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1D" w:rsidDel="00C77A2A" w:rsidRDefault="00DE301D" w:rsidP="00996BB6">
      <w:pPr>
        <w:rPr>
          <w:del w:id="0" w:author="Fiona Eaton" w:date="2018-12-18T09:07:00Z"/>
          <w:rFonts w:ascii="Arial" w:hAnsi="Arial" w:cs="Arial"/>
          <w:b/>
          <w:sz w:val="22"/>
          <w:u w:val="single"/>
        </w:rPr>
      </w:pPr>
    </w:p>
    <w:p w:rsidR="00DE301D" w:rsidDel="00C77A2A" w:rsidRDefault="00470603" w:rsidP="00996BB6">
      <w:pPr>
        <w:overflowPunct/>
        <w:autoSpaceDE/>
        <w:autoSpaceDN/>
        <w:adjustRightInd/>
        <w:spacing w:after="0"/>
        <w:ind w:left="720" w:firstLine="720"/>
        <w:textAlignment w:val="auto"/>
        <w:rPr>
          <w:del w:id="1" w:author="Fiona Eaton" w:date="2018-12-18T09:07:00Z"/>
          <w:rFonts w:ascii="Arial" w:hAnsi="Arial" w:cs="Arial"/>
          <w:b/>
          <w:sz w:val="22"/>
          <w:u w:val="single"/>
        </w:rPr>
      </w:pPr>
      <w:del w:id="2" w:author="Fiona Eaton" w:date="2018-12-18T09:07:00Z">
        <w:r w:rsidDel="00C77A2A">
          <w:rPr>
            <w:rFonts w:ascii="Arial" w:hAnsi="Arial" w:cs="Arial"/>
            <w:color w:val="3333CC"/>
            <w:sz w:val="22"/>
          </w:rPr>
          <w:delText xml:space="preserve">   </w:delText>
        </w:r>
      </w:del>
    </w:p>
    <w:p w:rsidR="00DE301D" w:rsidRPr="00396E64" w:rsidDel="00C77A2A" w:rsidRDefault="0057545A" w:rsidP="00C77A2A">
      <w:pPr>
        <w:overflowPunct/>
        <w:autoSpaceDE/>
        <w:autoSpaceDN/>
        <w:adjustRightInd/>
        <w:spacing w:after="0"/>
        <w:ind w:left="720" w:firstLine="720"/>
        <w:textAlignment w:val="auto"/>
        <w:rPr>
          <w:del w:id="3" w:author="Fiona Eaton" w:date="2018-12-18T09:06:00Z"/>
          <w:rFonts w:ascii="Arial" w:hAnsi="Arial" w:cs="Arial"/>
          <w:sz w:val="22"/>
        </w:rPr>
        <w:pPrChange w:id="4" w:author="Fiona Eaton" w:date="2018-12-18T09:07:00Z">
          <w:pPr>
            <w:overflowPunct/>
            <w:autoSpaceDE/>
            <w:autoSpaceDN/>
            <w:adjustRightInd/>
            <w:spacing w:after="0"/>
            <w:textAlignment w:val="auto"/>
          </w:pPr>
        </w:pPrChange>
      </w:pPr>
      <w:r>
        <w:rPr>
          <w:rFonts w:ascii="Arial" w:hAnsi="Arial" w:cs="Arial"/>
          <w:sz w:val="22"/>
        </w:rPr>
        <w:t xml:space="preserve"> </w:t>
      </w:r>
    </w:p>
    <w:p w:rsidR="00DE301D" w:rsidDel="00C77A2A" w:rsidRDefault="0057545A" w:rsidP="00C77A2A">
      <w:pPr>
        <w:rPr>
          <w:del w:id="5" w:author="Fiona Eaton" w:date="2018-12-18T09:06:00Z"/>
          <w:rFonts w:ascii="Arial" w:hAnsi="Arial" w:cs="Arial"/>
          <w:b/>
          <w:sz w:val="22"/>
          <w:u w:val="single"/>
        </w:rPr>
        <w:pPrChange w:id="6" w:author="Fiona Eaton" w:date="2018-12-18T09:07:00Z">
          <w:pPr>
            <w:overflowPunct/>
            <w:autoSpaceDE/>
            <w:autoSpaceDN/>
            <w:adjustRightInd/>
            <w:spacing w:after="0"/>
            <w:textAlignment w:val="auto"/>
          </w:pPr>
        </w:pPrChange>
      </w:pPr>
      <w:del w:id="7" w:author="Fiona Eaton" w:date="2018-12-18T09:06:00Z">
        <w:r w:rsidDel="00C77A2A">
          <w:rPr>
            <w:noProof/>
            <w:lang w:val="en-GB"/>
          </w:rPr>
          <w:drawing>
            <wp:anchor distT="0" distB="0" distL="114300" distR="114300" simplePos="0" relativeHeight="251658240" behindDoc="0" locked="0" layoutInCell="1" allowOverlap="1" wp14:anchorId="7B50B73E" wp14:editId="6292B10B">
              <wp:simplePos x="0" y="0"/>
              <wp:positionH relativeFrom="column">
                <wp:posOffset>-169545</wp:posOffset>
              </wp:positionH>
              <wp:positionV relativeFrom="paragraph">
                <wp:posOffset>207010</wp:posOffset>
              </wp:positionV>
              <wp:extent cx="3375660" cy="596265"/>
              <wp:effectExtent l="0" t="0" r="0" b="0"/>
              <wp:wrapThrough wrapText="bothSides">
                <wp:wrapPolygon edited="0">
                  <wp:start x="0" y="0"/>
                  <wp:lineTo x="0" y="20703"/>
                  <wp:lineTo x="21454" y="20703"/>
                  <wp:lineTo x="214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566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DE301D" w:rsidDel="00C77A2A" w:rsidRDefault="00DE301D" w:rsidP="00C77A2A">
      <w:pPr>
        <w:rPr>
          <w:del w:id="8" w:author="Fiona Eaton" w:date="2018-12-18T09:06:00Z"/>
          <w:rFonts w:ascii="Arial" w:hAnsi="Arial" w:cs="Arial"/>
          <w:b/>
          <w:sz w:val="22"/>
          <w:u w:val="single"/>
        </w:rPr>
        <w:pPrChange w:id="9" w:author="Fiona Eaton" w:date="2018-12-18T09:07:00Z">
          <w:pPr>
            <w:overflowPunct/>
            <w:autoSpaceDE/>
            <w:autoSpaceDN/>
            <w:adjustRightInd/>
            <w:spacing w:after="0"/>
            <w:textAlignment w:val="auto"/>
          </w:pPr>
        </w:pPrChange>
      </w:pPr>
    </w:p>
    <w:p w:rsidR="0057545A" w:rsidDel="00C77A2A" w:rsidRDefault="0057545A" w:rsidP="00C77A2A">
      <w:pPr>
        <w:rPr>
          <w:del w:id="10" w:author="Fiona Eaton" w:date="2018-12-18T09:06:00Z"/>
          <w:rFonts w:ascii="Arial" w:hAnsi="Arial" w:cs="Arial"/>
          <w:b/>
          <w:sz w:val="22"/>
          <w:u w:val="single"/>
        </w:rPr>
        <w:pPrChange w:id="11" w:author="Fiona Eaton" w:date="2018-12-18T09:07:00Z">
          <w:pPr>
            <w:overflowPunct/>
            <w:autoSpaceDE/>
            <w:autoSpaceDN/>
            <w:adjustRightInd/>
            <w:spacing w:after="0"/>
            <w:textAlignment w:val="auto"/>
          </w:pPr>
        </w:pPrChange>
      </w:pPr>
    </w:p>
    <w:p w:rsidR="00DE301D" w:rsidDel="00C77A2A" w:rsidRDefault="00DE301D" w:rsidP="00C77A2A">
      <w:pPr>
        <w:rPr>
          <w:del w:id="12" w:author="Fiona Eaton" w:date="2018-12-18T09:06:00Z"/>
          <w:rFonts w:ascii="Arial" w:hAnsi="Arial" w:cs="Arial"/>
          <w:b/>
          <w:sz w:val="22"/>
          <w:u w:val="single"/>
        </w:rPr>
        <w:pPrChange w:id="13" w:author="Fiona Eaton" w:date="2018-12-18T09:07:00Z">
          <w:pPr>
            <w:overflowPunct/>
            <w:autoSpaceDE/>
            <w:autoSpaceDN/>
            <w:adjustRightInd/>
            <w:spacing w:after="0"/>
            <w:textAlignment w:val="auto"/>
          </w:pPr>
        </w:pPrChange>
      </w:pPr>
    </w:p>
    <w:p w:rsidR="00DE301D" w:rsidDel="00C77A2A" w:rsidRDefault="0057545A" w:rsidP="00C77A2A">
      <w:pPr>
        <w:rPr>
          <w:del w:id="14" w:author="Fiona Eaton" w:date="2018-12-18T09:06:00Z"/>
          <w:rFonts w:ascii="Arial" w:hAnsi="Arial" w:cs="Arial"/>
          <w:b/>
          <w:sz w:val="22"/>
          <w:u w:val="single"/>
        </w:rPr>
        <w:pPrChange w:id="15" w:author="Fiona Eaton" w:date="2018-12-18T09:07:00Z">
          <w:pPr>
            <w:overflowPunct/>
            <w:autoSpaceDE/>
            <w:autoSpaceDN/>
            <w:adjustRightInd/>
            <w:spacing w:after="0"/>
            <w:textAlignment w:val="auto"/>
          </w:pPr>
        </w:pPrChange>
      </w:pPr>
      <w:del w:id="16" w:author="Fiona Eaton" w:date="2018-12-18T09:06:00Z">
        <w:r w:rsidDel="00C77A2A">
          <w:rPr>
            <w:rFonts w:ascii="Arial" w:hAnsi="Arial" w:cs="Arial"/>
            <w:sz w:val="22"/>
          </w:rPr>
          <w:delText>E</w:delText>
        </w:r>
        <w:r w:rsidRPr="00396E64" w:rsidDel="00C77A2A">
          <w:rPr>
            <w:rFonts w:ascii="Arial" w:hAnsi="Arial" w:cs="Arial"/>
            <w:sz w:val="22"/>
          </w:rPr>
          <w:delText>ducation and Children’s Services</w:delText>
        </w:r>
      </w:del>
    </w:p>
    <w:p w:rsidR="00DE301D" w:rsidDel="00C77A2A" w:rsidRDefault="00DE301D" w:rsidP="00C77A2A">
      <w:pPr>
        <w:rPr>
          <w:del w:id="17" w:author="Fiona Eaton" w:date="2018-12-18T09:06:00Z"/>
          <w:rFonts w:ascii="Arial" w:hAnsi="Arial" w:cs="Arial"/>
          <w:b/>
          <w:sz w:val="22"/>
          <w:u w:val="single"/>
        </w:rPr>
        <w:pPrChange w:id="18" w:author="Fiona Eaton" w:date="2018-12-18T09:07:00Z">
          <w:pPr>
            <w:overflowPunct/>
            <w:autoSpaceDE/>
            <w:autoSpaceDN/>
            <w:adjustRightInd/>
            <w:spacing w:after="0"/>
            <w:textAlignment w:val="auto"/>
          </w:pPr>
        </w:pPrChange>
      </w:pPr>
    </w:p>
    <w:p w:rsidR="00DE301D" w:rsidDel="00C77A2A" w:rsidRDefault="00DE301D" w:rsidP="00C77A2A">
      <w:pPr>
        <w:rPr>
          <w:del w:id="19" w:author="Fiona Eaton" w:date="2018-12-18T09:06:00Z"/>
          <w:rFonts w:ascii="Arial" w:hAnsi="Arial" w:cs="Arial"/>
          <w:b/>
          <w:sz w:val="22"/>
          <w:u w:val="single"/>
        </w:rPr>
        <w:pPrChange w:id="20" w:author="Fiona Eaton" w:date="2018-12-18T09:07:00Z">
          <w:pPr>
            <w:overflowPunct/>
            <w:autoSpaceDE/>
            <w:autoSpaceDN/>
            <w:adjustRightInd/>
            <w:spacing w:after="0"/>
            <w:textAlignment w:val="auto"/>
          </w:pPr>
        </w:pPrChange>
      </w:pPr>
    </w:p>
    <w:p w:rsidR="00DE301D" w:rsidDel="00C77A2A" w:rsidRDefault="00DE301D" w:rsidP="00C77A2A">
      <w:pPr>
        <w:rPr>
          <w:del w:id="21" w:author="Fiona Eaton" w:date="2018-12-18T09:06:00Z"/>
          <w:rFonts w:ascii="Arial" w:hAnsi="Arial" w:cs="Arial"/>
          <w:b/>
          <w:sz w:val="22"/>
          <w:u w:val="single"/>
        </w:rPr>
        <w:pPrChange w:id="22" w:author="Fiona Eaton" w:date="2018-12-18T09:07:00Z">
          <w:pPr>
            <w:overflowPunct/>
            <w:autoSpaceDE/>
            <w:autoSpaceDN/>
            <w:adjustRightInd/>
            <w:spacing w:after="0"/>
            <w:textAlignment w:val="auto"/>
          </w:pPr>
        </w:pPrChange>
      </w:pPr>
    </w:p>
    <w:p w:rsidR="00DE301D" w:rsidDel="00C77A2A" w:rsidRDefault="0057545A" w:rsidP="00C77A2A">
      <w:pPr>
        <w:rPr>
          <w:del w:id="23" w:author="Fiona Eaton" w:date="2018-12-18T09:06:00Z"/>
          <w:rFonts w:ascii="Arial" w:hAnsi="Arial" w:cs="Arial"/>
          <w:b/>
          <w:sz w:val="22"/>
          <w:u w:val="single"/>
        </w:rPr>
        <w:pPrChange w:id="24" w:author="Fiona Eaton" w:date="2018-12-18T09:07:00Z">
          <w:pPr>
            <w:overflowPunct/>
            <w:autoSpaceDE/>
            <w:autoSpaceDN/>
            <w:adjustRightInd/>
            <w:spacing w:after="0"/>
            <w:textAlignment w:val="auto"/>
          </w:pPr>
        </w:pPrChange>
      </w:pPr>
      <w:del w:id="25" w:author="Fiona Eaton" w:date="2018-12-18T09:06:00Z">
        <w:r w:rsidRPr="000017D6" w:rsidDel="00C77A2A">
          <w:rPr>
            <w:rFonts w:ascii="Arial" w:hAnsi="Arial" w:cs="Arial"/>
            <w:sz w:val="22"/>
          </w:rPr>
          <w:delText xml:space="preserve">                                                               </w:delText>
        </w:r>
      </w:del>
      <w:ins w:id="26" w:author="w7x64woff" w:date="2016-04-25T12:00:00Z">
        <w:del w:id="27" w:author="Fiona Eaton" w:date="2018-12-18T09:06:00Z">
          <w:r w:rsidDel="00C77A2A">
            <w:rPr>
              <w:rFonts w:ascii="Arial" w:hAnsi="Arial" w:cs="Arial"/>
              <w:noProof/>
              <w:color w:val="1A0DAB"/>
              <w:sz w:val="18"/>
              <w:szCs w:val="18"/>
              <w:lang w:val="en-GB"/>
              <w:rPrChange w:id="28" w:author="Unknown">
                <w:rPr>
                  <w:noProof/>
                  <w:lang w:val="en-GB"/>
                </w:rPr>
              </w:rPrChange>
            </w:rPr>
            <w:drawing>
              <wp:inline distT="0" distB="0" distL="0" distR="0" wp14:anchorId="65B0A649" wp14:editId="44E83A4D">
                <wp:extent cx="1372647" cy="1057524"/>
                <wp:effectExtent l="0" t="0" r="0" b="0"/>
                <wp:docPr id="65" name="Picture 1" descr="Image result for nhs grampia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grampian logo">
                          <a:hlinkClick r:id="rId9"/>
                        </pic:cNvPr>
                        <pic:cNvPicPr>
                          <a:picLocks noChangeAspect="1" noChangeArrowheads="1"/>
                        </pic:cNvPicPr>
                      </pic:nvPicPr>
                      <pic:blipFill>
                        <a:blip r:embed="rId10" cstate="print"/>
                        <a:srcRect/>
                        <a:stretch>
                          <a:fillRect/>
                        </a:stretch>
                      </pic:blipFill>
                      <pic:spPr bwMode="auto">
                        <a:xfrm>
                          <a:off x="0" y="0"/>
                          <a:ext cx="1393789" cy="1073813"/>
                        </a:xfrm>
                        <a:prstGeom prst="rect">
                          <a:avLst/>
                        </a:prstGeom>
                        <a:noFill/>
                        <a:ln w="9525">
                          <a:noFill/>
                          <a:miter lim="800000"/>
                          <a:headEnd/>
                          <a:tailEnd/>
                        </a:ln>
                      </pic:spPr>
                    </pic:pic>
                  </a:graphicData>
                </a:graphic>
              </wp:inline>
            </w:drawing>
          </w:r>
        </w:del>
      </w:ins>
    </w:p>
    <w:p w:rsidR="00DE301D" w:rsidDel="00C77A2A" w:rsidRDefault="00DE301D" w:rsidP="00C77A2A">
      <w:pPr>
        <w:rPr>
          <w:del w:id="29" w:author="Fiona Eaton" w:date="2018-12-18T09:06:00Z"/>
          <w:rFonts w:ascii="Arial" w:hAnsi="Arial" w:cs="Arial"/>
          <w:b/>
          <w:sz w:val="22"/>
          <w:u w:val="single"/>
        </w:rPr>
        <w:pPrChange w:id="30" w:author="Fiona Eaton" w:date="2018-12-18T09:07:00Z">
          <w:pPr>
            <w:overflowPunct/>
            <w:autoSpaceDE/>
            <w:autoSpaceDN/>
            <w:adjustRightInd/>
            <w:spacing w:after="0"/>
            <w:textAlignment w:val="auto"/>
          </w:pPr>
        </w:pPrChange>
      </w:pPr>
    </w:p>
    <w:p w:rsidR="00DE301D" w:rsidDel="00C77A2A" w:rsidRDefault="00DE301D" w:rsidP="00C77A2A">
      <w:pPr>
        <w:rPr>
          <w:del w:id="31" w:author="Fiona Eaton" w:date="2018-12-18T09:06:00Z"/>
          <w:rFonts w:ascii="Arial" w:hAnsi="Arial" w:cs="Arial"/>
          <w:b/>
          <w:sz w:val="22"/>
          <w:u w:val="single"/>
        </w:rPr>
        <w:pPrChange w:id="32" w:author="Fiona Eaton" w:date="2018-12-18T09:07:00Z">
          <w:pPr>
            <w:overflowPunct/>
            <w:autoSpaceDE/>
            <w:autoSpaceDN/>
            <w:adjustRightInd/>
            <w:spacing w:after="0"/>
            <w:textAlignment w:val="auto"/>
          </w:pPr>
        </w:pPrChange>
      </w:pPr>
    </w:p>
    <w:p w:rsidR="00DE301D" w:rsidDel="00C77A2A" w:rsidRDefault="00DE301D" w:rsidP="00C77A2A">
      <w:pPr>
        <w:rPr>
          <w:del w:id="33" w:author="Fiona Eaton" w:date="2018-12-18T09:06:00Z"/>
          <w:rFonts w:ascii="Arial" w:hAnsi="Arial" w:cs="Arial"/>
          <w:b/>
          <w:sz w:val="22"/>
          <w:u w:val="single"/>
        </w:rPr>
        <w:pPrChange w:id="34" w:author="Fiona Eaton" w:date="2018-12-18T09:07:00Z">
          <w:pPr>
            <w:overflowPunct/>
            <w:autoSpaceDE/>
            <w:autoSpaceDN/>
            <w:adjustRightInd/>
            <w:spacing w:after="0"/>
            <w:textAlignment w:val="auto"/>
          </w:pPr>
        </w:pPrChange>
      </w:pPr>
    </w:p>
    <w:p w:rsidR="00DE301D" w:rsidDel="00C77A2A" w:rsidRDefault="00DE301D" w:rsidP="00C77A2A">
      <w:pPr>
        <w:rPr>
          <w:del w:id="35" w:author="Fiona Eaton" w:date="2018-12-18T09:06:00Z"/>
        </w:rPr>
        <w:pPrChange w:id="36" w:author="Fiona Eaton" w:date="2018-12-18T09:07:00Z">
          <w:pPr>
            <w:pStyle w:val="Title"/>
          </w:pPr>
        </w:pPrChange>
      </w:pPr>
    </w:p>
    <w:p w:rsidR="00470603" w:rsidRPr="00614DEB" w:rsidDel="00C77A2A" w:rsidRDefault="00005705" w:rsidP="00C77A2A">
      <w:pPr>
        <w:rPr>
          <w:del w:id="37" w:author="Fiona Eaton" w:date="2018-12-18T09:06:00Z"/>
          <w:rStyle w:val="SubtitleChar"/>
          <w:rFonts w:asciiTheme="majorHAnsi" w:eastAsiaTheme="majorEastAsia" w:hAnsiTheme="majorHAnsi" w:cstheme="majorBidi"/>
          <w:b/>
          <w:color w:val="auto"/>
          <w:spacing w:val="-10"/>
          <w:sz w:val="56"/>
          <w:szCs w:val="56"/>
        </w:rPr>
        <w:pPrChange w:id="38" w:author="Fiona Eaton" w:date="2018-12-18T09:07:00Z">
          <w:pPr>
            <w:pStyle w:val="Title"/>
          </w:pPr>
        </w:pPrChange>
      </w:pPr>
      <w:del w:id="39" w:author="Fiona Eaton" w:date="2018-12-18T09:06:00Z">
        <w:r w:rsidRPr="00D6694B" w:rsidDel="00C77A2A">
          <w:rPr>
            <w:b/>
          </w:rPr>
          <w:delText xml:space="preserve">Supporting </w:delText>
        </w:r>
        <w:r w:rsidR="00A82B10" w:rsidDel="00C77A2A">
          <w:rPr>
            <w:b/>
          </w:rPr>
          <w:delText>Children and Young People</w:delText>
        </w:r>
        <w:r w:rsidRPr="00D6694B" w:rsidDel="00C77A2A">
          <w:rPr>
            <w:b/>
          </w:rPr>
          <w:delText xml:space="preserve"> with </w:delText>
        </w:r>
        <w:r w:rsidR="003B360B" w:rsidDel="00C77A2A">
          <w:rPr>
            <w:b/>
          </w:rPr>
          <w:delText>H</w:delText>
        </w:r>
        <w:r w:rsidR="00B67BC8" w:rsidDel="00C77A2A">
          <w:rPr>
            <w:b/>
          </w:rPr>
          <w:delText xml:space="preserve">ealth </w:delText>
        </w:r>
        <w:r w:rsidR="003B360B" w:rsidDel="00C77A2A">
          <w:rPr>
            <w:b/>
          </w:rPr>
          <w:delText>C</w:delText>
        </w:r>
        <w:r w:rsidR="00B67BC8" w:rsidDel="00C77A2A">
          <w:rPr>
            <w:b/>
          </w:rPr>
          <w:delText>are</w:delText>
        </w:r>
        <w:r w:rsidRPr="00D6694B" w:rsidDel="00C77A2A">
          <w:rPr>
            <w:b/>
          </w:rPr>
          <w:delText xml:space="preserve"> </w:delText>
        </w:r>
        <w:r w:rsidR="003B360B" w:rsidDel="00C77A2A">
          <w:rPr>
            <w:b/>
          </w:rPr>
          <w:delText>N</w:delText>
        </w:r>
        <w:r w:rsidRPr="00D6694B" w:rsidDel="00C77A2A">
          <w:rPr>
            <w:b/>
          </w:rPr>
          <w:delText>eeds</w:delText>
        </w:r>
        <w:r w:rsidR="00614DEB" w:rsidDel="00C77A2A">
          <w:rPr>
            <w:b/>
          </w:rPr>
          <w:delText xml:space="preserve"> </w:delText>
        </w:r>
        <w:r w:rsidRPr="00614DEB" w:rsidDel="00C77A2A">
          <w:rPr>
            <w:rStyle w:val="SubtitleChar"/>
            <w:rFonts w:asciiTheme="majorHAnsi" w:eastAsiaTheme="majorEastAsia" w:hAnsiTheme="majorHAnsi" w:cstheme="majorBidi"/>
            <w:b/>
            <w:color w:val="auto"/>
            <w:spacing w:val="-10"/>
            <w:sz w:val="56"/>
            <w:szCs w:val="56"/>
          </w:rPr>
          <w:delText xml:space="preserve">and </w:delText>
        </w:r>
        <w:r w:rsidR="003B360B" w:rsidDel="00C77A2A">
          <w:rPr>
            <w:rStyle w:val="SubtitleChar"/>
            <w:rFonts w:asciiTheme="majorHAnsi" w:eastAsiaTheme="majorEastAsia" w:hAnsiTheme="majorHAnsi" w:cstheme="majorBidi"/>
            <w:b/>
            <w:color w:val="auto"/>
            <w:spacing w:val="-10"/>
            <w:sz w:val="56"/>
            <w:szCs w:val="56"/>
          </w:rPr>
          <w:delText>M</w:delText>
        </w:r>
        <w:r w:rsidR="00534866" w:rsidRPr="00614DEB" w:rsidDel="00C77A2A">
          <w:rPr>
            <w:rStyle w:val="SubtitleChar"/>
            <w:rFonts w:asciiTheme="majorHAnsi" w:eastAsiaTheme="majorEastAsia" w:hAnsiTheme="majorHAnsi" w:cstheme="majorBidi"/>
            <w:b/>
            <w:color w:val="auto"/>
            <w:spacing w:val="-10"/>
            <w:sz w:val="56"/>
            <w:szCs w:val="56"/>
          </w:rPr>
          <w:delText xml:space="preserve">anaging </w:delText>
        </w:r>
        <w:r w:rsidR="003B360B" w:rsidDel="00C77A2A">
          <w:rPr>
            <w:rStyle w:val="SubtitleChar"/>
            <w:rFonts w:asciiTheme="majorHAnsi" w:eastAsiaTheme="majorEastAsia" w:hAnsiTheme="majorHAnsi" w:cstheme="majorBidi"/>
            <w:b/>
            <w:color w:val="auto"/>
            <w:spacing w:val="-10"/>
            <w:sz w:val="56"/>
            <w:szCs w:val="56"/>
          </w:rPr>
          <w:delText>M</w:delText>
        </w:r>
        <w:r w:rsidR="00534866" w:rsidRPr="00614DEB" w:rsidDel="00C77A2A">
          <w:rPr>
            <w:rStyle w:val="SubtitleChar"/>
            <w:rFonts w:asciiTheme="majorHAnsi" w:eastAsiaTheme="majorEastAsia" w:hAnsiTheme="majorHAnsi" w:cstheme="majorBidi"/>
            <w:b/>
            <w:color w:val="auto"/>
            <w:spacing w:val="-10"/>
            <w:sz w:val="56"/>
            <w:szCs w:val="56"/>
          </w:rPr>
          <w:delText xml:space="preserve">edicines in </w:delText>
        </w:r>
        <w:r w:rsidR="003B360B" w:rsidDel="00C77A2A">
          <w:rPr>
            <w:rStyle w:val="SubtitleChar"/>
            <w:rFonts w:asciiTheme="majorHAnsi" w:eastAsiaTheme="majorEastAsia" w:hAnsiTheme="majorHAnsi" w:cstheme="majorBidi"/>
            <w:b/>
            <w:color w:val="auto"/>
            <w:spacing w:val="-10"/>
            <w:sz w:val="56"/>
            <w:szCs w:val="56"/>
          </w:rPr>
          <w:delText>E</w:delText>
        </w:r>
        <w:r w:rsidR="00534866" w:rsidRPr="00614DEB" w:rsidDel="00C77A2A">
          <w:rPr>
            <w:rStyle w:val="SubtitleChar"/>
            <w:rFonts w:asciiTheme="majorHAnsi" w:eastAsiaTheme="majorEastAsia" w:hAnsiTheme="majorHAnsi" w:cstheme="majorBidi"/>
            <w:b/>
            <w:color w:val="auto"/>
            <w:spacing w:val="-10"/>
            <w:sz w:val="56"/>
            <w:szCs w:val="56"/>
          </w:rPr>
          <w:delText>ducation</w:delText>
        </w:r>
        <w:r w:rsidRPr="00614DEB" w:rsidDel="00C77A2A">
          <w:rPr>
            <w:rStyle w:val="SubtitleChar"/>
            <w:rFonts w:asciiTheme="majorHAnsi" w:eastAsiaTheme="majorEastAsia" w:hAnsiTheme="majorHAnsi" w:cstheme="majorBidi"/>
            <w:b/>
            <w:color w:val="auto"/>
            <w:spacing w:val="-10"/>
            <w:sz w:val="56"/>
            <w:szCs w:val="56"/>
          </w:rPr>
          <w:delText xml:space="preserve">al </w:delText>
        </w:r>
        <w:r w:rsidR="003B360B" w:rsidDel="00C77A2A">
          <w:rPr>
            <w:rStyle w:val="SubtitleChar"/>
            <w:rFonts w:asciiTheme="majorHAnsi" w:eastAsiaTheme="majorEastAsia" w:hAnsiTheme="majorHAnsi" w:cstheme="majorBidi"/>
            <w:b/>
            <w:color w:val="auto"/>
            <w:spacing w:val="-10"/>
            <w:sz w:val="56"/>
            <w:szCs w:val="56"/>
          </w:rPr>
          <w:delText>E</w:delText>
        </w:r>
        <w:r w:rsidRPr="00614DEB" w:rsidDel="00C77A2A">
          <w:rPr>
            <w:rStyle w:val="SubtitleChar"/>
            <w:rFonts w:asciiTheme="majorHAnsi" w:eastAsiaTheme="majorEastAsia" w:hAnsiTheme="majorHAnsi" w:cstheme="majorBidi"/>
            <w:b/>
            <w:color w:val="auto"/>
            <w:spacing w:val="-10"/>
            <w:sz w:val="56"/>
            <w:szCs w:val="56"/>
          </w:rPr>
          <w:delText>stablishments</w:delText>
        </w:r>
      </w:del>
    </w:p>
    <w:p w:rsidR="00C05780" w:rsidDel="00C77A2A" w:rsidRDefault="00C05780" w:rsidP="00C77A2A">
      <w:pPr>
        <w:rPr>
          <w:del w:id="40" w:author="Fiona Eaton" w:date="2018-12-18T09:06:00Z"/>
          <w:sz w:val="48"/>
          <w:szCs w:val="48"/>
        </w:rPr>
        <w:pPrChange w:id="41" w:author="Fiona Eaton" w:date="2018-12-18T09:07:00Z">
          <w:pPr>
            <w:pStyle w:val="Title"/>
          </w:pPr>
        </w:pPrChange>
      </w:pPr>
    </w:p>
    <w:p w:rsidR="00AA2CA2" w:rsidDel="00C77A2A" w:rsidRDefault="00AA2CA2" w:rsidP="00C77A2A">
      <w:pPr>
        <w:rPr>
          <w:del w:id="42" w:author="Fiona Eaton" w:date="2018-12-18T09:06:00Z"/>
        </w:rPr>
        <w:pPrChange w:id="43" w:author="Fiona Eaton" w:date="2018-12-18T09:07:00Z">
          <w:pPr/>
        </w:pPrChange>
      </w:pPr>
    </w:p>
    <w:p w:rsidR="00AA2CA2" w:rsidDel="00C77A2A" w:rsidRDefault="00AA2CA2" w:rsidP="00C77A2A">
      <w:pPr>
        <w:rPr>
          <w:del w:id="44" w:author="Fiona Eaton" w:date="2018-12-18T09:06:00Z"/>
        </w:rPr>
        <w:pPrChange w:id="45" w:author="Fiona Eaton" w:date="2018-12-18T09:07:00Z">
          <w:pPr/>
        </w:pPrChange>
      </w:pPr>
    </w:p>
    <w:p w:rsidR="00AA2CA2" w:rsidDel="00C77A2A" w:rsidRDefault="00AA2CA2" w:rsidP="00C77A2A">
      <w:pPr>
        <w:rPr>
          <w:del w:id="46" w:author="Fiona Eaton" w:date="2018-12-18T09:06:00Z"/>
        </w:rPr>
        <w:pPrChange w:id="47" w:author="Fiona Eaton" w:date="2018-12-18T09:07:00Z">
          <w:pPr/>
        </w:pPrChange>
      </w:pPr>
    </w:p>
    <w:p w:rsidR="00AA2CA2" w:rsidDel="00C77A2A" w:rsidRDefault="00AA2CA2" w:rsidP="00C77A2A">
      <w:pPr>
        <w:rPr>
          <w:del w:id="48" w:author="Fiona Eaton" w:date="2018-12-18T09:06:00Z"/>
        </w:rPr>
        <w:pPrChange w:id="49" w:author="Fiona Eaton" w:date="2018-12-18T09:07:00Z">
          <w:pPr/>
        </w:pPrChange>
      </w:pPr>
    </w:p>
    <w:p w:rsidR="00AA2CA2" w:rsidRPr="007F2491" w:rsidDel="00C77A2A" w:rsidRDefault="005515C2" w:rsidP="00C77A2A">
      <w:pPr>
        <w:rPr>
          <w:del w:id="50" w:author="Fiona Eaton" w:date="2018-12-18T09:06:00Z"/>
          <w:rFonts w:ascii="Arial" w:hAnsi="Arial" w:cs="Arial"/>
          <w:sz w:val="28"/>
          <w:szCs w:val="28"/>
        </w:rPr>
        <w:pPrChange w:id="51" w:author="Fiona Eaton" w:date="2018-12-18T09:07:00Z">
          <w:pPr>
            <w:jc w:val="center"/>
          </w:pPr>
        </w:pPrChange>
      </w:pPr>
      <w:del w:id="52" w:author="Fiona Eaton" w:date="2018-12-18T09:06:00Z">
        <w:r w:rsidDel="00C77A2A">
          <w:rPr>
            <w:rFonts w:ascii="Arial" w:hAnsi="Arial" w:cs="Arial"/>
            <w:sz w:val="28"/>
            <w:szCs w:val="28"/>
          </w:rPr>
          <w:delText>Policy and Guidance updated by Additional Support Needs Team</w:delText>
        </w:r>
      </w:del>
    </w:p>
    <w:p w:rsidR="00AA2CA2" w:rsidDel="00C77A2A" w:rsidRDefault="00AA2CA2" w:rsidP="00C77A2A">
      <w:pPr>
        <w:rPr>
          <w:del w:id="53" w:author="Fiona Eaton" w:date="2018-12-18T09:06:00Z"/>
        </w:rPr>
        <w:pPrChange w:id="54" w:author="Fiona Eaton" w:date="2018-12-18T09:07:00Z">
          <w:pPr/>
        </w:pPrChange>
      </w:pPr>
    </w:p>
    <w:tbl>
      <w:tblPr>
        <w:tblStyle w:val="TableGrid"/>
        <w:tblW w:w="0" w:type="auto"/>
        <w:jc w:val="center"/>
        <w:tblLook w:val="04A0" w:firstRow="1" w:lastRow="0" w:firstColumn="1" w:lastColumn="0" w:noHBand="0" w:noVBand="1"/>
      </w:tblPr>
      <w:tblGrid>
        <w:gridCol w:w="1947"/>
        <w:gridCol w:w="1948"/>
        <w:gridCol w:w="1487"/>
        <w:gridCol w:w="4252"/>
      </w:tblGrid>
      <w:tr w:rsidR="004F5EE3" w:rsidDel="00C77A2A" w:rsidTr="00545FD0">
        <w:trPr>
          <w:jc w:val="center"/>
          <w:del w:id="55" w:author="Fiona Eaton" w:date="2018-12-18T09:06:00Z"/>
        </w:trPr>
        <w:tc>
          <w:tcPr>
            <w:tcW w:w="1947" w:type="dxa"/>
            <w:shd w:val="clear" w:color="auto" w:fill="F2F2F2" w:themeFill="background1" w:themeFillShade="F2"/>
          </w:tcPr>
          <w:p w:rsidR="004F5EE3" w:rsidRPr="004F5EE3" w:rsidDel="00C77A2A" w:rsidRDefault="004F5EE3" w:rsidP="00C77A2A">
            <w:pPr>
              <w:rPr>
                <w:del w:id="56" w:author="Fiona Eaton" w:date="2018-12-18T09:06:00Z"/>
                <w:rFonts w:ascii="Arial" w:hAnsi="Arial" w:cs="Arial"/>
              </w:rPr>
              <w:pPrChange w:id="57" w:author="Fiona Eaton" w:date="2018-12-18T09:07:00Z">
                <w:pPr>
                  <w:jc w:val="center"/>
                </w:pPr>
              </w:pPrChange>
            </w:pPr>
            <w:del w:id="58" w:author="Fiona Eaton" w:date="2018-12-18T09:06:00Z">
              <w:r w:rsidDel="00C77A2A">
                <w:rPr>
                  <w:rFonts w:ascii="Arial" w:hAnsi="Arial" w:cs="Arial"/>
                </w:rPr>
                <w:delText xml:space="preserve">Version </w:delText>
              </w:r>
            </w:del>
          </w:p>
        </w:tc>
        <w:tc>
          <w:tcPr>
            <w:tcW w:w="1948" w:type="dxa"/>
            <w:shd w:val="clear" w:color="auto" w:fill="F2F2F2" w:themeFill="background1" w:themeFillShade="F2"/>
          </w:tcPr>
          <w:p w:rsidR="004F5EE3" w:rsidRPr="004F5EE3" w:rsidDel="00C77A2A" w:rsidRDefault="004F5EE3" w:rsidP="00C77A2A">
            <w:pPr>
              <w:rPr>
                <w:del w:id="59" w:author="Fiona Eaton" w:date="2018-12-18T09:06:00Z"/>
                <w:rFonts w:ascii="Arial" w:hAnsi="Arial" w:cs="Arial"/>
              </w:rPr>
              <w:pPrChange w:id="60" w:author="Fiona Eaton" w:date="2018-12-18T09:07:00Z">
                <w:pPr>
                  <w:jc w:val="center"/>
                </w:pPr>
              </w:pPrChange>
            </w:pPr>
            <w:del w:id="61" w:author="Fiona Eaton" w:date="2018-12-18T09:06:00Z">
              <w:r w:rsidDel="00C77A2A">
                <w:rPr>
                  <w:rFonts w:ascii="Arial" w:hAnsi="Arial" w:cs="Arial"/>
                </w:rPr>
                <w:delText xml:space="preserve">Status </w:delText>
              </w:r>
            </w:del>
          </w:p>
        </w:tc>
        <w:tc>
          <w:tcPr>
            <w:tcW w:w="1487" w:type="dxa"/>
            <w:shd w:val="clear" w:color="auto" w:fill="F2F2F2" w:themeFill="background1" w:themeFillShade="F2"/>
          </w:tcPr>
          <w:p w:rsidR="004F5EE3" w:rsidRPr="004F5EE3" w:rsidDel="00C77A2A" w:rsidRDefault="004F5EE3" w:rsidP="00C77A2A">
            <w:pPr>
              <w:rPr>
                <w:del w:id="62" w:author="Fiona Eaton" w:date="2018-12-18T09:06:00Z"/>
                <w:rFonts w:ascii="Arial" w:hAnsi="Arial" w:cs="Arial"/>
              </w:rPr>
              <w:pPrChange w:id="63" w:author="Fiona Eaton" w:date="2018-12-18T09:07:00Z">
                <w:pPr>
                  <w:jc w:val="center"/>
                </w:pPr>
              </w:pPrChange>
            </w:pPr>
            <w:del w:id="64" w:author="Fiona Eaton" w:date="2018-12-18T09:06:00Z">
              <w:r w:rsidDel="00C77A2A">
                <w:rPr>
                  <w:rFonts w:ascii="Arial" w:hAnsi="Arial" w:cs="Arial"/>
                </w:rPr>
                <w:delText>Issue date</w:delText>
              </w:r>
            </w:del>
          </w:p>
        </w:tc>
        <w:tc>
          <w:tcPr>
            <w:tcW w:w="4252" w:type="dxa"/>
            <w:shd w:val="clear" w:color="auto" w:fill="F2F2F2" w:themeFill="background1" w:themeFillShade="F2"/>
          </w:tcPr>
          <w:p w:rsidR="004F5EE3" w:rsidRPr="004F5EE3" w:rsidDel="00C77A2A" w:rsidRDefault="004F5EE3" w:rsidP="00C77A2A">
            <w:pPr>
              <w:rPr>
                <w:del w:id="65" w:author="Fiona Eaton" w:date="2018-12-18T09:06:00Z"/>
                <w:rFonts w:ascii="Arial" w:hAnsi="Arial" w:cs="Arial"/>
              </w:rPr>
              <w:pPrChange w:id="66" w:author="Fiona Eaton" w:date="2018-12-18T09:07:00Z">
                <w:pPr>
                  <w:jc w:val="center"/>
                </w:pPr>
              </w:pPrChange>
            </w:pPr>
            <w:del w:id="67" w:author="Fiona Eaton" w:date="2018-12-18T09:06:00Z">
              <w:r w:rsidDel="00C77A2A">
                <w:rPr>
                  <w:rFonts w:ascii="Arial" w:hAnsi="Arial" w:cs="Arial"/>
                </w:rPr>
                <w:delText xml:space="preserve">Reason </w:delText>
              </w:r>
            </w:del>
          </w:p>
        </w:tc>
      </w:tr>
      <w:tr w:rsidR="004F5EE3" w:rsidDel="00C77A2A" w:rsidTr="00545FD0">
        <w:trPr>
          <w:jc w:val="center"/>
          <w:del w:id="68" w:author="Fiona Eaton" w:date="2018-12-18T09:06:00Z"/>
        </w:trPr>
        <w:tc>
          <w:tcPr>
            <w:tcW w:w="1947" w:type="dxa"/>
          </w:tcPr>
          <w:p w:rsidR="004F5EE3" w:rsidRPr="004F5EE3" w:rsidDel="00C77A2A" w:rsidRDefault="00300341" w:rsidP="00C77A2A">
            <w:pPr>
              <w:rPr>
                <w:del w:id="69" w:author="Fiona Eaton" w:date="2018-12-18T09:06:00Z"/>
                <w:rFonts w:ascii="Arial" w:hAnsi="Arial" w:cs="Arial"/>
              </w:rPr>
              <w:pPrChange w:id="70" w:author="Fiona Eaton" w:date="2018-12-18T09:07:00Z">
                <w:pPr>
                  <w:jc w:val="center"/>
                </w:pPr>
              </w:pPrChange>
            </w:pPr>
            <w:del w:id="71" w:author="Fiona Eaton" w:date="2018-12-18T09:06:00Z">
              <w:r w:rsidDel="00C77A2A">
                <w:rPr>
                  <w:rFonts w:ascii="Arial" w:hAnsi="Arial" w:cs="Arial"/>
                </w:rPr>
                <w:delText>1</w:delText>
              </w:r>
              <w:r w:rsidR="004F5EE3" w:rsidRPr="004F5EE3" w:rsidDel="00C77A2A">
                <w:rPr>
                  <w:rFonts w:ascii="Arial" w:hAnsi="Arial" w:cs="Arial"/>
                </w:rPr>
                <w:delText>.1</w:delText>
              </w:r>
            </w:del>
          </w:p>
        </w:tc>
        <w:tc>
          <w:tcPr>
            <w:tcW w:w="1948" w:type="dxa"/>
          </w:tcPr>
          <w:p w:rsidR="004F5EE3" w:rsidRPr="004F5EE3" w:rsidDel="00C77A2A" w:rsidRDefault="004F5EE3" w:rsidP="00C77A2A">
            <w:pPr>
              <w:rPr>
                <w:del w:id="72" w:author="Fiona Eaton" w:date="2018-12-18T09:06:00Z"/>
                <w:rFonts w:ascii="Arial" w:hAnsi="Arial" w:cs="Arial"/>
              </w:rPr>
              <w:pPrChange w:id="73" w:author="Fiona Eaton" w:date="2018-12-18T09:07:00Z">
                <w:pPr>
                  <w:jc w:val="center"/>
                </w:pPr>
              </w:pPrChange>
            </w:pPr>
            <w:del w:id="74" w:author="Fiona Eaton" w:date="2018-12-18T09:06:00Z">
              <w:r w:rsidRPr="004F5EE3" w:rsidDel="00C77A2A">
                <w:rPr>
                  <w:rFonts w:ascii="Arial" w:hAnsi="Arial" w:cs="Arial"/>
                </w:rPr>
                <w:delText xml:space="preserve">Initial </w:delText>
              </w:r>
              <w:r w:rsidR="002A5408" w:rsidDel="00C77A2A">
                <w:rPr>
                  <w:rFonts w:ascii="Arial" w:hAnsi="Arial" w:cs="Arial"/>
                </w:rPr>
                <w:delText>Draft</w:delText>
              </w:r>
            </w:del>
          </w:p>
        </w:tc>
        <w:tc>
          <w:tcPr>
            <w:tcW w:w="1487" w:type="dxa"/>
          </w:tcPr>
          <w:p w:rsidR="004F5EE3" w:rsidRPr="004F5EE3" w:rsidDel="00C77A2A" w:rsidRDefault="002A5408" w:rsidP="00C77A2A">
            <w:pPr>
              <w:rPr>
                <w:del w:id="75" w:author="Fiona Eaton" w:date="2018-12-18T09:06:00Z"/>
                <w:rFonts w:ascii="Arial" w:hAnsi="Arial" w:cs="Arial"/>
              </w:rPr>
              <w:pPrChange w:id="76" w:author="Fiona Eaton" w:date="2018-12-18T09:07:00Z">
                <w:pPr>
                  <w:jc w:val="right"/>
                </w:pPr>
              </w:pPrChange>
            </w:pPr>
            <w:del w:id="77" w:author="Fiona Eaton" w:date="2018-12-18T09:06:00Z">
              <w:r w:rsidDel="00C77A2A">
                <w:rPr>
                  <w:rFonts w:ascii="Arial" w:hAnsi="Arial" w:cs="Arial"/>
                </w:rPr>
                <w:delText>15/09/2015</w:delText>
              </w:r>
            </w:del>
          </w:p>
        </w:tc>
        <w:tc>
          <w:tcPr>
            <w:tcW w:w="4252" w:type="dxa"/>
          </w:tcPr>
          <w:p w:rsidR="004F5EE3" w:rsidRPr="004F5EE3" w:rsidDel="00C77A2A" w:rsidRDefault="002A5408" w:rsidP="00C77A2A">
            <w:pPr>
              <w:rPr>
                <w:del w:id="78" w:author="Fiona Eaton" w:date="2018-12-18T09:06:00Z"/>
                <w:rFonts w:ascii="Arial" w:hAnsi="Arial" w:cs="Arial"/>
              </w:rPr>
              <w:pPrChange w:id="79" w:author="Fiona Eaton" w:date="2018-12-18T09:07:00Z">
                <w:pPr>
                  <w:jc w:val="both"/>
                </w:pPr>
              </w:pPrChange>
            </w:pPr>
            <w:del w:id="80" w:author="Fiona Eaton" w:date="2018-12-18T09:06:00Z">
              <w:r w:rsidDel="00C77A2A">
                <w:rPr>
                  <w:rFonts w:ascii="Arial" w:hAnsi="Arial" w:cs="Arial"/>
                </w:rPr>
                <w:delText>Update of existing policy</w:delText>
              </w:r>
            </w:del>
          </w:p>
        </w:tc>
      </w:tr>
      <w:tr w:rsidR="004F5EE3" w:rsidDel="00C77A2A" w:rsidTr="00545FD0">
        <w:trPr>
          <w:jc w:val="center"/>
          <w:del w:id="81" w:author="Fiona Eaton" w:date="2018-12-18T09:06:00Z"/>
        </w:trPr>
        <w:tc>
          <w:tcPr>
            <w:tcW w:w="1947" w:type="dxa"/>
          </w:tcPr>
          <w:p w:rsidR="004F5EE3" w:rsidRPr="004F5EE3" w:rsidDel="00C77A2A" w:rsidRDefault="00300341" w:rsidP="00C77A2A">
            <w:pPr>
              <w:rPr>
                <w:del w:id="82" w:author="Fiona Eaton" w:date="2018-12-18T09:06:00Z"/>
                <w:rFonts w:ascii="Arial" w:hAnsi="Arial" w:cs="Arial"/>
              </w:rPr>
              <w:pPrChange w:id="83" w:author="Fiona Eaton" w:date="2018-12-18T09:07:00Z">
                <w:pPr>
                  <w:jc w:val="center"/>
                </w:pPr>
              </w:pPrChange>
            </w:pPr>
            <w:del w:id="84" w:author="Fiona Eaton" w:date="2018-12-18T09:06:00Z">
              <w:r w:rsidDel="00C77A2A">
                <w:rPr>
                  <w:rFonts w:ascii="Arial" w:hAnsi="Arial" w:cs="Arial"/>
                </w:rPr>
                <w:delText>1</w:delText>
              </w:r>
              <w:r w:rsidR="002A5408" w:rsidDel="00C77A2A">
                <w:rPr>
                  <w:rFonts w:ascii="Arial" w:hAnsi="Arial" w:cs="Arial"/>
                </w:rPr>
                <w:delText>.2</w:delText>
              </w:r>
            </w:del>
          </w:p>
        </w:tc>
        <w:tc>
          <w:tcPr>
            <w:tcW w:w="1948" w:type="dxa"/>
          </w:tcPr>
          <w:p w:rsidR="004F5EE3" w:rsidRPr="004F5EE3" w:rsidDel="00C77A2A" w:rsidRDefault="002A5408" w:rsidP="00C77A2A">
            <w:pPr>
              <w:rPr>
                <w:del w:id="85" w:author="Fiona Eaton" w:date="2018-12-18T09:06:00Z"/>
                <w:rFonts w:ascii="Arial" w:hAnsi="Arial" w:cs="Arial"/>
              </w:rPr>
              <w:pPrChange w:id="86" w:author="Fiona Eaton" w:date="2018-12-18T09:07:00Z">
                <w:pPr>
                  <w:jc w:val="center"/>
                </w:pPr>
              </w:pPrChange>
            </w:pPr>
            <w:del w:id="87" w:author="Fiona Eaton" w:date="2018-12-18T09:06:00Z">
              <w:r w:rsidDel="00C77A2A">
                <w:rPr>
                  <w:rFonts w:ascii="Arial" w:hAnsi="Arial" w:cs="Arial"/>
                </w:rPr>
                <w:delText>Draft</w:delText>
              </w:r>
            </w:del>
          </w:p>
        </w:tc>
        <w:tc>
          <w:tcPr>
            <w:tcW w:w="1487" w:type="dxa"/>
          </w:tcPr>
          <w:p w:rsidR="004F5EE3" w:rsidRPr="004F5EE3" w:rsidDel="00C77A2A" w:rsidRDefault="002A5408" w:rsidP="00C77A2A">
            <w:pPr>
              <w:rPr>
                <w:del w:id="88" w:author="Fiona Eaton" w:date="2018-12-18T09:06:00Z"/>
                <w:rFonts w:ascii="Arial" w:hAnsi="Arial" w:cs="Arial"/>
              </w:rPr>
              <w:pPrChange w:id="89" w:author="Fiona Eaton" w:date="2018-12-18T09:07:00Z">
                <w:pPr>
                  <w:jc w:val="right"/>
                </w:pPr>
              </w:pPrChange>
            </w:pPr>
            <w:del w:id="90" w:author="Fiona Eaton" w:date="2018-12-18T09:06:00Z">
              <w:r w:rsidDel="00C77A2A">
                <w:rPr>
                  <w:rFonts w:ascii="Arial" w:hAnsi="Arial" w:cs="Arial"/>
                </w:rPr>
                <w:delText>06/01/2016</w:delText>
              </w:r>
            </w:del>
          </w:p>
        </w:tc>
        <w:tc>
          <w:tcPr>
            <w:tcW w:w="4252" w:type="dxa"/>
          </w:tcPr>
          <w:p w:rsidR="004F5EE3" w:rsidRPr="004F5EE3" w:rsidDel="00C77A2A" w:rsidRDefault="002A5408" w:rsidP="00C77A2A">
            <w:pPr>
              <w:rPr>
                <w:del w:id="91" w:author="Fiona Eaton" w:date="2018-12-18T09:06:00Z"/>
                <w:rFonts w:ascii="Arial" w:hAnsi="Arial" w:cs="Arial"/>
              </w:rPr>
              <w:pPrChange w:id="92" w:author="Fiona Eaton" w:date="2018-12-18T09:07:00Z">
                <w:pPr>
                  <w:jc w:val="both"/>
                </w:pPr>
              </w:pPrChange>
            </w:pPr>
            <w:del w:id="93" w:author="Fiona Eaton" w:date="2018-12-18T09:06:00Z">
              <w:r w:rsidDel="00C77A2A">
                <w:rPr>
                  <w:rFonts w:ascii="Arial" w:hAnsi="Arial" w:cs="Arial"/>
                </w:rPr>
                <w:delText xml:space="preserve">Incorporate recommendations from </w:delText>
              </w:r>
              <w:r w:rsidR="005B4F7A" w:rsidDel="00C77A2A">
                <w:rPr>
                  <w:rFonts w:ascii="Arial" w:hAnsi="Arial" w:cs="Arial"/>
                </w:rPr>
                <w:delText>Risk Control Report 31/12.2015</w:delText>
              </w:r>
            </w:del>
          </w:p>
        </w:tc>
      </w:tr>
      <w:tr w:rsidR="005B4F7A" w:rsidDel="00C77A2A" w:rsidTr="00545FD0">
        <w:trPr>
          <w:jc w:val="center"/>
          <w:del w:id="94" w:author="Fiona Eaton" w:date="2018-12-18T09:06:00Z"/>
        </w:trPr>
        <w:tc>
          <w:tcPr>
            <w:tcW w:w="1947" w:type="dxa"/>
          </w:tcPr>
          <w:p w:rsidR="005B4F7A" w:rsidDel="00C77A2A" w:rsidRDefault="00300341" w:rsidP="00C77A2A">
            <w:pPr>
              <w:rPr>
                <w:del w:id="95" w:author="Fiona Eaton" w:date="2018-12-18T09:06:00Z"/>
                <w:rFonts w:ascii="Arial" w:hAnsi="Arial" w:cs="Arial"/>
              </w:rPr>
              <w:pPrChange w:id="96" w:author="Fiona Eaton" w:date="2018-12-18T09:07:00Z">
                <w:pPr>
                  <w:jc w:val="center"/>
                </w:pPr>
              </w:pPrChange>
            </w:pPr>
            <w:del w:id="97" w:author="Fiona Eaton" w:date="2018-12-18T09:06:00Z">
              <w:r w:rsidDel="00C77A2A">
                <w:rPr>
                  <w:rFonts w:ascii="Arial" w:hAnsi="Arial" w:cs="Arial"/>
                </w:rPr>
                <w:delText>1.3</w:delText>
              </w:r>
            </w:del>
          </w:p>
        </w:tc>
        <w:tc>
          <w:tcPr>
            <w:tcW w:w="1948" w:type="dxa"/>
          </w:tcPr>
          <w:p w:rsidR="005B4F7A" w:rsidDel="00C77A2A" w:rsidRDefault="005A7EEF" w:rsidP="00C77A2A">
            <w:pPr>
              <w:rPr>
                <w:del w:id="98" w:author="Fiona Eaton" w:date="2018-12-18T09:06:00Z"/>
                <w:rFonts w:ascii="Arial" w:hAnsi="Arial" w:cs="Arial"/>
              </w:rPr>
              <w:pPrChange w:id="99" w:author="Fiona Eaton" w:date="2018-12-18T09:07:00Z">
                <w:pPr>
                  <w:jc w:val="center"/>
                </w:pPr>
              </w:pPrChange>
            </w:pPr>
            <w:del w:id="100" w:author="Fiona Eaton" w:date="2018-12-18T09:06:00Z">
              <w:r w:rsidDel="00C77A2A">
                <w:rPr>
                  <w:rFonts w:ascii="Arial" w:hAnsi="Arial" w:cs="Arial"/>
                </w:rPr>
                <w:delText>Re-draft</w:delText>
              </w:r>
            </w:del>
          </w:p>
        </w:tc>
        <w:tc>
          <w:tcPr>
            <w:tcW w:w="1487" w:type="dxa"/>
          </w:tcPr>
          <w:p w:rsidR="005B4F7A" w:rsidDel="00C77A2A" w:rsidRDefault="005A7EEF" w:rsidP="00C77A2A">
            <w:pPr>
              <w:rPr>
                <w:del w:id="101" w:author="Fiona Eaton" w:date="2018-12-18T09:06:00Z"/>
                <w:rFonts w:ascii="Arial" w:hAnsi="Arial" w:cs="Arial"/>
              </w:rPr>
              <w:pPrChange w:id="102" w:author="Fiona Eaton" w:date="2018-12-18T09:07:00Z">
                <w:pPr>
                  <w:jc w:val="right"/>
                </w:pPr>
              </w:pPrChange>
            </w:pPr>
            <w:del w:id="103" w:author="Fiona Eaton" w:date="2018-12-18T09:06:00Z">
              <w:r w:rsidDel="00C77A2A">
                <w:rPr>
                  <w:rFonts w:ascii="Arial" w:hAnsi="Arial" w:cs="Arial"/>
                </w:rPr>
                <w:delText>06/04/2016</w:delText>
              </w:r>
            </w:del>
          </w:p>
        </w:tc>
        <w:tc>
          <w:tcPr>
            <w:tcW w:w="4252" w:type="dxa"/>
          </w:tcPr>
          <w:p w:rsidR="005B4F7A" w:rsidDel="00C77A2A" w:rsidRDefault="005A7EEF" w:rsidP="00C77A2A">
            <w:pPr>
              <w:rPr>
                <w:del w:id="104" w:author="Fiona Eaton" w:date="2018-12-18T09:06:00Z"/>
                <w:rFonts w:ascii="Arial" w:hAnsi="Arial" w:cs="Arial"/>
              </w:rPr>
              <w:pPrChange w:id="105" w:author="Fiona Eaton" w:date="2018-12-18T09:07:00Z">
                <w:pPr>
                  <w:jc w:val="both"/>
                </w:pPr>
              </w:pPrChange>
            </w:pPr>
            <w:del w:id="106" w:author="Fiona Eaton" w:date="2018-12-18T09:06:00Z">
              <w:r w:rsidDel="00C77A2A">
                <w:rPr>
                  <w:rFonts w:ascii="Arial" w:hAnsi="Arial" w:cs="Arial"/>
                </w:rPr>
                <w:delText xml:space="preserve">Amendment </w:delText>
              </w:r>
              <w:r w:rsidR="00545FD0" w:rsidDel="00C77A2A">
                <w:rPr>
                  <w:rFonts w:ascii="Arial" w:hAnsi="Arial" w:cs="Arial"/>
                </w:rPr>
                <w:delText>to wording 2.4 (paragraph 3), inclusion of Med forms 3a and 3b</w:delText>
              </w:r>
              <w:r w:rsidR="00A47186" w:rsidDel="00C77A2A">
                <w:rPr>
                  <w:rFonts w:ascii="Arial" w:hAnsi="Arial" w:cs="Arial"/>
                </w:rPr>
                <w:delText>. Minor updates to common childhood illnesses information from NHS Grampian.</w:delText>
              </w:r>
            </w:del>
          </w:p>
        </w:tc>
      </w:tr>
      <w:tr w:rsidR="005A7EEF" w:rsidDel="00C77A2A" w:rsidTr="00545FD0">
        <w:trPr>
          <w:jc w:val="center"/>
          <w:del w:id="107" w:author="Fiona Eaton" w:date="2018-12-18T09:06:00Z"/>
        </w:trPr>
        <w:tc>
          <w:tcPr>
            <w:tcW w:w="1947" w:type="dxa"/>
          </w:tcPr>
          <w:p w:rsidR="005A7EEF" w:rsidDel="00C77A2A" w:rsidRDefault="00300341" w:rsidP="00C77A2A">
            <w:pPr>
              <w:rPr>
                <w:del w:id="108" w:author="Fiona Eaton" w:date="2018-12-18T09:06:00Z"/>
                <w:rFonts w:ascii="Arial" w:hAnsi="Arial" w:cs="Arial"/>
              </w:rPr>
              <w:pPrChange w:id="109" w:author="Fiona Eaton" w:date="2018-12-18T09:07:00Z">
                <w:pPr>
                  <w:jc w:val="center"/>
                </w:pPr>
              </w:pPrChange>
            </w:pPr>
            <w:del w:id="110" w:author="Fiona Eaton" w:date="2018-12-18T09:06:00Z">
              <w:r w:rsidDel="00C77A2A">
                <w:rPr>
                  <w:rFonts w:ascii="Arial" w:hAnsi="Arial" w:cs="Arial"/>
                </w:rPr>
                <w:delText>2.0</w:delText>
              </w:r>
            </w:del>
          </w:p>
        </w:tc>
        <w:tc>
          <w:tcPr>
            <w:tcW w:w="1948" w:type="dxa"/>
          </w:tcPr>
          <w:p w:rsidR="005A7EEF" w:rsidDel="00C77A2A" w:rsidRDefault="00922C81" w:rsidP="00C77A2A">
            <w:pPr>
              <w:rPr>
                <w:del w:id="111" w:author="Fiona Eaton" w:date="2018-12-18T09:06:00Z"/>
                <w:rFonts w:ascii="Arial" w:hAnsi="Arial" w:cs="Arial"/>
              </w:rPr>
              <w:pPrChange w:id="112" w:author="Fiona Eaton" w:date="2018-12-18T09:07:00Z">
                <w:pPr>
                  <w:jc w:val="center"/>
                </w:pPr>
              </w:pPrChange>
            </w:pPr>
            <w:del w:id="113" w:author="Fiona Eaton" w:date="2018-12-18T09:06:00Z">
              <w:r w:rsidDel="00C77A2A">
                <w:rPr>
                  <w:rFonts w:ascii="Arial" w:hAnsi="Arial" w:cs="Arial"/>
                </w:rPr>
                <w:delText>Policy</w:delText>
              </w:r>
            </w:del>
          </w:p>
        </w:tc>
        <w:tc>
          <w:tcPr>
            <w:tcW w:w="1487" w:type="dxa"/>
          </w:tcPr>
          <w:p w:rsidR="005A7EEF" w:rsidDel="00C77A2A" w:rsidRDefault="00300341" w:rsidP="00C77A2A">
            <w:pPr>
              <w:rPr>
                <w:del w:id="114" w:author="Fiona Eaton" w:date="2018-12-18T09:06:00Z"/>
                <w:rFonts w:ascii="Arial" w:hAnsi="Arial" w:cs="Arial"/>
              </w:rPr>
              <w:pPrChange w:id="115" w:author="Fiona Eaton" w:date="2018-12-18T09:07:00Z">
                <w:pPr>
                  <w:jc w:val="right"/>
                </w:pPr>
              </w:pPrChange>
            </w:pPr>
            <w:del w:id="116" w:author="Fiona Eaton" w:date="2018-12-18T09:06:00Z">
              <w:r w:rsidDel="00C77A2A">
                <w:rPr>
                  <w:rFonts w:ascii="Arial" w:hAnsi="Arial" w:cs="Arial"/>
                </w:rPr>
                <w:delText>30.08.2016</w:delText>
              </w:r>
            </w:del>
          </w:p>
        </w:tc>
        <w:tc>
          <w:tcPr>
            <w:tcW w:w="4252" w:type="dxa"/>
          </w:tcPr>
          <w:p w:rsidR="005A7EEF" w:rsidDel="00C77A2A" w:rsidRDefault="00300341" w:rsidP="00C77A2A">
            <w:pPr>
              <w:rPr>
                <w:del w:id="117" w:author="Fiona Eaton" w:date="2018-12-18T09:06:00Z"/>
                <w:rFonts w:ascii="Arial" w:hAnsi="Arial" w:cs="Arial"/>
              </w:rPr>
              <w:pPrChange w:id="118" w:author="Fiona Eaton" w:date="2018-12-18T09:07:00Z">
                <w:pPr>
                  <w:jc w:val="both"/>
                </w:pPr>
              </w:pPrChange>
            </w:pPr>
            <w:del w:id="119" w:author="Fiona Eaton" w:date="2018-12-18T09:06:00Z">
              <w:r w:rsidDel="00C77A2A">
                <w:rPr>
                  <w:rFonts w:ascii="Arial" w:hAnsi="Arial" w:cs="Arial"/>
                </w:rPr>
                <w:delText>Agreement from Head of Service to version 2.0</w:delText>
              </w:r>
            </w:del>
          </w:p>
        </w:tc>
      </w:tr>
    </w:tbl>
    <w:p w:rsidR="00AA2CA2" w:rsidDel="00C77A2A" w:rsidRDefault="00AA2CA2" w:rsidP="00C77A2A">
      <w:pPr>
        <w:rPr>
          <w:del w:id="120" w:author="Fiona Eaton" w:date="2018-12-18T09:06:00Z"/>
        </w:rPr>
        <w:pPrChange w:id="121" w:author="Fiona Eaton" w:date="2018-12-18T09:07:00Z">
          <w:pPr/>
        </w:pPrChange>
      </w:pPr>
    </w:p>
    <w:p w:rsidR="00AA2CA2" w:rsidRPr="00CA6870" w:rsidDel="00C77A2A" w:rsidRDefault="00CA6870" w:rsidP="00C77A2A">
      <w:pPr>
        <w:rPr>
          <w:del w:id="122" w:author="Fiona Eaton" w:date="2018-12-18T09:06:00Z"/>
          <w:rFonts w:ascii="Arial" w:hAnsi="Arial" w:cs="Arial"/>
        </w:rPr>
        <w:pPrChange w:id="123" w:author="Fiona Eaton" w:date="2018-12-18T09:07:00Z">
          <w:pPr>
            <w:jc w:val="center"/>
          </w:pPr>
        </w:pPrChange>
      </w:pPr>
      <w:del w:id="124" w:author="Fiona Eaton" w:date="2018-12-18T09:06:00Z">
        <w:r w:rsidRPr="00CA6870" w:rsidDel="00C77A2A">
          <w:rPr>
            <w:rFonts w:ascii="Arial" w:hAnsi="Arial" w:cs="Arial"/>
          </w:rPr>
          <w:delText xml:space="preserve">To be reviewed </w:delText>
        </w:r>
        <w:r w:rsidR="00A47186" w:rsidDel="00C77A2A">
          <w:rPr>
            <w:rFonts w:ascii="Arial" w:hAnsi="Arial" w:cs="Arial"/>
          </w:rPr>
          <w:delText>May</w:delText>
        </w:r>
        <w:r w:rsidRPr="00CA6870" w:rsidDel="00C77A2A">
          <w:rPr>
            <w:rFonts w:ascii="Arial" w:hAnsi="Arial" w:cs="Arial"/>
          </w:rPr>
          <w:delText xml:space="preserve"> 2017</w:delText>
        </w:r>
      </w:del>
    </w:p>
    <w:p w:rsidR="00AA2CA2" w:rsidDel="00C77A2A" w:rsidRDefault="00AA2CA2" w:rsidP="00C77A2A">
      <w:pPr>
        <w:rPr>
          <w:del w:id="125" w:author="Fiona Eaton" w:date="2018-12-18T09:06:00Z"/>
        </w:rPr>
        <w:pPrChange w:id="126" w:author="Fiona Eaton" w:date="2018-12-18T09:07:00Z">
          <w:pPr/>
        </w:pPrChange>
      </w:pPr>
    </w:p>
    <w:customXmlDelRangeStart w:id="127" w:author="Fiona Eaton" w:date="2018-12-18T09:06:00Z"/>
    <w:sdt>
      <w:sdtPr>
        <w:id w:val="-1644503568"/>
        <w:docPartObj>
          <w:docPartGallery w:val="Table of Contents"/>
          <w:docPartUnique/>
        </w:docPartObj>
      </w:sdtPr>
      <w:sdtEndPr>
        <w:rPr>
          <w:rFonts w:ascii="Arial" w:hAnsi="Arial" w:cs="Arial"/>
          <w:b/>
          <w:bCs/>
          <w:noProof/>
          <w:sz w:val="22"/>
          <w:szCs w:val="22"/>
        </w:rPr>
      </w:sdtEndPr>
      <w:sdtContent>
        <w:customXmlDelRangeEnd w:id="127"/>
        <w:p w:rsidR="002E421C" w:rsidRPr="008D16AD" w:rsidDel="00C77A2A" w:rsidRDefault="002E421C" w:rsidP="00C77A2A">
          <w:pPr>
            <w:rPr>
              <w:del w:id="128" w:author="Fiona Eaton" w:date="2018-12-18T09:06:00Z"/>
              <w:rFonts w:ascii="Arial" w:hAnsi="Arial" w:cs="Arial"/>
              <w:sz w:val="24"/>
              <w:szCs w:val="24"/>
            </w:rPr>
            <w:pPrChange w:id="129" w:author="Fiona Eaton" w:date="2018-12-18T09:07:00Z">
              <w:pPr>
                <w:pStyle w:val="TOCHeading"/>
              </w:pPr>
            </w:pPrChange>
          </w:pPr>
          <w:del w:id="130" w:author="Fiona Eaton" w:date="2018-12-18T09:06:00Z">
            <w:r w:rsidRPr="008D16AD" w:rsidDel="00C77A2A">
              <w:rPr>
                <w:rFonts w:ascii="Arial" w:hAnsi="Arial" w:cs="Arial"/>
                <w:sz w:val="24"/>
                <w:szCs w:val="24"/>
              </w:rPr>
              <w:delText>Contents</w:delText>
            </w:r>
          </w:del>
        </w:p>
        <w:p w:rsidR="007323FF" w:rsidRPr="007323FF" w:rsidDel="00C77A2A" w:rsidRDefault="00562FB4" w:rsidP="00C77A2A">
          <w:pPr>
            <w:rPr>
              <w:del w:id="131" w:author="Fiona Eaton" w:date="2018-12-18T09:06:00Z"/>
              <w:rFonts w:ascii="Arial" w:eastAsiaTheme="minorEastAsia" w:hAnsi="Arial" w:cs="Arial"/>
              <w:noProof/>
              <w:spacing w:val="0"/>
              <w:sz w:val="24"/>
              <w:szCs w:val="24"/>
              <w:lang w:val="en-GB"/>
            </w:rPr>
            <w:pPrChange w:id="132" w:author="Fiona Eaton" w:date="2018-12-18T09:07:00Z">
              <w:pPr>
                <w:pStyle w:val="TOC1"/>
                <w:tabs>
                  <w:tab w:val="right" w:leader="dot" w:pos="9739"/>
                </w:tabs>
              </w:pPr>
            </w:pPrChange>
          </w:pPr>
          <w:del w:id="133" w:author="Fiona Eaton" w:date="2018-12-18T09:06:00Z">
            <w:r w:rsidRPr="008D16AD" w:rsidDel="00C77A2A">
              <w:rPr>
                <w:rFonts w:ascii="Arial" w:hAnsi="Arial" w:cs="Arial"/>
                <w:sz w:val="24"/>
                <w:szCs w:val="24"/>
              </w:rPr>
              <w:fldChar w:fldCharType="begin"/>
            </w:r>
            <w:r w:rsidR="002E421C" w:rsidRPr="008D16AD" w:rsidDel="00C77A2A">
              <w:rPr>
                <w:rFonts w:ascii="Arial" w:hAnsi="Arial" w:cs="Arial"/>
                <w:sz w:val="24"/>
                <w:szCs w:val="24"/>
              </w:rPr>
              <w:delInstrText xml:space="preserve"> TOC \o "1-3" \h \z \u </w:delInstrText>
            </w:r>
            <w:r w:rsidRPr="008D16AD" w:rsidDel="00C77A2A">
              <w:rPr>
                <w:rFonts w:ascii="Arial" w:hAnsi="Arial" w:cs="Arial"/>
                <w:sz w:val="24"/>
                <w:szCs w:val="24"/>
              </w:rPr>
              <w:fldChar w:fldCharType="separate"/>
            </w:r>
            <w:r w:rsidR="00227D60" w:rsidDel="00C77A2A">
              <w:fldChar w:fldCharType="begin"/>
            </w:r>
            <w:r w:rsidR="00227D60" w:rsidDel="00C77A2A">
              <w:delInstrText xml:space="preserve"> HYPERLINK \l "_Toc460928407" </w:delInstrText>
            </w:r>
            <w:r w:rsidR="00227D60" w:rsidDel="00C77A2A">
              <w:fldChar w:fldCharType="separate"/>
            </w:r>
            <w:r w:rsidR="007323FF" w:rsidRPr="007323FF" w:rsidDel="00C77A2A">
              <w:rPr>
                <w:rStyle w:val="Hyperlink"/>
                <w:rFonts w:ascii="Arial" w:hAnsi="Arial" w:cs="Arial"/>
                <w:noProof/>
                <w:sz w:val="24"/>
                <w:szCs w:val="24"/>
              </w:rPr>
              <w:delText>PURPOSE OF POLICY</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_Toc460928407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34" w:author="Fiona Eaton" w:date="2016-11-10T12:09:00Z">
            <w:r w:rsidR="00227D60" w:rsidDel="00227D60">
              <w:rPr>
                <w:rFonts w:ascii="Arial" w:hAnsi="Arial" w:cs="Arial"/>
                <w:noProof/>
                <w:webHidden/>
                <w:sz w:val="24"/>
                <w:szCs w:val="24"/>
              </w:rPr>
              <w:delText>2</w:delText>
            </w:r>
          </w:del>
          <w:del w:id="135" w:author="Fiona Eaton" w:date="2018-12-18T09:06:00Z">
            <w:r w:rsidR="007323FF" w:rsidRPr="007323FF" w:rsidDel="00C77A2A">
              <w:rPr>
                <w:rFonts w:ascii="Arial" w:hAnsi="Arial" w:cs="Arial"/>
                <w:noProof/>
                <w:webHidden/>
                <w:sz w:val="24"/>
                <w:szCs w:val="24"/>
              </w:rPr>
              <w:fldChar w:fldCharType="end"/>
            </w:r>
            <w:r w:rsidR="00227D60" w:rsidDel="00C77A2A">
              <w:rPr>
                <w:rFonts w:ascii="Arial" w:hAnsi="Arial" w:cs="Arial"/>
                <w:noProof/>
                <w:sz w:val="24"/>
                <w:szCs w:val="24"/>
              </w:rPr>
              <w:fldChar w:fldCharType="end"/>
            </w:r>
          </w:del>
        </w:p>
        <w:p w:rsidR="007323FF" w:rsidRPr="007323FF" w:rsidDel="00C77A2A" w:rsidRDefault="00227D60" w:rsidP="00C77A2A">
          <w:pPr>
            <w:rPr>
              <w:del w:id="136" w:author="Fiona Eaton" w:date="2018-12-18T09:06:00Z"/>
              <w:rFonts w:ascii="Arial" w:eastAsiaTheme="minorEastAsia" w:hAnsi="Arial" w:cs="Arial"/>
              <w:noProof/>
              <w:spacing w:val="0"/>
              <w:sz w:val="24"/>
              <w:szCs w:val="24"/>
              <w:lang w:val="en-GB"/>
            </w:rPr>
            <w:pPrChange w:id="137" w:author="Fiona Eaton" w:date="2018-12-18T09:07:00Z">
              <w:pPr>
                <w:pStyle w:val="TOC1"/>
                <w:tabs>
                  <w:tab w:val="right" w:leader="dot" w:pos="9739"/>
                </w:tabs>
              </w:pPr>
            </w:pPrChange>
          </w:pPr>
          <w:del w:id="138" w:author="Fiona Eaton" w:date="2018-12-18T09:06:00Z">
            <w:r w:rsidDel="00C77A2A">
              <w:fldChar w:fldCharType="begin"/>
            </w:r>
            <w:r w:rsidDel="00C77A2A">
              <w:delInstrText xml:space="preserve"> HYPERLINK \l "_Toc460928408" </w:delInstrText>
            </w:r>
            <w:r w:rsidDel="00C77A2A">
              <w:fldChar w:fldCharType="separate"/>
            </w:r>
            <w:r w:rsidR="007323FF" w:rsidRPr="007323FF" w:rsidDel="00C77A2A">
              <w:rPr>
                <w:rStyle w:val="Hyperlink"/>
                <w:rFonts w:ascii="Arial" w:hAnsi="Arial" w:cs="Arial"/>
                <w:noProof/>
                <w:sz w:val="24"/>
                <w:szCs w:val="24"/>
              </w:rPr>
              <w:delText>Objectives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_Toc460928408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39" w:author="Fiona Eaton" w:date="2016-11-10T12:09:00Z">
            <w:r w:rsidDel="00227D60">
              <w:rPr>
                <w:rFonts w:ascii="Arial" w:hAnsi="Arial" w:cs="Arial"/>
                <w:noProof/>
                <w:webHidden/>
                <w:sz w:val="24"/>
                <w:szCs w:val="24"/>
              </w:rPr>
              <w:delText>2</w:delText>
            </w:r>
          </w:del>
          <w:del w:id="14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41" w:author="Fiona Eaton" w:date="2018-12-18T09:06:00Z"/>
              <w:rFonts w:ascii="Arial" w:eastAsiaTheme="minorEastAsia" w:hAnsi="Arial" w:cs="Arial"/>
              <w:noProof/>
              <w:spacing w:val="0"/>
              <w:sz w:val="24"/>
              <w:szCs w:val="24"/>
              <w:lang w:val="en-GB"/>
            </w:rPr>
            <w:pPrChange w:id="142" w:author="Fiona Eaton" w:date="2018-12-18T09:07:00Z">
              <w:pPr>
                <w:pStyle w:val="TOC1"/>
                <w:tabs>
                  <w:tab w:val="right" w:leader="dot" w:pos="9739"/>
                </w:tabs>
              </w:pPr>
            </w:pPrChange>
          </w:pPr>
          <w:del w:id="143" w:author="Fiona Eaton" w:date="2018-12-18T09:06:00Z">
            <w:r w:rsidDel="00C77A2A">
              <w:fldChar w:fldCharType="begin"/>
            </w:r>
            <w:r w:rsidDel="00C77A2A">
              <w:delInstrText xml:space="preserve"> HYPERLINK \l "_Toc460928409" </w:delInstrText>
            </w:r>
            <w:r w:rsidDel="00C77A2A">
              <w:fldChar w:fldCharType="separate"/>
            </w:r>
            <w:r w:rsidR="007323FF" w:rsidRPr="007323FF" w:rsidDel="00C77A2A">
              <w:rPr>
                <w:rStyle w:val="Hyperlink"/>
                <w:rFonts w:ascii="Arial" w:hAnsi="Arial" w:cs="Arial"/>
                <w:b/>
                <w:noProof/>
                <w:sz w:val="24"/>
                <w:szCs w:val="24"/>
              </w:rPr>
              <w:delText>SECTION 1:  GENERAL PRINCIPLES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_Toc460928409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44" w:author="Fiona Eaton" w:date="2016-11-10T12:09:00Z">
            <w:r w:rsidDel="00227D60">
              <w:rPr>
                <w:rFonts w:ascii="Arial" w:hAnsi="Arial" w:cs="Arial"/>
                <w:noProof/>
                <w:webHidden/>
                <w:sz w:val="24"/>
                <w:szCs w:val="24"/>
              </w:rPr>
              <w:delText>2</w:delText>
            </w:r>
          </w:del>
          <w:del w:id="14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46" w:author="Fiona Eaton" w:date="2018-12-18T09:06:00Z"/>
              <w:rFonts w:ascii="Arial" w:eastAsiaTheme="minorEastAsia" w:hAnsi="Arial" w:cs="Arial"/>
              <w:noProof/>
              <w:spacing w:val="0"/>
              <w:sz w:val="24"/>
              <w:szCs w:val="24"/>
              <w:lang w:val="en-GB"/>
            </w:rPr>
            <w:pPrChange w:id="147" w:author="Fiona Eaton" w:date="2018-12-18T09:07:00Z">
              <w:pPr>
                <w:pStyle w:val="TOC1"/>
                <w:tabs>
                  <w:tab w:val="right" w:leader="dot" w:pos="9739"/>
                </w:tabs>
              </w:pPr>
            </w:pPrChange>
          </w:pPr>
          <w:del w:id="148" w:author="Fiona Eaton" w:date="2018-12-18T09:06:00Z">
            <w:r w:rsidDel="00C77A2A">
              <w:fldChar w:fldCharType="begin"/>
            </w:r>
            <w:r w:rsidDel="00C77A2A">
              <w:delInstrText xml:space="preserve"> HYPERLINK \l "_Toc460928410" </w:delInstrText>
            </w:r>
            <w:r w:rsidDel="00C77A2A">
              <w:fldChar w:fldCharType="separate"/>
            </w:r>
            <w:r w:rsidR="007323FF" w:rsidRPr="007323FF" w:rsidDel="00C77A2A">
              <w:rPr>
                <w:rStyle w:val="Hyperlink"/>
                <w:rFonts w:ascii="Arial" w:hAnsi="Arial" w:cs="Arial"/>
                <w:b/>
                <w:noProof/>
                <w:sz w:val="24"/>
                <w:szCs w:val="24"/>
              </w:rPr>
              <w:delText>SECTION 2:  MEDICATION PRINCIPLES</w:delText>
            </w:r>
            <w:r w:rsidR="007323FF" w:rsidRPr="007323FF" w:rsidDel="00C77A2A">
              <w:rPr>
                <w:rStyle w:val="Hyperlink"/>
                <w:rFonts w:ascii="Arial" w:hAnsi="Arial" w:cs="Arial"/>
                <w:b/>
                <w:bCs/>
                <w:noProof/>
                <w:sz w:val="24"/>
                <w:szCs w:val="24"/>
              </w:rPr>
              <w:delText>, DUTIES AND RESPONSIBILITIES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_Toc460928410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49" w:author="Fiona Eaton" w:date="2016-11-10T12:09:00Z">
            <w:r w:rsidDel="00227D60">
              <w:rPr>
                <w:rFonts w:ascii="Arial" w:hAnsi="Arial" w:cs="Arial"/>
                <w:noProof/>
                <w:webHidden/>
                <w:sz w:val="24"/>
                <w:szCs w:val="24"/>
              </w:rPr>
              <w:delText>2</w:delText>
            </w:r>
          </w:del>
          <w:del w:id="15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51" w:author="Fiona Eaton" w:date="2018-12-18T09:06:00Z"/>
              <w:rFonts w:ascii="Arial" w:eastAsiaTheme="minorEastAsia" w:hAnsi="Arial" w:cs="Arial"/>
              <w:noProof/>
              <w:spacing w:val="0"/>
              <w:sz w:val="24"/>
              <w:szCs w:val="24"/>
              <w:lang w:val="en-GB"/>
            </w:rPr>
            <w:pPrChange w:id="152" w:author="Fiona Eaton" w:date="2018-12-18T09:07:00Z">
              <w:pPr>
                <w:pStyle w:val="TOC1"/>
                <w:tabs>
                  <w:tab w:val="right" w:leader="dot" w:pos="9739"/>
                </w:tabs>
              </w:pPr>
            </w:pPrChange>
          </w:pPr>
          <w:del w:id="153" w:author="Fiona Eaton" w:date="2018-12-18T09:06:00Z">
            <w:r w:rsidDel="00C77A2A">
              <w:fldChar w:fldCharType="begin"/>
            </w:r>
            <w:r w:rsidDel="00C77A2A">
              <w:delInstrText xml:space="preserve"> HYPERLINK \l "_Toc460928411" </w:delInstrText>
            </w:r>
            <w:r w:rsidDel="00C77A2A">
              <w:fldChar w:fldCharType="separate"/>
            </w:r>
            <w:r w:rsidR="007323FF" w:rsidRPr="007323FF" w:rsidDel="00C77A2A">
              <w:rPr>
                <w:rStyle w:val="Hyperlink"/>
                <w:rFonts w:ascii="Arial" w:hAnsi="Arial" w:cs="Arial"/>
                <w:b/>
                <w:noProof/>
                <w:sz w:val="24"/>
                <w:szCs w:val="24"/>
              </w:rPr>
              <w:delText>SECTION 3:  DEVELOPING SYSTEMS AND PROCEDURES FOR MANAGING MEDICINES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_Toc460928411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54" w:author="Fiona Eaton" w:date="2016-11-10T12:09:00Z">
            <w:r w:rsidDel="00227D60">
              <w:rPr>
                <w:rFonts w:ascii="Arial" w:hAnsi="Arial" w:cs="Arial"/>
                <w:noProof/>
                <w:webHidden/>
                <w:sz w:val="24"/>
                <w:szCs w:val="24"/>
              </w:rPr>
              <w:delText>2</w:delText>
            </w:r>
          </w:del>
          <w:del w:id="15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56" w:author="Fiona Eaton" w:date="2018-12-18T09:06:00Z"/>
              <w:rFonts w:ascii="Arial" w:eastAsiaTheme="minorEastAsia" w:hAnsi="Arial" w:cs="Arial"/>
              <w:noProof/>
              <w:spacing w:val="0"/>
              <w:sz w:val="24"/>
              <w:szCs w:val="24"/>
              <w:lang w:val="en-GB"/>
            </w:rPr>
            <w:pPrChange w:id="157" w:author="Fiona Eaton" w:date="2018-12-18T09:07:00Z">
              <w:pPr>
                <w:pStyle w:val="TOC1"/>
                <w:tabs>
                  <w:tab w:val="right" w:leader="dot" w:pos="9739"/>
                </w:tabs>
              </w:pPr>
            </w:pPrChange>
          </w:pPr>
          <w:del w:id="158" w:author="Fiona Eaton" w:date="2018-12-18T09:06:00Z">
            <w:r w:rsidDel="00C77A2A">
              <w:fldChar w:fldCharType="begin"/>
            </w:r>
            <w:r w:rsidDel="00C77A2A">
              <w:delInstrText xml:space="preserve"> HYPERLINK \l "_Toc460928412" </w:delInstrText>
            </w:r>
            <w:r w:rsidDel="00C77A2A">
              <w:fldChar w:fldCharType="separate"/>
            </w:r>
            <w:r w:rsidR="007323FF" w:rsidRPr="007323FF" w:rsidDel="00C77A2A">
              <w:rPr>
                <w:rStyle w:val="Hyperlink"/>
                <w:rFonts w:ascii="Arial" w:hAnsi="Arial" w:cs="Arial"/>
                <w:noProof/>
                <w:sz w:val="24"/>
                <w:szCs w:val="24"/>
                <w:lang w:val="en-GB"/>
              </w:rPr>
              <w:delText>FLOWCHART FOR PLANNING TO MEET MEDICAL NEEDS: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_Toc460928412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59" w:author="Fiona Eaton" w:date="2016-11-10T12:09:00Z">
            <w:r w:rsidDel="00227D60">
              <w:rPr>
                <w:rFonts w:ascii="Arial" w:hAnsi="Arial" w:cs="Arial"/>
                <w:noProof/>
                <w:webHidden/>
                <w:sz w:val="24"/>
                <w:szCs w:val="24"/>
              </w:rPr>
              <w:delText>2</w:delText>
            </w:r>
          </w:del>
          <w:del w:id="16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61" w:author="Fiona Eaton" w:date="2018-12-18T09:06:00Z"/>
              <w:rFonts w:ascii="Arial" w:eastAsiaTheme="minorEastAsia" w:hAnsi="Arial" w:cs="Arial"/>
              <w:noProof/>
              <w:spacing w:val="0"/>
              <w:sz w:val="24"/>
              <w:szCs w:val="24"/>
              <w:lang w:val="en-GB"/>
            </w:rPr>
            <w:pPrChange w:id="162" w:author="Fiona Eaton" w:date="2018-12-18T09:07:00Z">
              <w:pPr>
                <w:pStyle w:val="TOC1"/>
                <w:tabs>
                  <w:tab w:val="right" w:leader="dot" w:pos="9739"/>
                </w:tabs>
              </w:pPr>
            </w:pPrChange>
          </w:pPr>
          <w:del w:id="163" w:author="Fiona Eaton" w:date="2018-12-18T09:06:00Z">
            <w:r w:rsidDel="00C77A2A">
              <w:fldChar w:fldCharType="begin"/>
            </w:r>
            <w:r w:rsidDel="00C77A2A">
              <w:delInstrText xml:space="preserve"> HYPERLINK \l "_Toc460928413" </w:delInstrText>
            </w:r>
            <w:r w:rsidDel="00C77A2A">
              <w:fldChar w:fldCharType="separate"/>
            </w:r>
            <w:r w:rsidR="007323FF" w:rsidRPr="007323FF" w:rsidDel="00C77A2A">
              <w:rPr>
                <w:rStyle w:val="Hyperlink"/>
                <w:rFonts w:ascii="Arial" w:hAnsi="Arial" w:cs="Arial"/>
                <w:b/>
                <w:noProof/>
                <w:sz w:val="24"/>
                <w:szCs w:val="24"/>
              </w:rPr>
              <w:delText>SECTION 4:  DEALING WITH MEDICINES SAFELY</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_Toc460928413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64" w:author="Fiona Eaton" w:date="2016-11-10T12:09:00Z">
            <w:r w:rsidDel="00227D60">
              <w:rPr>
                <w:rFonts w:ascii="Arial" w:hAnsi="Arial" w:cs="Arial"/>
                <w:noProof/>
                <w:webHidden/>
                <w:sz w:val="24"/>
                <w:szCs w:val="24"/>
              </w:rPr>
              <w:delText>2</w:delText>
            </w:r>
          </w:del>
          <w:del w:id="16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66" w:author="Fiona Eaton" w:date="2018-12-18T09:06:00Z"/>
              <w:rFonts w:ascii="Arial" w:eastAsiaTheme="minorEastAsia" w:hAnsi="Arial" w:cs="Arial"/>
              <w:noProof/>
              <w:spacing w:val="0"/>
              <w:sz w:val="24"/>
              <w:szCs w:val="24"/>
              <w:lang w:val="en-GB"/>
            </w:rPr>
            <w:pPrChange w:id="167" w:author="Fiona Eaton" w:date="2018-12-18T09:07:00Z">
              <w:pPr>
                <w:pStyle w:val="TOC1"/>
                <w:tabs>
                  <w:tab w:val="right" w:leader="dot" w:pos="9739"/>
                </w:tabs>
              </w:pPr>
            </w:pPrChange>
          </w:pPr>
          <w:del w:id="168" w:author="Fiona Eaton" w:date="2018-12-18T09:06:00Z">
            <w:r w:rsidDel="00C77A2A">
              <w:fldChar w:fldCharType="begin"/>
            </w:r>
            <w:r w:rsidDel="00C77A2A">
              <w:delInstrText xml:space="preserve"> HYPERLINK \l "_Toc460928414" </w:delInstrText>
            </w:r>
            <w:r w:rsidDel="00C77A2A">
              <w:fldChar w:fldCharType="separate"/>
            </w:r>
            <w:r w:rsidR="007323FF" w:rsidRPr="007323FF" w:rsidDel="00C77A2A">
              <w:rPr>
                <w:rStyle w:val="Hyperlink"/>
                <w:rFonts w:ascii="Arial" w:hAnsi="Arial" w:cs="Arial"/>
                <w:b/>
                <w:noProof/>
                <w:sz w:val="24"/>
                <w:szCs w:val="24"/>
              </w:rPr>
              <w:delText>SECTION 5:  COMMON CHILDHOOD CONDITIONS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_Toc460928414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69" w:author="Fiona Eaton" w:date="2016-11-10T12:09:00Z">
            <w:r w:rsidDel="00227D60">
              <w:rPr>
                <w:rFonts w:ascii="Arial" w:hAnsi="Arial" w:cs="Arial"/>
                <w:noProof/>
                <w:webHidden/>
                <w:sz w:val="24"/>
                <w:szCs w:val="24"/>
              </w:rPr>
              <w:delText>2</w:delText>
            </w:r>
          </w:del>
          <w:del w:id="17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71" w:author="Fiona Eaton" w:date="2018-12-18T09:06:00Z"/>
              <w:rFonts w:ascii="Arial" w:eastAsiaTheme="minorEastAsia" w:hAnsi="Arial" w:cs="Arial"/>
              <w:noProof/>
              <w:spacing w:val="0"/>
              <w:sz w:val="24"/>
              <w:szCs w:val="24"/>
              <w:lang w:val="en-GB"/>
            </w:rPr>
            <w:pPrChange w:id="172" w:author="Fiona Eaton" w:date="2018-12-18T09:07:00Z">
              <w:pPr>
                <w:pStyle w:val="TOC1"/>
                <w:tabs>
                  <w:tab w:val="right" w:leader="dot" w:pos="9739"/>
                </w:tabs>
              </w:pPr>
            </w:pPrChange>
          </w:pPr>
          <w:del w:id="173" w:author="Fiona Eaton" w:date="2018-12-18T09:06:00Z">
            <w:r w:rsidDel="00C77A2A">
              <w:fldChar w:fldCharType="begin"/>
            </w:r>
            <w:r w:rsidDel="00C77A2A">
              <w:delInstrText xml:space="preserve"> HYPERLINK \l "_Toc460928415" </w:delInstrText>
            </w:r>
            <w:r w:rsidDel="00C77A2A">
              <w:fldChar w:fldCharType="separate"/>
            </w:r>
            <w:r w:rsidR="007323FF" w:rsidRPr="007323FF" w:rsidDel="00C77A2A">
              <w:rPr>
                <w:rStyle w:val="Hyperlink"/>
                <w:rFonts w:ascii="Arial" w:hAnsi="Arial" w:cs="Arial"/>
                <w:noProof/>
                <w:sz w:val="24"/>
                <w:szCs w:val="24"/>
              </w:rPr>
              <w:delText>5.10     ASTHMA</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_Toc460928415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74" w:author="Fiona Eaton" w:date="2016-11-10T12:09:00Z">
            <w:r w:rsidDel="00227D60">
              <w:rPr>
                <w:rFonts w:ascii="Arial" w:hAnsi="Arial" w:cs="Arial"/>
                <w:noProof/>
                <w:webHidden/>
                <w:sz w:val="24"/>
                <w:szCs w:val="24"/>
              </w:rPr>
              <w:delText>2</w:delText>
            </w:r>
          </w:del>
          <w:del w:id="17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76" w:author="Fiona Eaton" w:date="2018-12-18T09:06:00Z"/>
              <w:rFonts w:ascii="Arial" w:eastAsiaTheme="minorEastAsia" w:hAnsi="Arial" w:cs="Arial"/>
              <w:noProof/>
              <w:spacing w:val="0"/>
              <w:sz w:val="24"/>
              <w:szCs w:val="24"/>
              <w:lang w:val="en-GB"/>
            </w:rPr>
            <w:pPrChange w:id="177" w:author="Fiona Eaton" w:date="2018-12-18T09:07:00Z">
              <w:pPr>
                <w:pStyle w:val="TOC1"/>
                <w:tabs>
                  <w:tab w:val="right" w:leader="dot" w:pos="9739"/>
                </w:tabs>
              </w:pPr>
            </w:pPrChange>
          </w:pPr>
          <w:del w:id="178" w:author="Fiona Eaton" w:date="2018-12-18T09:06:00Z">
            <w:r w:rsidDel="00C77A2A">
              <w:fldChar w:fldCharType="begin"/>
            </w:r>
            <w:r w:rsidDel="00C77A2A">
              <w:delInstrText xml:space="preserve"> HYPERLINK \l "_Toc460928416" </w:delInstrText>
            </w:r>
            <w:r w:rsidDel="00C77A2A">
              <w:fldChar w:fldCharType="separate"/>
            </w:r>
            <w:r w:rsidR="007323FF" w:rsidRPr="007323FF" w:rsidDel="00C77A2A">
              <w:rPr>
                <w:rStyle w:val="Hyperlink"/>
                <w:rFonts w:ascii="Arial" w:hAnsi="Arial" w:cs="Arial"/>
                <w:noProof/>
                <w:sz w:val="24"/>
                <w:szCs w:val="24"/>
              </w:rPr>
              <w:delText>5.12     EPILEPSY</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_Toc460928416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79" w:author="Fiona Eaton" w:date="2016-11-10T12:09:00Z">
            <w:r w:rsidDel="00227D60">
              <w:rPr>
                <w:rFonts w:ascii="Arial" w:hAnsi="Arial" w:cs="Arial"/>
                <w:noProof/>
                <w:webHidden/>
                <w:sz w:val="24"/>
                <w:szCs w:val="24"/>
              </w:rPr>
              <w:delText>2</w:delText>
            </w:r>
          </w:del>
          <w:del w:id="18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81" w:author="Fiona Eaton" w:date="2018-12-18T09:06:00Z"/>
              <w:rFonts w:ascii="Arial" w:eastAsiaTheme="minorEastAsia" w:hAnsi="Arial" w:cs="Arial"/>
              <w:noProof/>
              <w:spacing w:val="0"/>
              <w:sz w:val="24"/>
              <w:szCs w:val="24"/>
              <w:lang w:val="en-GB"/>
            </w:rPr>
            <w:pPrChange w:id="182" w:author="Fiona Eaton" w:date="2018-12-18T09:07:00Z">
              <w:pPr>
                <w:pStyle w:val="TOC1"/>
                <w:tabs>
                  <w:tab w:val="right" w:leader="dot" w:pos="9739"/>
                </w:tabs>
              </w:pPr>
            </w:pPrChange>
          </w:pPr>
          <w:del w:id="183" w:author="Fiona Eaton" w:date="2018-12-18T09:06:00Z">
            <w:r w:rsidDel="00C77A2A">
              <w:fldChar w:fldCharType="begin"/>
            </w:r>
            <w:r w:rsidDel="00C77A2A">
              <w:delInstrText xml:space="preserve"> HYPERLINK \l "_Toc460928417" </w:delInstrText>
            </w:r>
            <w:r w:rsidDel="00C77A2A">
              <w:fldChar w:fldCharType="separate"/>
            </w:r>
            <w:r w:rsidR="007323FF" w:rsidRPr="007323FF" w:rsidDel="00C77A2A">
              <w:rPr>
                <w:rStyle w:val="Hyperlink"/>
                <w:rFonts w:ascii="Arial" w:hAnsi="Arial" w:cs="Arial"/>
                <w:noProof/>
                <w:sz w:val="24"/>
                <w:szCs w:val="24"/>
              </w:rPr>
              <w:delText>5.13     DIABETES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_Toc460928417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84" w:author="Fiona Eaton" w:date="2016-11-10T12:09:00Z">
            <w:r w:rsidDel="00227D60">
              <w:rPr>
                <w:rFonts w:ascii="Arial" w:hAnsi="Arial" w:cs="Arial"/>
                <w:noProof/>
                <w:webHidden/>
                <w:sz w:val="24"/>
                <w:szCs w:val="24"/>
              </w:rPr>
              <w:delText>2</w:delText>
            </w:r>
          </w:del>
          <w:del w:id="18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86" w:author="Fiona Eaton" w:date="2018-12-18T09:06:00Z"/>
              <w:rFonts w:ascii="Arial" w:eastAsiaTheme="minorEastAsia" w:hAnsi="Arial" w:cs="Arial"/>
              <w:noProof/>
              <w:spacing w:val="0"/>
              <w:sz w:val="24"/>
              <w:szCs w:val="24"/>
              <w:lang w:val="en-GB"/>
            </w:rPr>
            <w:pPrChange w:id="187" w:author="Fiona Eaton" w:date="2018-12-18T09:07:00Z">
              <w:pPr>
                <w:pStyle w:val="TOC1"/>
                <w:tabs>
                  <w:tab w:val="right" w:leader="dot" w:pos="9739"/>
                </w:tabs>
              </w:pPr>
            </w:pPrChange>
          </w:pPr>
          <w:del w:id="188" w:author="Fiona Eaton" w:date="2018-12-18T09:06:00Z">
            <w:r w:rsidDel="00C77A2A">
              <w:fldChar w:fldCharType="begin"/>
            </w:r>
            <w:r w:rsidDel="00C77A2A">
              <w:delInstrText xml:space="preserve"> HYPERLINK \l "_Toc460928418" </w:delInstrText>
            </w:r>
            <w:r w:rsidDel="00C77A2A">
              <w:fldChar w:fldCharType="separate"/>
            </w:r>
            <w:r w:rsidR="007323FF" w:rsidRPr="007323FF" w:rsidDel="00C77A2A">
              <w:rPr>
                <w:rStyle w:val="Hyperlink"/>
                <w:rFonts w:ascii="Arial" w:hAnsi="Arial" w:cs="Arial"/>
                <w:noProof/>
                <w:sz w:val="24"/>
                <w:szCs w:val="24"/>
              </w:rPr>
              <w:delText>5.14     ALLERGIC REACTIONS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_Toc460928418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89" w:author="Fiona Eaton" w:date="2016-11-10T12:09:00Z">
            <w:r w:rsidDel="00227D60">
              <w:rPr>
                <w:rFonts w:ascii="Arial" w:hAnsi="Arial" w:cs="Arial"/>
                <w:noProof/>
                <w:webHidden/>
                <w:sz w:val="24"/>
                <w:szCs w:val="24"/>
              </w:rPr>
              <w:delText>2</w:delText>
            </w:r>
          </w:del>
          <w:del w:id="19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91" w:author="Fiona Eaton" w:date="2018-12-18T09:06:00Z"/>
              <w:rFonts w:ascii="Arial" w:eastAsiaTheme="minorEastAsia" w:hAnsi="Arial" w:cs="Arial"/>
              <w:noProof/>
              <w:spacing w:val="0"/>
              <w:sz w:val="24"/>
              <w:szCs w:val="24"/>
              <w:lang w:val="en-GB"/>
            </w:rPr>
            <w:pPrChange w:id="192" w:author="Fiona Eaton" w:date="2018-12-18T09:07:00Z">
              <w:pPr>
                <w:pStyle w:val="TOC1"/>
                <w:tabs>
                  <w:tab w:val="right" w:leader="dot" w:pos="9739"/>
                </w:tabs>
              </w:pPr>
            </w:pPrChange>
          </w:pPr>
          <w:del w:id="193" w:author="Fiona Eaton" w:date="2018-12-18T09:06:00Z">
            <w:r w:rsidDel="00C77A2A">
              <w:fldChar w:fldCharType="begin"/>
            </w:r>
            <w:r w:rsidDel="00C77A2A">
              <w:delInstrText xml:space="preserve"> HYPERLINK \l "_Toc460928419" </w:delInstrText>
            </w:r>
            <w:r w:rsidDel="00C77A2A">
              <w:fldChar w:fldCharType="separate"/>
            </w:r>
            <w:r w:rsidR="007323FF" w:rsidRPr="007323FF" w:rsidDel="00C77A2A">
              <w:rPr>
                <w:rStyle w:val="Hyperlink"/>
                <w:rFonts w:ascii="Arial" w:hAnsi="Arial" w:cs="Arial"/>
                <w:noProof/>
                <w:sz w:val="24"/>
                <w:szCs w:val="24"/>
              </w:rPr>
              <w:delText>5.15     ATTENTION DEFICIT HYPERACTIVITY DISORDER (ADHD)</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_Toc460928419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94" w:author="Fiona Eaton" w:date="2016-11-10T12:09:00Z">
            <w:r w:rsidDel="00227D60">
              <w:rPr>
                <w:rFonts w:ascii="Arial" w:hAnsi="Arial" w:cs="Arial"/>
                <w:noProof/>
                <w:webHidden/>
                <w:sz w:val="24"/>
                <w:szCs w:val="24"/>
              </w:rPr>
              <w:delText>2</w:delText>
            </w:r>
          </w:del>
          <w:del w:id="19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196" w:author="Fiona Eaton" w:date="2018-12-18T09:06:00Z"/>
              <w:rFonts w:ascii="Arial" w:eastAsiaTheme="minorEastAsia" w:hAnsi="Arial" w:cs="Arial"/>
              <w:noProof/>
              <w:spacing w:val="0"/>
              <w:sz w:val="24"/>
              <w:szCs w:val="24"/>
              <w:lang w:val="en-GB"/>
            </w:rPr>
            <w:pPrChange w:id="197" w:author="Fiona Eaton" w:date="2018-12-18T09:07:00Z">
              <w:pPr>
                <w:pStyle w:val="TOC1"/>
                <w:tabs>
                  <w:tab w:val="right" w:leader="dot" w:pos="9739"/>
                </w:tabs>
              </w:pPr>
            </w:pPrChange>
          </w:pPr>
          <w:del w:id="198" w:author="Fiona Eaton" w:date="2018-12-18T09:06:00Z">
            <w:r w:rsidDel="00C77A2A">
              <w:fldChar w:fldCharType="begin"/>
            </w:r>
            <w:r w:rsidDel="00C77A2A">
              <w:delInstrText xml:space="preserve"> HYPERLINK \l "_Toc460928420" </w:delInstrText>
            </w:r>
            <w:r w:rsidDel="00C77A2A">
              <w:fldChar w:fldCharType="separate"/>
            </w:r>
            <w:r w:rsidR="007323FF" w:rsidRPr="007323FF" w:rsidDel="00C77A2A">
              <w:rPr>
                <w:rStyle w:val="Hyperlink"/>
                <w:rFonts w:ascii="Arial" w:hAnsi="Arial" w:cs="Arial"/>
                <w:noProof/>
                <w:sz w:val="24"/>
                <w:szCs w:val="24"/>
              </w:rPr>
              <w:delText>5.16     IMPAIRED ADRENAL FUNCTION</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_Toc460928420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199" w:author="Fiona Eaton" w:date="2016-11-10T12:09:00Z">
            <w:r w:rsidDel="00227D60">
              <w:rPr>
                <w:rFonts w:ascii="Arial" w:hAnsi="Arial" w:cs="Arial"/>
                <w:noProof/>
                <w:webHidden/>
                <w:sz w:val="24"/>
                <w:szCs w:val="24"/>
              </w:rPr>
              <w:delText>2</w:delText>
            </w:r>
          </w:del>
          <w:del w:id="20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01" w:author="Fiona Eaton" w:date="2018-12-18T09:06:00Z"/>
              <w:rFonts w:ascii="Arial" w:eastAsiaTheme="minorEastAsia" w:hAnsi="Arial" w:cs="Arial"/>
              <w:noProof/>
              <w:spacing w:val="0"/>
              <w:sz w:val="24"/>
              <w:szCs w:val="24"/>
              <w:lang w:val="en-GB"/>
            </w:rPr>
            <w:pPrChange w:id="202" w:author="Fiona Eaton" w:date="2018-12-18T09:07:00Z">
              <w:pPr>
                <w:pStyle w:val="TOC1"/>
                <w:tabs>
                  <w:tab w:val="right" w:leader="dot" w:pos="9739"/>
                </w:tabs>
              </w:pPr>
            </w:pPrChange>
          </w:pPr>
          <w:del w:id="203" w:author="Fiona Eaton" w:date="2018-12-18T09:06:00Z">
            <w:r w:rsidDel="00C77A2A">
              <w:fldChar w:fldCharType="begin"/>
            </w:r>
            <w:r w:rsidDel="00C77A2A">
              <w:delInstrText xml:space="preserve"> HYPERLINK \l "_Toc460928421" </w:delInstrText>
            </w:r>
            <w:r w:rsidDel="00C77A2A">
              <w:fldChar w:fldCharType="separate"/>
            </w:r>
            <w:r w:rsidR="007323FF" w:rsidRPr="007323FF" w:rsidDel="00C77A2A">
              <w:rPr>
                <w:rStyle w:val="Hyperlink"/>
                <w:rFonts w:ascii="Arial" w:hAnsi="Arial" w:cs="Arial"/>
                <w:noProof/>
                <w:sz w:val="24"/>
                <w:szCs w:val="24"/>
              </w:rPr>
              <w:delText>5.17     CYSTIC FIBROSIS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_Toc460928421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04" w:author="Fiona Eaton" w:date="2016-11-10T12:09:00Z">
            <w:r w:rsidDel="00227D60">
              <w:rPr>
                <w:rFonts w:ascii="Arial" w:hAnsi="Arial" w:cs="Arial"/>
                <w:noProof/>
                <w:webHidden/>
                <w:sz w:val="24"/>
                <w:szCs w:val="24"/>
              </w:rPr>
              <w:delText>2</w:delText>
            </w:r>
          </w:del>
          <w:del w:id="20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06" w:author="Fiona Eaton" w:date="2018-12-18T09:06:00Z"/>
              <w:rFonts w:ascii="Arial" w:eastAsiaTheme="minorEastAsia" w:hAnsi="Arial" w:cs="Arial"/>
              <w:noProof/>
              <w:spacing w:val="0"/>
              <w:sz w:val="24"/>
              <w:szCs w:val="24"/>
              <w:lang w:val="en-GB"/>
            </w:rPr>
            <w:pPrChange w:id="207" w:author="Fiona Eaton" w:date="2018-12-18T09:07:00Z">
              <w:pPr>
                <w:pStyle w:val="TOC1"/>
                <w:tabs>
                  <w:tab w:val="right" w:leader="dot" w:pos="9739"/>
                </w:tabs>
              </w:pPr>
            </w:pPrChange>
          </w:pPr>
          <w:del w:id="208" w:author="Fiona Eaton" w:date="2018-12-18T09:06:00Z">
            <w:r w:rsidDel="00C77A2A">
              <w:fldChar w:fldCharType="begin"/>
            </w:r>
            <w:r w:rsidDel="00C77A2A">
              <w:delInstrText xml:space="preserve"> HYPERLINK \l "_Toc460928422" </w:delInstrText>
            </w:r>
            <w:r w:rsidDel="00C77A2A">
              <w:fldChar w:fldCharType="separate"/>
            </w:r>
            <w:r w:rsidR="007323FF" w:rsidRPr="007323FF" w:rsidDel="00C77A2A">
              <w:rPr>
                <w:rStyle w:val="Hyperlink"/>
                <w:rFonts w:ascii="Arial" w:hAnsi="Arial" w:cs="Arial"/>
                <w:noProof/>
                <w:sz w:val="24"/>
                <w:szCs w:val="24"/>
              </w:rPr>
              <w:delText>5.18     ONCOLOGICAL CONDITIONS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_Toc460928422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09" w:author="Fiona Eaton" w:date="2016-11-10T12:09:00Z">
            <w:r w:rsidDel="00227D60">
              <w:rPr>
                <w:rFonts w:ascii="Arial" w:hAnsi="Arial" w:cs="Arial"/>
                <w:noProof/>
                <w:webHidden/>
                <w:sz w:val="24"/>
                <w:szCs w:val="24"/>
              </w:rPr>
              <w:delText>2</w:delText>
            </w:r>
          </w:del>
          <w:del w:id="21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11" w:author="Fiona Eaton" w:date="2018-12-18T09:06:00Z"/>
              <w:rFonts w:ascii="Arial" w:eastAsiaTheme="minorEastAsia" w:hAnsi="Arial" w:cs="Arial"/>
              <w:noProof/>
              <w:spacing w:val="0"/>
              <w:sz w:val="24"/>
              <w:szCs w:val="24"/>
              <w:lang w:val="en-GB"/>
            </w:rPr>
            <w:pPrChange w:id="212" w:author="Fiona Eaton" w:date="2018-12-18T09:07:00Z">
              <w:pPr>
                <w:pStyle w:val="TOC1"/>
                <w:tabs>
                  <w:tab w:val="right" w:leader="dot" w:pos="9739"/>
                </w:tabs>
              </w:pPr>
            </w:pPrChange>
          </w:pPr>
          <w:del w:id="213" w:author="Fiona Eaton" w:date="2018-12-18T09:06:00Z">
            <w:r w:rsidDel="00C77A2A">
              <w:fldChar w:fldCharType="begin"/>
            </w:r>
            <w:r w:rsidDel="00C77A2A">
              <w:delInstrText xml:space="preserve"> HYPERLINK \l "_Toc460928423" </w:delInstrText>
            </w:r>
            <w:r w:rsidDel="00C77A2A">
              <w:fldChar w:fldCharType="separate"/>
            </w:r>
            <w:r w:rsidR="007323FF" w:rsidRPr="007323FF" w:rsidDel="00C77A2A">
              <w:rPr>
                <w:rStyle w:val="Hyperlink"/>
                <w:rFonts w:ascii="Arial" w:hAnsi="Arial" w:cs="Arial"/>
                <w:noProof/>
                <w:sz w:val="24"/>
                <w:szCs w:val="24"/>
              </w:rPr>
              <w:delText>5.19     TUBE FEEDING</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_Toc460928423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14" w:author="Fiona Eaton" w:date="2016-11-10T12:09:00Z">
            <w:r w:rsidDel="00227D60">
              <w:rPr>
                <w:rFonts w:ascii="Arial" w:hAnsi="Arial" w:cs="Arial"/>
                <w:noProof/>
                <w:webHidden/>
                <w:sz w:val="24"/>
                <w:szCs w:val="24"/>
              </w:rPr>
              <w:delText>2</w:delText>
            </w:r>
          </w:del>
          <w:del w:id="21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16" w:author="Fiona Eaton" w:date="2018-12-18T09:06:00Z"/>
              <w:rFonts w:ascii="Arial" w:eastAsiaTheme="minorEastAsia" w:hAnsi="Arial" w:cs="Arial"/>
              <w:noProof/>
              <w:spacing w:val="0"/>
              <w:sz w:val="24"/>
              <w:szCs w:val="24"/>
              <w:lang w:val="en-GB"/>
            </w:rPr>
            <w:pPrChange w:id="217" w:author="Fiona Eaton" w:date="2018-12-18T09:07:00Z">
              <w:pPr>
                <w:pStyle w:val="TOC1"/>
                <w:tabs>
                  <w:tab w:val="right" w:leader="dot" w:pos="9739"/>
                </w:tabs>
              </w:pPr>
            </w:pPrChange>
          </w:pPr>
          <w:del w:id="218" w:author="Fiona Eaton" w:date="2018-12-18T09:06:00Z">
            <w:r w:rsidDel="00C77A2A">
              <w:fldChar w:fldCharType="begin"/>
            </w:r>
            <w:r w:rsidDel="00C77A2A">
              <w:delInstrText xml:space="preserve"> HYPERLINK \l "_Toc460928424" </w:delInstrText>
            </w:r>
            <w:r w:rsidDel="00C77A2A">
              <w:fldChar w:fldCharType="separate"/>
            </w:r>
            <w:r w:rsidR="007323FF" w:rsidRPr="007323FF" w:rsidDel="00C77A2A">
              <w:rPr>
                <w:rStyle w:val="Hyperlink"/>
                <w:rFonts w:ascii="Arial" w:hAnsi="Arial" w:cs="Arial"/>
                <w:noProof/>
                <w:sz w:val="24"/>
                <w:szCs w:val="24"/>
              </w:rPr>
              <w:delText>5.20     CLEAN INTERMITTENT CATHETERISATION (CIC)</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_Toc460928424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19" w:author="Fiona Eaton" w:date="2016-11-10T12:09:00Z">
            <w:r w:rsidDel="00227D60">
              <w:rPr>
                <w:rFonts w:ascii="Arial" w:hAnsi="Arial" w:cs="Arial"/>
                <w:noProof/>
                <w:webHidden/>
                <w:sz w:val="24"/>
                <w:szCs w:val="24"/>
              </w:rPr>
              <w:delText>2</w:delText>
            </w:r>
          </w:del>
          <w:del w:id="22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21" w:author="Fiona Eaton" w:date="2018-12-18T09:06:00Z"/>
              <w:rFonts w:ascii="Arial" w:eastAsiaTheme="minorEastAsia" w:hAnsi="Arial" w:cs="Arial"/>
              <w:noProof/>
              <w:spacing w:val="0"/>
              <w:sz w:val="24"/>
              <w:szCs w:val="24"/>
              <w:lang w:val="en-GB"/>
            </w:rPr>
            <w:pPrChange w:id="222" w:author="Fiona Eaton" w:date="2018-12-18T09:07:00Z">
              <w:pPr>
                <w:pStyle w:val="TOC1"/>
                <w:tabs>
                  <w:tab w:val="right" w:leader="dot" w:pos="9739"/>
                </w:tabs>
              </w:pPr>
            </w:pPrChange>
          </w:pPr>
          <w:del w:id="223" w:author="Fiona Eaton" w:date="2018-12-18T09:06:00Z">
            <w:r w:rsidDel="00C77A2A">
              <w:fldChar w:fldCharType="begin"/>
            </w:r>
            <w:r w:rsidDel="00C77A2A">
              <w:delInstrText xml:space="preserve"> HYPERLINK \l "_Toc460928425" </w:delInstrText>
            </w:r>
            <w:r w:rsidDel="00C77A2A">
              <w:fldChar w:fldCharType="separate"/>
            </w:r>
            <w:r w:rsidR="007323FF" w:rsidRPr="007323FF" w:rsidDel="00C77A2A">
              <w:rPr>
                <w:rStyle w:val="Hyperlink"/>
                <w:rFonts w:ascii="Arial" w:hAnsi="Arial" w:cs="Arial"/>
                <w:noProof/>
                <w:sz w:val="24"/>
                <w:szCs w:val="24"/>
              </w:rPr>
              <w:delText>5.21    TRACHEOSTOMY</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_Toc460928425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24" w:author="Fiona Eaton" w:date="2016-11-10T12:09:00Z">
            <w:r w:rsidDel="00227D60">
              <w:rPr>
                <w:rFonts w:ascii="Arial" w:hAnsi="Arial" w:cs="Arial"/>
                <w:noProof/>
                <w:webHidden/>
                <w:sz w:val="24"/>
                <w:szCs w:val="24"/>
              </w:rPr>
              <w:delText>2</w:delText>
            </w:r>
          </w:del>
          <w:del w:id="22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26" w:author="Fiona Eaton" w:date="2018-12-18T09:06:00Z"/>
              <w:rFonts w:ascii="Arial" w:eastAsiaTheme="minorEastAsia" w:hAnsi="Arial" w:cs="Arial"/>
              <w:noProof/>
              <w:spacing w:val="0"/>
              <w:sz w:val="24"/>
              <w:szCs w:val="24"/>
              <w:lang w:val="en-GB"/>
            </w:rPr>
            <w:pPrChange w:id="227" w:author="Fiona Eaton" w:date="2018-12-18T09:07:00Z">
              <w:pPr>
                <w:pStyle w:val="TOC1"/>
                <w:tabs>
                  <w:tab w:val="right" w:leader="dot" w:pos="9739"/>
                </w:tabs>
              </w:pPr>
            </w:pPrChange>
          </w:pPr>
          <w:del w:id="228" w:author="Fiona Eaton" w:date="2018-12-18T09:06:00Z">
            <w:r w:rsidDel="00C77A2A">
              <w:fldChar w:fldCharType="begin"/>
            </w:r>
            <w:r w:rsidDel="00C77A2A">
              <w:delInstrText xml:space="preserve"> HYPERLINK \l "_Toc460928426" </w:delInstrText>
            </w:r>
            <w:r w:rsidDel="00C77A2A">
              <w:fldChar w:fldCharType="separate"/>
            </w:r>
            <w:r w:rsidR="007323FF" w:rsidRPr="007323FF" w:rsidDel="00C77A2A">
              <w:rPr>
                <w:rStyle w:val="Hyperlink"/>
                <w:rFonts w:ascii="Arial" w:hAnsi="Arial" w:cs="Arial"/>
                <w:noProof/>
                <w:sz w:val="24"/>
                <w:szCs w:val="24"/>
              </w:rPr>
              <w:delText>5.22    STOMAS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_Toc460928426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29" w:author="Fiona Eaton" w:date="2016-11-10T12:09:00Z">
            <w:r w:rsidDel="00227D60">
              <w:rPr>
                <w:rFonts w:ascii="Arial" w:hAnsi="Arial" w:cs="Arial"/>
                <w:noProof/>
                <w:webHidden/>
                <w:sz w:val="24"/>
                <w:szCs w:val="24"/>
              </w:rPr>
              <w:delText>2</w:delText>
            </w:r>
          </w:del>
          <w:del w:id="23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31" w:author="Fiona Eaton" w:date="2018-12-18T09:06:00Z"/>
              <w:rFonts w:ascii="Arial" w:eastAsiaTheme="minorEastAsia" w:hAnsi="Arial" w:cs="Arial"/>
              <w:noProof/>
              <w:spacing w:val="0"/>
              <w:sz w:val="24"/>
              <w:szCs w:val="24"/>
              <w:lang w:val="en-GB"/>
            </w:rPr>
            <w:pPrChange w:id="232" w:author="Fiona Eaton" w:date="2018-12-18T09:07:00Z">
              <w:pPr>
                <w:pStyle w:val="TOC1"/>
                <w:tabs>
                  <w:tab w:val="right" w:leader="dot" w:pos="9739"/>
                </w:tabs>
              </w:pPr>
            </w:pPrChange>
          </w:pPr>
          <w:del w:id="233" w:author="Fiona Eaton" w:date="2018-12-18T09:06:00Z">
            <w:r w:rsidDel="00C77A2A">
              <w:fldChar w:fldCharType="begin"/>
            </w:r>
            <w:r w:rsidDel="00C77A2A">
              <w:delInstrText xml:space="preserve"> HYPERLINK \l "_Toc460928427" </w:delInstrText>
            </w:r>
            <w:r w:rsidDel="00C77A2A">
              <w:fldChar w:fldCharType="separate"/>
            </w:r>
            <w:r w:rsidR="007323FF" w:rsidRPr="007323FF" w:rsidDel="00C77A2A">
              <w:rPr>
                <w:rStyle w:val="Hyperlink"/>
                <w:rFonts w:ascii="Arial" w:hAnsi="Arial" w:cs="Arial"/>
                <w:noProof/>
                <w:sz w:val="24"/>
                <w:szCs w:val="24"/>
              </w:rPr>
              <w:delText>5.23    COMMUNICABLE DISEASES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_Toc460928427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34" w:author="Fiona Eaton" w:date="2016-11-10T12:09:00Z">
            <w:r w:rsidDel="00227D60">
              <w:rPr>
                <w:rFonts w:ascii="Arial" w:hAnsi="Arial" w:cs="Arial"/>
                <w:noProof/>
                <w:webHidden/>
                <w:sz w:val="24"/>
                <w:szCs w:val="24"/>
              </w:rPr>
              <w:delText>2</w:delText>
            </w:r>
          </w:del>
          <w:del w:id="23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36" w:author="Fiona Eaton" w:date="2018-12-18T09:06:00Z"/>
              <w:rFonts w:ascii="Arial" w:eastAsiaTheme="minorEastAsia" w:hAnsi="Arial" w:cs="Arial"/>
              <w:noProof/>
              <w:spacing w:val="0"/>
              <w:sz w:val="24"/>
              <w:szCs w:val="24"/>
              <w:lang w:val="en-GB"/>
            </w:rPr>
            <w:pPrChange w:id="237" w:author="Fiona Eaton" w:date="2018-12-18T09:07:00Z">
              <w:pPr>
                <w:pStyle w:val="TOC1"/>
                <w:tabs>
                  <w:tab w:val="right" w:leader="dot" w:pos="9739"/>
                </w:tabs>
              </w:pPr>
            </w:pPrChange>
          </w:pPr>
          <w:del w:id="238" w:author="Fiona Eaton" w:date="2018-12-18T09:06:00Z">
            <w:r w:rsidDel="00C77A2A">
              <w:fldChar w:fldCharType="begin"/>
            </w:r>
            <w:r w:rsidDel="00C77A2A">
              <w:delInstrText xml:space="preserve"> HYPERLINK \l "_Toc460928428" </w:delInstrText>
            </w:r>
            <w:r w:rsidDel="00C77A2A">
              <w:fldChar w:fldCharType="separate"/>
            </w:r>
            <w:r w:rsidR="007323FF" w:rsidRPr="007323FF" w:rsidDel="00C77A2A">
              <w:rPr>
                <w:rStyle w:val="Hyperlink"/>
                <w:rFonts w:ascii="Arial" w:hAnsi="Arial" w:cs="Arial"/>
                <w:noProof/>
                <w:sz w:val="24"/>
                <w:szCs w:val="24"/>
              </w:rPr>
              <w:delText>5.24    ECZEMA</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_Toc460928428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39" w:author="Fiona Eaton" w:date="2016-11-10T12:09:00Z">
            <w:r w:rsidDel="00227D60">
              <w:rPr>
                <w:rFonts w:ascii="Arial" w:hAnsi="Arial" w:cs="Arial"/>
                <w:noProof/>
                <w:webHidden/>
                <w:sz w:val="24"/>
                <w:szCs w:val="24"/>
              </w:rPr>
              <w:delText>2</w:delText>
            </w:r>
          </w:del>
          <w:del w:id="24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41" w:author="Fiona Eaton" w:date="2018-12-18T09:06:00Z"/>
              <w:rFonts w:ascii="Arial" w:eastAsiaTheme="minorEastAsia" w:hAnsi="Arial" w:cs="Arial"/>
              <w:noProof/>
              <w:spacing w:val="0"/>
              <w:sz w:val="24"/>
              <w:szCs w:val="24"/>
              <w:lang w:val="en-GB"/>
            </w:rPr>
            <w:pPrChange w:id="242" w:author="Fiona Eaton" w:date="2018-12-18T09:07:00Z">
              <w:pPr>
                <w:pStyle w:val="TOC1"/>
                <w:tabs>
                  <w:tab w:val="right" w:leader="dot" w:pos="9739"/>
                </w:tabs>
              </w:pPr>
            </w:pPrChange>
          </w:pPr>
          <w:del w:id="243" w:author="Fiona Eaton" w:date="2018-12-18T09:06:00Z">
            <w:r w:rsidDel="00C77A2A">
              <w:fldChar w:fldCharType="begin"/>
            </w:r>
            <w:r w:rsidDel="00C77A2A">
              <w:delInstrText xml:space="preserve"> HYPERLINK \l "_Toc460928429" </w:delInstrText>
            </w:r>
            <w:r w:rsidDel="00C77A2A">
              <w:fldChar w:fldCharType="separate"/>
            </w:r>
            <w:r w:rsidR="007323FF" w:rsidRPr="007323FF" w:rsidDel="00C77A2A">
              <w:rPr>
                <w:rStyle w:val="Hyperlink"/>
                <w:rFonts w:ascii="Arial" w:hAnsi="Arial" w:cs="Arial"/>
                <w:b/>
                <w:noProof/>
                <w:sz w:val="24"/>
                <w:szCs w:val="24"/>
              </w:rPr>
              <w:delText>SECTION 6:  MEDICAL FORMS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_Toc460928429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44" w:author="Fiona Eaton" w:date="2016-11-10T12:09:00Z">
            <w:r w:rsidDel="00227D60">
              <w:rPr>
                <w:rFonts w:ascii="Arial" w:hAnsi="Arial" w:cs="Arial"/>
                <w:noProof/>
                <w:webHidden/>
                <w:sz w:val="24"/>
                <w:szCs w:val="24"/>
              </w:rPr>
              <w:delText>2</w:delText>
            </w:r>
          </w:del>
          <w:del w:id="24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46" w:author="Fiona Eaton" w:date="2018-12-18T09:06:00Z"/>
              <w:rFonts w:ascii="Arial" w:eastAsiaTheme="minorEastAsia" w:hAnsi="Arial" w:cs="Arial"/>
              <w:noProof/>
              <w:spacing w:val="0"/>
              <w:sz w:val="24"/>
              <w:szCs w:val="24"/>
              <w:lang w:val="en-GB"/>
            </w:rPr>
            <w:pPrChange w:id="247" w:author="Fiona Eaton" w:date="2018-12-18T09:07:00Z">
              <w:pPr>
                <w:pStyle w:val="TOC1"/>
                <w:tabs>
                  <w:tab w:val="right" w:leader="dot" w:pos="9739"/>
                </w:tabs>
              </w:pPr>
            </w:pPrChange>
          </w:pPr>
          <w:del w:id="248" w:author="Fiona Eaton" w:date="2018-12-18T09:06:00Z">
            <w:r w:rsidDel="00C77A2A">
              <w:fldChar w:fldCharType="begin"/>
            </w:r>
            <w:r w:rsidDel="00C77A2A">
              <w:delInstrText xml:space="preserve"> HYPERLINK \l "_Toc460928430" </w:delInstrText>
            </w:r>
            <w:r w:rsidDel="00C77A2A">
              <w:fldChar w:fldCharType="separate"/>
            </w:r>
            <w:r w:rsidR="007323FF" w:rsidRPr="007323FF" w:rsidDel="00C77A2A">
              <w:rPr>
                <w:rStyle w:val="Hyperlink"/>
                <w:rFonts w:ascii="Arial" w:hAnsi="Arial" w:cs="Arial"/>
                <w:b/>
                <w:noProof/>
                <w:sz w:val="24"/>
                <w:szCs w:val="24"/>
              </w:rPr>
              <w:delText>Med form 1</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_Toc460928430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49" w:author="Fiona Eaton" w:date="2016-11-10T12:09:00Z">
            <w:r w:rsidDel="00227D60">
              <w:rPr>
                <w:rFonts w:ascii="Arial" w:hAnsi="Arial" w:cs="Arial"/>
                <w:noProof/>
                <w:webHidden/>
                <w:sz w:val="24"/>
                <w:szCs w:val="24"/>
              </w:rPr>
              <w:delText>2</w:delText>
            </w:r>
          </w:del>
          <w:del w:id="25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51" w:author="Fiona Eaton" w:date="2018-12-18T09:06:00Z"/>
              <w:rFonts w:ascii="Arial" w:eastAsiaTheme="minorEastAsia" w:hAnsi="Arial" w:cs="Arial"/>
              <w:noProof/>
              <w:spacing w:val="0"/>
              <w:sz w:val="24"/>
              <w:szCs w:val="24"/>
              <w:lang w:val="en-GB"/>
            </w:rPr>
            <w:pPrChange w:id="252" w:author="Fiona Eaton" w:date="2018-12-18T09:07:00Z">
              <w:pPr>
                <w:pStyle w:val="TOC1"/>
                <w:tabs>
                  <w:tab w:val="right" w:leader="dot" w:pos="9739"/>
                </w:tabs>
              </w:pPr>
            </w:pPrChange>
          </w:pPr>
          <w:del w:id="253" w:author="Fiona Eaton" w:date="2018-12-18T09:06:00Z">
            <w:r w:rsidDel="00C77A2A">
              <w:fldChar w:fldCharType="begin"/>
            </w:r>
            <w:r w:rsidDel="00C77A2A">
              <w:delInstrText xml:space="preserve"> HYPERLINK \l "_Toc460928431" </w:delInstrText>
            </w:r>
            <w:r w:rsidDel="00C77A2A">
              <w:fldChar w:fldCharType="separate"/>
            </w:r>
            <w:r w:rsidR="007323FF" w:rsidRPr="007323FF" w:rsidDel="00C77A2A">
              <w:rPr>
                <w:rStyle w:val="Hyperlink"/>
                <w:rFonts w:ascii="Arial" w:hAnsi="Arial" w:cs="Arial"/>
                <w:b/>
                <w:noProof/>
                <w:sz w:val="24"/>
                <w:szCs w:val="24"/>
              </w:rPr>
              <w:delText>Med form 2</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_Toc460928431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54" w:author="Fiona Eaton" w:date="2016-11-10T12:09:00Z">
            <w:r w:rsidDel="00227D60">
              <w:rPr>
                <w:rFonts w:ascii="Arial" w:hAnsi="Arial" w:cs="Arial"/>
                <w:noProof/>
                <w:webHidden/>
                <w:sz w:val="24"/>
                <w:szCs w:val="24"/>
              </w:rPr>
              <w:delText>2</w:delText>
            </w:r>
          </w:del>
          <w:del w:id="25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56" w:author="Fiona Eaton" w:date="2018-12-18T09:06:00Z"/>
              <w:rFonts w:ascii="Arial" w:eastAsiaTheme="minorEastAsia" w:hAnsi="Arial" w:cs="Arial"/>
              <w:noProof/>
              <w:spacing w:val="0"/>
              <w:sz w:val="24"/>
              <w:szCs w:val="24"/>
              <w:lang w:val="en-GB"/>
            </w:rPr>
            <w:pPrChange w:id="257" w:author="Fiona Eaton" w:date="2018-12-18T09:07:00Z">
              <w:pPr>
                <w:pStyle w:val="TOC1"/>
                <w:tabs>
                  <w:tab w:val="right" w:leader="dot" w:pos="9739"/>
                </w:tabs>
              </w:pPr>
            </w:pPrChange>
          </w:pPr>
          <w:del w:id="258" w:author="Fiona Eaton" w:date="2018-12-18T09:06:00Z">
            <w:r w:rsidDel="00C77A2A">
              <w:fldChar w:fldCharType="begin"/>
            </w:r>
            <w:r w:rsidDel="00C77A2A">
              <w:delInstrText xml:space="preserve"> HYPERLINK \l "_Toc460928432" </w:delInstrText>
            </w:r>
            <w:r w:rsidDel="00C77A2A">
              <w:fldChar w:fldCharType="separate"/>
            </w:r>
            <w:r w:rsidR="007323FF" w:rsidRPr="007323FF" w:rsidDel="00C77A2A">
              <w:rPr>
                <w:rStyle w:val="Hyperlink"/>
                <w:rFonts w:ascii="Arial" w:hAnsi="Arial" w:cs="Arial"/>
                <w:b/>
                <w:noProof/>
                <w:sz w:val="24"/>
                <w:szCs w:val="24"/>
              </w:rPr>
              <w:delText>Med form 3</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_Toc460928432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59" w:author="Fiona Eaton" w:date="2016-11-10T12:09:00Z">
            <w:r w:rsidDel="00227D60">
              <w:rPr>
                <w:rFonts w:ascii="Arial" w:hAnsi="Arial" w:cs="Arial"/>
                <w:noProof/>
                <w:webHidden/>
                <w:sz w:val="24"/>
                <w:szCs w:val="24"/>
              </w:rPr>
              <w:delText>2</w:delText>
            </w:r>
          </w:del>
          <w:del w:id="26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61" w:author="Fiona Eaton" w:date="2018-12-18T09:06:00Z"/>
              <w:rFonts w:ascii="Arial" w:eastAsiaTheme="minorEastAsia" w:hAnsi="Arial" w:cs="Arial"/>
              <w:noProof/>
              <w:spacing w:val="0"/>
              <w:sz w:val="24"/>
              <w:szCs w:val="24"/>
              <w:lang w:val="en-GB"/>
            </w:rPr>
            <w:pPrChange w:id="262" w:author="Fiona Eaton" w:date="2018-12-18T09:07:00Z">
              <w:pPr>
                <w:pStyle w:val="TOC1"/>
                <w:tabs>
                  <w:tab w:val="right" w:leader="dot" w:pos="9739"/>
                </w:tabs>
              </w:pPr>
            </w:pPrChange>
          </w:pPr>
          <w:del w:id="263" w:author="Fiona Eaton" w:date="2018-12-18T09:06:00Z">
            <w:r w:rsidDel="00C77A2A">
              <w:fldChar w:fldCharType="begin"/>
            </w:r>
            <w:r w:rsidDel="00C77A2A">
              <w:delInstrText xml:space="preserve"> HYPERLINK \l "_Toc460928433" </w:delInstrText>
            </w:r>
            <w:r w:rsidDel="00C77A2A">
              <w:fldChar w:fldCharType="separate"/>
            </w:r>
            <w:r w:rsidR="007323FF" w:rsidRPr="007323FF" w:rsidDel="00C77A2A">
              <w:rPr>
                <w:rStyle w:val="Hyperlink"/>
                <w:rFonts w:ascii="Arial" w:hAnsi="Arial" w:cs="Arial"/>
                <w:b/>
                <w:noProof/>
                <w:sz w:val="24"/>
                <w:szCs w:val="24"/>
              </w:rPr>
              <w:delText>Med form 3a</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_Toc460928433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64" w:author="Fiona Eaton" w:date="2016-11-10T12:09:00Z">
            <w:r w:rsidDel="00227D60">
              <w:rPr>
                <w:rFonts w:ascii="Arial" w:hAnsi="Arial" w:cs="Arial"/>
                <w:noProof/>
                <w:webHidden/>
                <w:sz w:val="24"/>
                <w:szCs w:val="24"/>
              </w:rPr>
              <w:delText>2</w:delText>
            </w:r>
          </w:del>
          <w:del w:id="26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66" w:author="Fiona Eaton" w:date="2018-12-18T09:06:00Z"/>
              <w:rFonts w:ascii="Arial" w:eastAsiaTheme="minorEastAsia" w:hAnsi="Arial" w:cs="Arial"/>
              <w:noProof/>
              <w:spacing w:val="0"/>
              <w:sz w:val="24"/>
              <w:szCs w:val="24"/>
              <w:lang w:val="en-GB"/>
            </w:rPr>
            <w:pPrChange w:id="267" w:author="Fiona Eaton" w:date="2018-12-18T09:07:00Z">
              <w:pPr>
                <w:pStyle w:val="TOC1"/>
                <w:tabs>
                  <w:tab w:val="right" w:leader="dot" w:pos="9739"/>
                </w:tabs>
              </w:pPr>
            </w:pPrChange>
          </w:pPr>
          <w:del w:id="268" w:author="Fiona Eaton" w:date="2018-12-18T09:06:00Z">
            <w:r w:rsidDel="00C77A2A">
              <w:fldChar w:fldCharType="begin"/>
            </w:r>
            <w:r w:rsidDel="00C77A2A">
              <w:delInstrText xml:space="preserve"> HYPERLINK \l "_Toc460928434" </w:delInstrText>
            </w:r>
            <w:r w:rsidDel="00C77A2A">
              <w:fldChar w:fldCharType="separate"/>
            </w:r>
            <w:r w:rsidR="007323FF" w:rsidRPr="007323FF" w:rsidDel="00C77A2A">
              <w:rPr>
                <w:rStyle w:val="Hyperlink"/>
                <w:rFonts w:ascii="Arial" w:hAnsi="Arial" w:cs="Arial"/>
                <w:b/>
                <w:noProof/>
                <w:sz w:val="24"/>
                <w:szCs w:val="24"/>
              </w:rPr>
              <w:delText>Med form 3b</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_Toc460928434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69" w:author="Fiona Eaton" w:date="2016-11-10T12:09:00Z">
            <w:r w:rsidDel="00227D60">
              <w:rPr>
                <w:rFonts w:ascii="Arial" w:hAnsi="Arial" w:cs="Arial"/>
                <w:noProof/>
                <w:webHidden/>
                <w:sz w:val="24"/>
                <w:szCs w:val="24"/>
              </w:rPr>
              <w:delText>2</w:delText>
            </w:r>
          </w:del>
          <w:del w:id="27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71" w:author="Fiona Eaton" w:date="2018-12-18T09:06:00Z"/>
              <w:rFonts w:ascii="Arial" w:eastAsiaTheme="minorEastAsia" w:hAnsi="Arial" w:cs="Arial"/>
              <w:noProof/>
              <w:spacing w:val="0"/>
              <w:sz w:val="24"/>
              <w:szCs w:val="24"/>
              <w:lang w:val="en-GB"/>
            </w:rPr>
            <w:pPrChange w:id="272" w:author="Fiona Eaton" w:date="2018-12-18T09:07:00Z">
              <w:pPr>
                <w:pStyle w:val="TOC1"/>
                <w:tabs>
                  <w:tab w:val="right" w:leader="dot" w:pos="9739"/>
                </w:tabs>
              </w:pPr>
            </w:pPrChange>
          </w:pPr>
          <w:del w:id="273" w:author="Fiona Eaton" w:date="2018-12-18T09:06:00Z">
            <w:r w:rsidDel="00C77A2A">
              <w:fldChar w:fldCharType="begin"/>
            </w:r>
            <w:r w:rsidDel="00C77A2A">
              <w:delInstrText xml:space="preserve"> HYPERLINK \l "_Toc460928435" </w:delInstrText>
            </w:r>
            <w:r w:rsidDel="00C77A2A">
              <w:fldChar w:fldCharType="separate"/>
            </w:r>
            <w:r w:rsidR="007323FF" w:rsidRPr="007323FF" w:rsidDel="00C77A2A">
              <w:rPr>
                <w:rStyle w:val="Hyperlink"/>
                <w:rFonts w:ascii="Arial" w:hAnsi="Arial" w:cs="Arial"/>
                <w:b/>
                <w:noProof/>
                <w:sz w:val="24"/>
                <w:szCs w:val="24"/>
              </w:rPr>
              <w:delText>Med form 4</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_Toc460928435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74" w:author="Fiona Eaton" w:date="2016-11-10T12:09:00Z">
            <w:r w:rsidDel="00227D60">
              <w:rPr>
                <w:rFonts w:ascii="Arial" w:hAnsi="Arial" w:cs="Arial"/>
                <w:noProof/>
                <w:webHidden/>
                <w:sz w:val="24"/>
                <w:szCs w:val="24"/>
              </w:rPr>
              <w:delText>2</w:delText>
            </w:r>
          </w:del>
          <w:del w:id="27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76" w:author="Fiona Eaton" w:date="2018-12-18T09:06:00Z"/>
              <w:rFonts w:ascii="Arial" w:eastAsiaTheme="minorEastAsia" w:hAnsi="Arial" w:cs="Arial"/>
              <w:noProof/>
              <w:spacing w:val="0"/>
              <w:sz w:val="24"/>
              <w:szCs w:val="24"/>
              <w:lang w:val="en-GB"/>
            </w:rPr>
            <w:pPrChange w:id="277" w:author="Fiona Eaton" w:date="2018-12-18T09:07:00Z">
              <w:pPr>
                <w:pStyle w:val="TOC1"/>
                <w:tabs>
                  <w:tab w:val="right" w:leader="dot" w:pos="9739"/>
                </w:tabs>
              </w:pPr>
            </w:pPrChange>
          </w:pPr>
          <w:del w:id="278" w:author="Fiona Eaton" w:date="2018-12-18T09:06:00Z">
            <w:r w:rsidDel="00C77A2A">
              <w:fldChar w:fldCharType="begin"/>
            </w:r>
            <w:r w:rsidDel="00C77A2A">
              <w:delInstrText xml:space="preserve"> HYPERLINK \l "_Toc460928436" </w:delInstrText>
            </w:r>
            <w:r w:rsidDel="00C77A2A">
              <w:fldChar w:fldCharType="separate"/>
            </w:r>
            <w:r w:rsidR="007323FF" w:rsidRPr="007323FF" w:rsidDel="00C77A2A">
              <w:rPr>
                <w:rStyle w:val="Hyperlink"/>
                <w:rFonts w:ascii="Arial" w:hAnsi="Arial" w:cs="Arial"/>
                <w:b/>
                <w:noProof/>
                <w:sz w:val="24"/>
                <w:szCs w:val="24"/>
              </w:rPr>
              <w:delText>Med form 5</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_Toc460928436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79" w:author="Fiona Eaton" w:date="2016-11-10T12:09:00Z">
            <w:r w:rsidDel="00227D60">
              <w:rPr>
                <w:rFonts w:ascii="Arial" w:hAnsi="Arial" w:cs="Arial"/>
                <w:noProof/>
                <w:webHidden/>
                <w:sz w:val="24"/>
                <w:szCs w:val="24"/>
              </w:rPr>
              <w:delText>2</w:delText>
            </w:r>
          </w:del>
          <w:del w:id="28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81" w:author="Fiona Eaton" w:date="2018-12-18T09:06:00Z"/>
              <w:rFonts w:ascii="Arial" w:eastAsiaTheme="minorEastAsia" w:hAnsi="Arial" w:cs="Arial"/>
              <w:noProof/>
              <w:spacing w:val="0"/>
              <w:sz w:val="24"/>
              <w:szCs w:val="24"/>
              <w:lang w:val="en-GB"/>
            </w:rPr>
            <w:pPrChange w:id="282" w:author="Fiona Eaton" w:date="2018-12-18T09:07:00Z">
              <w:pPr>
                <w:pStyle w:val="TOC1"/>
                <w:tabs>
                  <w:tab w:val="right" w:leader="dot" w:pos="9739"/>
                </w:tabs>
              </w:pPr>
            </w:pPrChange>
          </w:pPr>
          <w:del w:id="283" w:author="Fiona Eaton" w:date="2018-12-18T09:06:00Z">
            <w:r w:rsidDel="00C77A2A">
              <w:fldChar w:fldCharType="begin"/>
            </w:r>
            <w:r w:rsidDel="00C77A2A">
              <w:delInstrText xml:space="preserve"> HYPERLINK \l "_Toc460928437" </w:delInstrText>
            </w:r>
            <w:r w:rsidDel="00C77A2A">
              <w:fldChar w:fldCharType="separate"/>
            </w:r>
            <w:r w:rsidR="007323FF" w:rsidRPr="007323FF" w:rsidDel="00C77A2A">
              <w:rPr>
                <w:rStyle w:val="Hyperlink"/>
                <w:rFonts w:ascii="Arial" w:hAnsi="Arial" w:cs="Arial"/>
                <w:b/>
                <w:noProof/>
                <w:sz w:val="24"/>
                <w:szCs w:val="24"/>
              </w:rPr>
              <w:delText>Med form 6</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_Toc460928437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84" w:author="Fiona Eaton" w:date="2016-11-10T12:09:00Z">
            <w:r w:rsidDel="00227D60">
              <w:rPr>
                <w:rFonts w:ascii="Arial" w:hAnsi="Arial" w:cs="Arial"/>
                <w:noProof/>
                <w:webHidden/>
                <w:sz w:val="24"/>
                <w:szCs w:val="24"/>
              </w:rPr>
              <w:delText>2</w:delText>
            </w:r>
          </w:del>
          <w:del w:id="28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86" w:author="Fiona Eaton" w:date="2018-12-18T09:06:00Z"/>
              <w:rFonts w:ascii="Arial" w:eastAsiaTheme="minorEastAsia" w:hAnsi="Arial" w:cs="Arial"/>
              <w:noProof/>
              <w:spacing w:val="0"/>
              <w:sz w:val="24"/>
              <w:szCs w:val="24"/>
              <w:lang w:val="en-GB"/>
            </w:rPr>
            <w:pPrChange w:id="287" w:author="Fiona Eaton" w:date="2018-12-18T09:07:00Z">
              <w:pPr>
                <w:pStyle w:val="TOC1"/>
                <w:tabs>
                  <w:tab w:val="right" w:leader="dot" w:pos="9739"/>
                </w:tabs>
              </w:pPr>
            </w:pPrChange>
          </w:pPr>
          <w:del w:id="288" w:author="Fiona Eaton" w:date="2018-12-18T09:06:00Z">
            <w:r w:rsidDel="00C77A2A">
              <w:fldChar w:fldCharType="begin"/>
            </w:r>
            <w:r w:rsidDel="00C77A2A">
              <w:delInstrText xml:space="preserve"> HYPERLINK \l "_Toc460928438" </w:delInstrText>
            </w:r>
            <w:r w:rsidDel="00C77A2A">
              <w:fldChar w:fldCharType="separate"/>
            </w:r>
            <w:r w:rsidR="007323FF" w:rsidRPr="007323FF" w:rsidDel="00C77A2A">
              <w:rPr>
                <w:rStyle w:val="Hyperlink"/>
                <w:rFonts w:ascii="Arial" w:hAnsi="Arial" w:cs="Arial"/>
                <w:b/>
                <w:noProof/>
                <w:sz w:val="24"/>
                <w:szCs w:val="24"/>
              </w:rPr>
              <w:delText>Med form 7</w:delText>
            </w:r>
            <w:r w:rsidR="007323FF" w:rsidRPr="007323FF" w:rsidDel="00C77A2A">
              <w:rPr>
                <w:rStyle w:val="Hyperlink"/>
                <w:rFonts w:ascii="Arial" w:hAnsi="Arial" w:cs="Arial"/>
                <w:noProof/>
                <w:sz w:val="24"/>
                <w:szCs w:val="24"/>
              </w:rPr>
              <w:delText>: Individual Pupil Protocol for a Child/young person with health care needs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_Toc460928438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89" w:author="Fiona Eaton" w:date="2016-11-10T12:09:00Z">
            <w:r w:rsidDel="00227D60">
              <w:rPr>
                <w:rFonts w:ascii="Arial" w:hAnsi="Arial" w:cs="Arial"/>
                <w:noProof/>
                <w:webHidden/>
                <w:sz w:val="24"/>
                <w:szCs w:val="24"/>
              </w:rPr>
              <w:delText>2</w:delText>
            </w:r>
          </w:del>
          <w:del w:id="29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91" w:author="Fiona Eaton" w:date="2018-12-18T09:06:00Z"/>
              <w:rFonts w:ascii="Arial" w:eastAsiaTheme="minorEastAsia" w:hAnsi="Arial" w:cs="Arial"/>
              <w:noProof/>
              <w:spacing w:val="0"/>
              <w:sz w:val="24"/>
              <w:szCs w:val="24"/>
              <w:lang w:val="en-GB"/>
            </w:rPr>
            <w:pPrChange w:id="292" w:author="Fiona Eaton" w:date="2018-12-18T09:07:00Z">
              <w:pPr>
                <w:pStyle w:val="TOC1"/>
                <w:tabs>
                  <w:tab w:val="right" w:leader="dot" w:pos="9739"/>
                </w:tabs>
              </w:pPr>
            </w:pPrChange>
          </w:pPr>
          <w:del w:id="293" w:author="Fiona Eaton" w:date="2018-12-18T09:06:00Z">
            <w:r w:rsidDel="00C77A2A">
              <w:fldChar w:fldCharType="begin"/>
            </w:r>
            <w:r w:rsidDel="00C77A2A">
              <w:delInstrText xml:space="preserve"> HYPERLINK \l "_Toc460928439" </w:delInstrText>
            </w:r>
            <w:r w:rsidDel="00C77A2A">
              <w:fldChar w:fldCharType="separate"/>
            </w:r>
            <w:r w:rsidR="007323FF" w:rsidRPr="007323FF" w:rsidDel="00C77A2A">
              <w:rPr>
                <w:rStyle w:val="Hyperlink"/>
                <w:rFonts w:ascii="Arial" w:hAnsi="Arial" w:cs="Arial"/>
                <w:b/>
                <w:noProof/>
                <w:sz w:val="24"/>
                <w:szCs w:val="24"/>
              </w:rPr>
              <w:delText xml:space="preserve">Med form 8:  </w:delText>
            </w:r>
            <w:r w:rsidR="007323FF" w:rsidRPr="007323FF" w:rsidDel="00C77A2A">
              <w:rPr>
                <w:rStyle w:val="Hyperlink"/>
                <w:rFonts w:ascii="Arial" w:hAnsi="Arial" w:cs="Arial"/>
                <w:noProof/>
                <w:sz w:val="24"/>
                <w:szCs w:val="24"/>
              </w:rPr>
              <w:delText>Risk assessment for the administration of medicines</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_Toc460928439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94" w:author="Fiona Eaton" w:date="2016-11-10T12:09:00Z">
            <w:r w:rsidDel="00227D60">
              <w:rPr>
                <w:rFonts w:ascii="Arial" w:hAnsi="Arial" w:cs="Arial"/>
                <w:noProof/>
                <w:webHidden/>
                <w:sz w:val="24"/>
                <w:szCs w:val="24"/>
              </w:rPr>
              <w:delText>2</w:delText>
            </w:r>
          </w:del>
          <w:del w:id="29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296" w:author="Fiona Eaton" w:date="2018-12-18T09:06:00Z"/>
              <w:rFonts w:ascii="Arial" w:eastAsiaTheme="minorEastAsia" w:hAnsi="Arial" w:cs="Arial"/>
              <w:noProof/>
              <w:spacing w:val="0"/>
              <w:sz w:val="24"/>
              <w:szCs w:val="24"/>
              <w:lang w:val="en-GB"/>
            </w:rPr>
            <w:pPrChange w:id="297" w:author="Fiona Eaton" w:date="2018-12-18T09:07:00Z">
              <w:pPr>
                <w:pStyle w:val="TOC1"/>
                <w:tabs>
                  <w:tab w:val="right" w:leader="dot" w:pos="9739"/>
                </w:tabs>
              </w:pPr>
            </w:pPrChange>
          </w:pPr>
          <w:del w:id="298" w:author="Fiona Eaton" w:date="2018-12-18T09:06:00Z">
            <w:r w:rsidDel="00C77A2A">
              <w:fldChar w:fldCharType="begin"/>
            </w:r>
            <w:r w:rsidDel="00C77A2A">
              <w:delInstrText xml:space="preserve"> HYPERLINK \l "_Toc460928440" </w:delInstrText>
            </w:r>
            <w:r w:rsidDel="00C77A2A">
              <w:fldChar w:fldCharType="separate"/>
            </w:r>
            <w:r w:rsidR="007323FF" w:rsidRPr="007323FF" w:rsidDel="00C77A2A">
              <w:rPr>
                <w:rStyle w:val="Hyperlink"/>
                <w:rFonts w:ascii="Arial" w:hAnsi="Arial" w:cs="Arial"/>
                <w:noProof/>
                <w:sz w:val="24"/>
                <w:szCs w:val="24"/>
              </w:rPr>
              <w:delText>Exemplar Risk Assessment</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_Toc460928440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299" w:author="Fiona Eaton" w:date="2016-11-10T12:09:00Z">
            <w:r w:rsidDel="00227D60">
              <w:rPr>
                <w:rFonts w:ascii="Arial" w:hAnsi="Arial" w:cs="Arial"/>
                <w:noProof/>
                <w:webHidden/>
                <w:sz w:val="24"/>
                <w:szCs w:val="24"/>
              </w:rPr>
              <w:delText>2</w:delText>
            </w:r>
          </w:del>
          <w:del w:id="30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301" w:author="Fiona Eaton" w:date="2018-12-18T09:06:00Z"/>
              <w:rFonts w:ascii="Arial" w:eastAsiaTheme="minorEastAsia" w:hAnsi="Arial" w:cs="Arial"/>
              <w:noProof/>
              <w:spacing w:val="0"/>
              <w:sz w:val="24"/>
              <w:szCs w:val="24"/>
              <w:lang w:val="en-GB"/>
            </w:rPr>
            <w:pPrChange w:id="302" w:author="Fiona Eaton" w:date="2018-12-18T09:07:00Z">
              <w:pPr>
                <w:pStyle w:val="TOC1"/>
                <w:tabs>
                  <w:tab w:val="right" w:leader="dot" w:pos="9739"/>
                </w:tabs>
              </w:pPr>
            </w:pPrChange>
          </w:pPr>
          <w:del w:id="303" w:author="Fiona Eaton" w:date="2018-12-18T09:06:00Z">
            <w:r w:rsidDel="00C77A2A">
              <w:fldChar w:fldCharType="begin"/>
            </w:r>
            <w:r w:rsidDel="00C77A2A">
              <w:delInstrText xml:space="preserve"> HYPERLINK \l "_Toc460928441" </w:delInstrText>
            </w:r>
            <w:r w:rsidDel="00C77A2A">
              <w:fldChar w:fldCharType="separate"/>
            </w:r>
            <w:r w:rsidR="007323FF" w:rsidRPr="007323FF" w:rsidDel="00C77A2A">
              <w:rPr>
                <w:rStyle w:val="Hyperlink"/>
                <w:rFonts w:ascii="Arial" w:hAnsi="Arial" w:cs="Arial"/>
                <w:noProof/>
                <w:sz w:val="24"/>
                <w:szCs w:val="24"/>
              </w:rPr>
              <w:delText>Example Risk Assessment For An Objective Of This Policy – Storage of Medication</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_Toc460928441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304" w:author="Fiona Eaton" w:date="2016-11-10T12:09:00Z">
            <w:r w:rsidDel="00227D60">
              <w:rPr>
                <w:rFonts w:ascii="Arial" w:hAnsi="Arial" w:cs="Arial"/>
                <w:noProof/>
                <w:webHidden/>
                <w:sz w:val="24"/>
                <w:szCs w:val="24"/>
              </w:rPr>
              <w:delText>2</w:delText>
            </w:r>
          </w:del>
          <w:del w:id="30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306" w:author="Fiona Eaton" w:date="2018-12-18T09:06:00Z"/>
              <w:rFonts w:ascii="Arial" w:eastAsiaTheme="minorEastAsia" w:hAnsi="Arial" w:cs="Arial"/>
              <w:noProof/>
              <w:spacing w:val="0"/>
              <w:sz w:val="24"/>
              <w:szCs w:val="24"/>
              <w:lang w:val="en-GB"/>
            </w:rPr>
            <w:pPrChange w:id="307" w:author="Fiona Eaton" w:date="2018-12-18T09:07:00Z">
              <w:pPr>
                <w:pStyle w:val="TOC1"/>
                <w:tabs>
                  <w:tab w:val="right" w:leader="dot" w:pos="9739"/>
                </w:tabs>
              </w:pPr>
            </w:pPrChange>
          </w:pPr>
          <w:del w:id="308" w:author="Fiona Eaton" w:date="2018-12-18T09:06:00Z">
            <w:r w:rsidDel="00C77A2A">
              <w:fldChar w:fldCharType="begin"/>
            </w:r>
            <w:r w:rsidDel="00C77A2A">
              <w:delInstrText xml:space="preserve"> HYPERLINK \l "_Toc460928442" </w:delInstrText>
            </w:r>
            <w:r w:rsidDel="00C77A2A">
              <w:fldChar w:fldCharType="separate"/>
            </w:r>
            <w:r w:rsidR="007323FF" w:rsidRPr="007323FF" w:rsidDel="00C77A2A">
              <w:rPr>
                <w:rStyle w:val="Hyperlink"/>
                <w:rFonts w:ascii="Arial" w:hAnsi="Arial" w:cs="Arial"/>
                <w:noProof/>
                <w:sz w:val="24"/>
                <w:szCs w:val="24"/>
              </w:rPr>
              <w:delText>SECTION 7: TRAINING</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_Toc460928442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309" w:author="Fiona Eaton" w:date="2016-11-10T12:09:00Z">
            <w:r w:rsidDel="00227D60">
              <w:rPr>
                <w:rFonts w:ascii="Arial" w:hAnsi="Arial" w:cs="Arial"/>
                <w:noProof/>
                <w:webHidden/>
                <w:sz w:val="24"/>
                <w:szCs w:val="24"/>
              </w:rPr>
              <w:delText>2</w:delText>
            </w:r>
          </w:del>
          <w:del w:id="310"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7323FF" w:rsidRPr="007323FF" w:rsidDel="00C77A2A" w:rsidRDefault="00227D60" w:rsidP="00C77A2A">
          <w:pPr>
            <w:rPr>
              <w:del w:id="311" w:author="Fiona Eaton" w:date="2018-12-18T09:06:00Z"/>
              <w:rFonts w:ascii="Arial" w:eastAsiaTheme="minorEastAsia" w:hAnsi="Arial" w:cs="Arial"/>
              <w:noProof/>
              <w:spacing w:val="0"/>
              <w:sz w:val="24"/>
              <w:szCs w:val="24"/>
              <w:lang w:val="en-GB"/>
            </w:rPr>
            <w:pPrChange w:id="312" w:author="Fiona Eaton" w:date="2018-12-18T09:07:00Z">
              <w:pPr>
                <w:pStyle w:val="TOC1"/>
                <w:tabs>
                  <w:tab w:val="right" w:leader="dot" w:pos="9739"/>
                </w:tabs>
              </w:pPr>
            </w:pPrChange>
          </w:pPr>
          <w:del w:id="313" w:author="Fiona Eaton" w:date="2018-12-18T09:06:00Z">
            <w:r w:rsidDel="00C77A2A">
              <w:fldChar w:fldCharType="begin"/>
            </w:r>
            <w:r w:rsidDel="00C77A2A">
              <w:delInstrText xml:space="preserve"> HYPERLINK \l "_Toc460928443" </w:delInstrText>
            </w:r>
            <w:r w:rsidDel="00C77A2A">
              <w:fldChar w:fldCharType="separate"/>
            </w:r>
            <w:r w:rsidR="007323FF" w:rsidRPr="007323FF" w:rsidDel="00C77A2A">
              <w:rPr>
                <w:rStyle w:val="Hyperlink"/>
                <w:rFonts w:ascii="Arial" w:hAnsi="Arial" w:cs="Arial"/>
                <w:b/>
                <w:noProof/>
                <w:sz w:val="24"/>
                <w:szCs w:val="24"/>
                <w:lang w:val="en-GB"/>
              </w:rPr>
              <w:delText>SECTION 8: ORGANISATIONS PROVIDING INFORMATION AND SUPPORT</w:delText>
            </w:r>
            <w:r w:rsidR="007323FF" w:rsidRPr="007323FF" w:rsidDel="00C77A2A">
              <w:rPr>
                <w:rFonts w:ascii="Arial" w:hAnsi="Arial" w:cs="Arial"/>
                <w:noProof/>
                <w:webHidden/>
                <w:sz w:val="24"/>
                <w:szCs w:val="24"/>
              </w:rPr>
              <w:tab/>
            </w:r>
            <w:r w:rsidR="007323FF" w:rsidRPr="007323FF" w:rsidDel="00C77A2A">
              <w:rPr>
                <w:rFonts w:ascii="Arial" w:hAnsi="Arial" w:cs="Arial"/>
                <w:noProof/>
                <w:webHidden/>
                <w:sz w:val="24"/>
                <w:szCs w:val="24"/>
              </w:rPr>
              <w:fldChar w:fldCharType="begin"/>
            </w:r>
            <w:r w:rsidR="007323FF" w:rsidRPr="007323FF" w:rsidDel="00C77A2A">
              <w:rPr>
                <w:rFonts w:ascii="Arial" w:hAnsi="Arial" w:cs="Arial"/>
                <w:noProof/>
                <w:webHidden/>
                <w:sz w:val="24"/>
                <w:szCs w:val="24"/>
              </w:rPr>
              <w:delInstrText xml:space="preserve"> PAGEREF _Toc460928443 \h </w:delInstrText>
            </w:r>
            <w:r w:rsidR="007323FF" w:rsidRPr="007323FF" w:rsidDel="00C77A2A">
              <w:rPr>
                <w:rFonts w:ascii="Arial" w:hAnsi="Arial" w:cs="Arial"/>
                <w:noProof/>
                <w:webHidden/>
                <w:sz w:val="24"/>
                <w:szCs w:val="24"/>
              </w:rPr>
            </w:r>
            <w:r w:rsidR="007323FF" w:rsidRPr="007323FF" w:rsidDel="00C77A2A">
              <w:rPr>
                <w:rFonts w:ascii="Arial" w:hAnsi="Arial" w:cs="Arial"/>
                <w:noProof/>
                <w:webHidden/>
                <w:sz w:val="24"/>
                <w:szCs w:val="24"/>
              </w:rPr>
              <w:fldChar w:fldCharType="separate"/>
            </w:r>
          </w:del>
          <w:del w:id="314" w:author="Fiona Eaton" w:date="2016-11-10T12:09:00Z">
            <w:r w:rsidDel="00227D60">
              <w:rPr>
                <w:rFonts w:ascii="Arial" w:hAnsi="Arial" w:cs="Arial"/>
                <w:noProof/>
                <w:webHidden/>
                <w:sz w:val="24"/>
                <w:szCs w:val="24"/>
              </w:rPr>
              <w:delText>2</w:delText>
            </w:r>
          </w:del>
          <w:del w:id="315" w:author="Fiona Eaton" w:date="2018-12-18T09:06:00Z">
            <w:r w:rsidR="007323FF" w:rsidRPr="007323FF" w:rsidDel="00C77A2A">
              <w:rPr>
                <w:rFonts w:ascii="Arial" w:hAnsi="Arial" w:cs="Arial"/>
                <w:noProof/>
                <w:webHidden/>
                <w:sz w:val="24"/>
                <w:szCs w:val="24"/>
              </w:rPr>
              <w:fldChar w:fldCharType="end"/>
            </w:r>
            <w:r w:rsidDel="00C77A2A">
              <w:rPr>
                <w:rFonts w:ascii="Arial" w:hAnsi="Arial" w:cs="Arial"/>
                <w:noProof/>
                <w:sz w:val="24"/>
                <w:szCs w:val="24"/>
              </w:rPr>
              <w:fldChar w:fldCharType="end"/>
            </w:r>
          </w:del>
        </w:p>
        <w:p w:rsidR="002E421C" w:rsidRPr="00B86A3B" w:rsidDel="00C77A2A" w:rsidRDefault="00562FB4" w:rsidP="00C77A2A">
          <w:pPr>
            <w:rPr>
              <w:del w:id="316" w:author="Fiona Eaton" w:date="2018-12-18T09:06:00Z"/>
              <w:rFonts w:ascii="Arial" w:hAnsi="Arial" w:cs="Arial"/>
              <w:sz w:val="22"/>
              <w:szCs w:val="22"/>
            </w:rPr>
            <w:pPrChange w:id="317" w:author="Fiona Eaton" w:date="2018-12-18T09:07:00Z">
              <w:pPr/>
            </w:pPrChange>
          </w:pPr>
          <w:del w:id="318" w:author="Fiona Eaton" w:date="2018-12-18T09:06:00Z">
            <w:r w:rsidRPr="008D16AD" w:rsidDel="00C77A2A">
              <w:rPr>
                <w:rFonts w:ascii="Arial" w:hAnsi="Arial" w:cs="Arial"/>
                <w:bCs/>
                <w:noProof/>
                <w:sz w:val="24"/>
                <w:szCs w:val="24"/>
              </w:rPr>
              <w:fldChar w:fldCharType="end"/>
            </w:r>
          </w:del>
        </w:p>
        <w:customXmlDelRangeStart w:id="319" w:author="Fiona Eaton" w:date="2018-12-18T09:06:00Z"/>
      </w:sdtContent>
    </w:sdt>
    <w:customXmlDelRangeEnd w:id="319"/>
    <w:p w:rsidR="00DC4B8A" w:rsidRPr="0083084E" w:rsidDel="00C77A2A" w:rsidRDefault="0083084E" w:rsidP="00C77A2A">
      <w:pPr>
        <w:rPr>
          <w:del w:id="320" w:author="Fiona Eaton" w:date="2018-12-18T09:06:00Z"/>
          <w:rFonts w:asciiTheme="minorHAnsi" w:hAnsiTheme="minorHAnsi" w:cs="Arial"/>
        </w:rPr>
        <w:pPrChange w:id="321" w:author="Fiona Eaton" w:date="2018-12-18T09:07:00Z">
          <w:pPr>
            <w:pStyle w:val="Heading1"/>
          </w:pPr>
        </w:pPrChange>
      </w:pPr>
      <w:bookmarkStart w:id="322" w:name="_Toc460928407"/>
      <w:del w:id="323" w:author="Fiona Eaton" w:date="2018-12-18T09:06:00Z">
        <w:r w:rsidRPr="0083084E" w:rsidDel="00C77A2A">
          <w:rPr>
            <w:rFonts w:asciiTheme="minorHAnsi" w:hAnsiTheme="minorHAnsi" w:cs="Arial"/>
          </w:rPr>
          <w:lastRenderedPageBreak/>
          <w:delText>PURPOSE OF POLICY</w:delText>
        </w:r>
        <w:bookmarkEnd w:id="322"/>
      </w:del>
    </w:p>
    <w:p w:rsidR="00DC4B8A" w:rsidRPr="00BA6CC5" w:rsidDel="00C77A2A" w:rsidRDefault="00DC4B8A" w:rsidP="00C77A2A">
      <w:pPr>
        <w:rPr>
          <w:del w:id="324" w:author="Fiona Eaton" w:date="2018-12-18T09:06:00Z"/>
          <w:rFonts w:ascii="Arial" w:hAnsi="Arial" w:cs="Arial"/>
        </w:rPr>
        <w:pPrChange w:id="325" w:author="Fiona Eaton" w:date="2018-12-18T09:07:00Z">
          <w:pPr>
            <w:pStyle w:val="Heading3"/>
            <w:jc w:val="both"/>
          </w:pPr>
        </w:pPrChange>
      </w:pPr>
    </w:p>
    <w:p w:rsidR="00CD7D8F" w:rsidDel="00C77A2A" w:rsidRDefault="00DC4B8A" w:rsidP="00C77A2A">
      <w:pPr>
        <w:rPr>
          <w:del w:id="326" w:author="Fiona Eaton" w:date="2018-12-18T09:06:00Z"/>
          <w:rFonts w:ascii="Arial" w:hAnsi="Arial" w:cs="Arial"/>
          <w:sz w:val="24"/>
          <w:szCs w:val="24"/>
        </w:rPr>
        <w:pPrChange w:id="327" w:author="Fiona Eaton" w:date="2018-12-18T09:07:00Z">
          <w:pPr>
            <w:jc w:val="both"/>
          </w:pPr>
        </w:pPrChange>
      </w:pPr>
      <w:del w:id="328" w:author="Fiona Eaton" w:date="2018-12-18T09:06:00Z">
        <w:r w:rsidRPr="00DC4B8A" w:rsidDel="00C77A2A">
          <w:rPr>
            <w:rFonts w:ascii="Arial" w:hAnsi="Arial" w:cs="Arial"/>
            <w:sz w:val="24"/>
            <w:szCs w:val="24"/>
          </w:rPr>
          <w:delText>The Additional Support for Learners</w:delText>
        </w:r>
        <w:r w:rsidDel="00C77A2A">
          <w:rPr>
            <w:rFonts w:ascii="Arial" w:hAnsi="Arial" w:cs="Arial"/>
            <w:sz w:val="24"/>
            <w:szCs w:val="24"/>
          </w:rPr>
          <w:delText xml:space="preserve"> Scotland</w:delText>
        </w:r>
        <w:r w:rsidRPr="00DC4B8A" w:rsidDel="00C77A2A">
          <w:rPr>
            <w:rFonts w:ascii="Arial" w:hAnsi="Arial" w:cs="Arial"/>
            <w:sz w:val="24"/>
            <w:szCs w:val="24"/>
          </w:rPr>
          <w:delText xml:space="preserve"> Act </w:delText>
        </w:r>
        <w:r w:rsidDel="00C77A2A">
          <w:rPr>
            <w:rFonts w:ascii="Arial" w:hAnsi="Arial" w:cs="Arial"/>
            <w:sz w:val="24"/>
            <w:szCs w:val="24"/>
          </w:rPr>
          <w:delText xml:space="preserve">(2004, amended 2009) </w:delText>
        </w:r>
        <w:r w:rsidRPr="00DC4B8A" w:rsidDel="00C77A2A">
          <w:rPr>
            <w:rFonts w:ascii="Arial" w:hAnsi="Arial" w:cs="Arial"/>
            <w:sz w:val="24"/>
            <w:szCs w:val="24"/>
          </w:rPr>
          <w:delText>provides clarification on additional support in that it is not limited to educational support, but includes multi-agency support such as health, social work or voluntary agencies.</w:delText>
        </w:r>
      </w:del>
    </w:p>
    <w:p w:rsidR="00CD7D8F" w:rsidDel="00C77A2A" w:rsidRDefault="00DC4B8A" w:rsidP="00C77A2A">
      <w:pPr>
        <w:rPr>
          <w:del w:id="329" w:author="Fiona Eaton" w:date="2018-12-18T09:06:00Z"/>
          <w:rFonts w:ascii="Arial" w:hAnsi="Arial" w:cs="Arial"/>
          <w:sz w:val="24"/>
          <w:szCs w:val="24"/>
        </w:rPr>
        <w:pPrChange w:id="330" w:author="Fiona Eaton" w:date="2018-12-18T09:07:00Z">
          <w:pPr>
            <w:jc w:val="both"/>
          </w:pPr>
        </w:pPrChange>
      </w:pPr>
      <w:del w:id="331" w:author="Fiona Eaton" w:date="2018-12-18T09:06:00Z">
        <w:r w:rsidRPr="00DC4B8A" w:rsidDel="00C77A2A">
          <w:rPr>
            <w:rFonts w:ascii="Arial" w:hAnsi="Arial" w:cs="Arial"/>
            <w:sz w:val="24"/>
            <w:szCs w:val="24"/>
          </w:rPr>
          <w:delText xml:space="preserve">This policy has been drafted to support </w:delText>
        </w:r>
        <w:r w:rsidR="00D6694B" w:rsidDel="00C77A2A">
          <w:rPr>
            <w:rFonts w:ascii="Arial" w:hAnsi="Arial" w:cs="Arial"/>
            <w:sz w:val="24"/>
            <w:szCs w:val="24"/>
          </w:rPr>
          <w:delText>all educational establishments</w:delText>
        </w:r>
        <w:r w:rsidR="004D5687" w:rsidDel="00C77A2A">
          <w:rPr>
            <w:rFonts w:ascii="Arial" w:hAnsi="Arial" w:cs="Arial"/>
            <w:sz w:val="24"/>
            <w:szCs w:val="24"/>
          </w:rPr>
          <w:delText xml:space="preserve"> (hereafter referred to a schools)</w:delText>
        </w:r>
        <w:r w:rsidRPr="00DC4B8A" w:rsidDel="00C77A2A">
          <w:rPr>
            <w:rFonts w:ascii="Arial" w:hAnsi="Arial" w:cs="Arial"/>
            <w:sz w:val="24"/>
            <w:szCs w:val="24"/>
          </w:rPr>
          <w:delText xml:space="preserve"> formulate procedures for managing medication in schools, and to put in place effective management systems to suppor</w:delText>
        </w:r>
        <w:r w:rsidR="00B67BC8" w:rsidDel="00C77A2A">
          <w:rPr>
            <w:rFonts w:ascii="Arial" w:hAnsi="Arial" w:cs="Arial"/>
            <w:sz w:val="24"/>
            <w:szCs w:val="24"/>
          </w:rPr>
          <w:delText>t individual pupils with health care</w:delText>
        </w:r>
        <w:r w:rsidRPr="00DC4B8A" w:rsidDel="00C77A2A">
          <w:rPr>
            <w:rFonts w:ascii="Arial" w:hAnsi="Arial" w:cs="Arial"/>
            <w:sz w:val="24"/>
            <w:szCs w:val="24"/>
          </w:rPr>
          <w:delText xml:space="preserve"> needs. A positive response and proactive action by the school to a pupil’s medical needs wil</w:delText>
        </w:r>
        <w:r w:rsidR="007D1F30" w:rsidDel="00C77A2A">
          <w:rPr>
            <w:rFonts w:ascii="Arial" w:hAnsi="Arial" w:cs="Arial"/>
            <w:sz w:val="24"/>
            <w:szCs w:val="24"/>
          </w:rPr>
          <w:delText>l benefit the pupil directly and</w:delText>
        </w:r>
        <w:r w:rsidRPr="00DC4B8A" w:rsidDel="00C77A2A">
          <w:rPr>
            <w:rFonts w:ascii="Arial" w:hAnsi="Arial" w:cs="Arial"/>
            <w:sz w:val="24"/>
            <w:szCs w:val="24"/>
          </w:rPr>
          <w:delText xml:space="preserve"> also give confidence to pupils, staff and parents. </w:delText>
        </w:r>
      </w:del>
    </w:p>
    <w:p w:rsidR="00CD7D8F" w:rsidDel="00C77A2A" w:rsidRDefault="00DC4B8A" w:rsidP="00C77A2A">
      <w:pPr>
        <w:rPr>
          <w:del w:id="332" w:author="Fiona Eaton" w:date="2018-12-18T09:06:00Z"/>
          <w:rFonts w:ascii="Arial" w:hAnsi="Arial" w:cs="Arial"/>
          <w:sz w:val="24"/>
          <w:szCs w:val="24"/>
        </w:rPr>
        <w:pPrChange w:id="333" w:author="Fiona Eaton" w:date="2018-12-18T09:07:00Z">
          <w:pPr>
            <w:jc w:val="both"/>
          </w:pPr>
        </w:pPrChange>
      </w:pPr>
      <w:del w:id="334" w:author="Fiona Eaton" w:date="2018-12-18T09:06:00Z">
        <w:r w:rsidRPr="00DC4B8A" w:rsidDel="00C77A2A">
          <w:rPr>
            <w:rFonts w:ascii="Arial" w:hAnsi="Arial" w:cs="Arial"/>
            <w:sz w:val="24"/>
            <w:szCs w:val="24"/>
          </w:rPr>
          <w:delText>The policy is intended to assist schools to formulate their own procedures in the light of their o</w:delText>
        </w:r>
        <w:r w:rsidDel="00C77A2A">
          <w:rPr>
            <w:rFonts w:ascii="Arial" w:hAnsi="Arial" w:cs="Arial"/>
            <w:sz w:val="24"/>
            <w:szCs w:val="24"/>
          </w:rPr>
          <w:delText>w</w:delText>
        </w:r>
        <w:r w:rsidRPr="00DC4B8A" w:rsidDel="00C77A2A">
          <w:rPr>
            <w:rFonts w:ascii="Arial" w:hAnsi="Arial" w:cs="Arial"/>
            <w:sz w:val="24"/>
            <w:szCs w:val="24"/>
          </w:rPr>
          <w:delText>n assessment of local needs and resources.</w:delText>
        </w:r>
      </w:del>
    </w:p>
    <w:p w:rsidR="00CD7D8F" w:rsidDel="00C77A2A" w:rsidRDefault="00DC4B8A" w:rsidP="00C77A2A">
      <w:pPr>
        <w:rPr>
          <w:del w:id="335" w:author="Fiona Eaton" w:date="2018-12-18T09:06:00Z"/>
          <w:rFonts w:ascii="Arial" w:hAnsi="Arial" w:cs="Arial"/>
          <w:sz w:val="24"/>
          <w:szCs w:val="24"/>
        </w:rPr>
        <w:pPrChange w:id="336" w:author="Fiona Eaton" w:date="2018-12-18T09:07:00Z">
          <w:pPr>
            <w:jc w:val="both"/>
          </w:pPr>
        </w:pPrChange>
      </w:pPr>
      <w:del w:id="337" w:author="Fiona Eaton" w:date="2018-12-18T09:06:00Z">
        <w:r w:rsidRPr="00DC4B8A" w:rsidDel="00C77A2A">
          <w:rPr>
            <w:rFonts w:ascii="Arial" w:hAnsi="Arial" w:cs="Arial"/>
            <w:sz w:val="24"/>
            <w:szCs w:val="24"/>
          </w:rPr>
          <w:delText xml:space="preserve">Pro-forma are provided, as part of this </w:delText>
        </w:r>
        <w:r w:rsidR="00D160C0" w:rsidDel="00C77A2A">
          <w:rPr>
            <w:rFonts w:ascii="Arial" w:hAnsi="Arial" w:cs="Arial"/>
            <w:sz w:val="24"/>
            <w:szCs w:val="24"/>
          </w:rPr>
          <w:delText>document</w:delText>
        </w:r>
        <w:r w:rsidRPr="00DC4B8A" w:rsidDel="00C77A2A">
          <w:rPr>
            <w:rFonts w:ascii="Arial" w:hAnsi="Arial" w:cs="Arial"/>
            <w:sz w:val="24"/>
            <w:szCs w:val="24"/>
          </w:rPr>
          <w:delText xml:space="preserve">, </w:delText>
        </w:r>
        <w:r w:rsidR="00B72471" w:rsidDel="00C77A2A">
          <w:rPr>
            <w:rFonts w:ascii="Arial" w:hAnsi="Arial" w:cs="Arial"/>
            <w:sz w:val="24"/>
            <w:szCs w:val="24"/>
          </w:rPr>
          <w:delText>Med forms</w:delText>
        </w:r>
        <w:r w:rsidR="00531B07" w:rsidDel="00C77A2A">
          <w:rPr>
            <w:rFonts w:ascii="Arial" w:hAnsi="Arial" w:cs="Arial"/>
            <w:sz w:val="24"/>
            <w:szCs w:val="24"/>
          </w:rPr>
          <w:delText xml:space="preserve"> 1-8</w:delText>
        </w:r>
      </w:del>
    </w:p>
    <w:p w:rsidR="00CD7D8F" w:rsidDel="00C77A2A" w:rsidRDefault="00CD7D8F" w:rsidP="00C77A2A">
      <w:pPr>
        <w:rPr>
          <w:del w:id="338" w:author="Fiona Eaton" w:date="2018-12-18T09:06:00Z"/>
          <w:rFonts w:ascii="Arial" w:hAnsi="Arial" w:cs="Arial"/>
          <w:sz w:val="24"/>
          <w:szCs w:val="24"/>
        </w:rPr>
        <w:pPrChange w:id="339" w:author="Fiona Eaton" w:date="2018-12-18T09:07:00Z">
          <w:pPr>
            <w:jc w:val="both"/>
          </w:pPr>
        </w:pPrChange>
      </w:pPr>
    </w:p>
    <w:p w:rsidR="00212B76" w:rsidDel="00C77A2A" w:rsidRDefault="00212B76" w:rsidP="00C77A2A">
      <w:pPr>
        <w:rPr>
          <w:del w:id="340" w:author="Fiona Eaton" w:date="2018-12-18T09:06:00Z"/>
        </w:rPr>
        <w:pPrChange w:id="341" w:author="Fiona Eaton" w:date="2018-12-18T09:07:00Z">
          <w:pPr>
            <w:pStyle w:val="Heading1"/>
          </w:pPr>
        </w:pPrChange>
      </w:pPr>
      <w:bookmarkStart w:id="342" w:name="_Toc460928408"/>
      <w:del w:id="343" w:author="Fiona Eaton" w:date="2018-12-18T09:06:00Z">
        <w:r w:rsidDel="00C77A2A">
          <w:delText>Objectives</w:delText>
        </w:r>
        <w:bookmarkEnd w:id="342"/>
      </w:del>
    </w:p>
    <w:p w:rsidR="00212B76" w:rsidDel="00C77A2A" w:rsidRDefault="00212B76" w:rsidP="00C77A2A">
      <w:pPr>
        <w:rPr>
          <w:del w:id="344" w:author="Fiona Eaton" w:date="2018-12-18T09:06:00Z"/>
        </w:rPr>
        <w:pPrChange w:id="345" w:author="Fiona Eaton" w:date="2018-12-18T09:07:00Z">
          <w:pPr>
            <w:pStyle w:val="Default"/>
          </w:pPr>
        </w:pPrChange>
      </w:pPr>
    </w:p>
    <w:p w:rsidR="00CD7D8F" w:rsidDel="00C77A2A" w:rsidRDefault="00212B76" w:rsidP="00C77A2A">
      <w:pPr>
        <w:rPr>
          <w:del w:id="346" w:author="Fiona Eaton" w:date="2018-12-18T09:06:00Z"/>
        </w:rPr>
        <w:pPrChange w:id="347" w:author="Fiona Eaton" w:date="2018-12-18T09:07:00Z">
          <w:pPr>
            <w:pStyle w:val="Default"/>
            <w:numPr>
              <w:numId w:val="35"/>
            </w:numPr>
            <w:spacing w:after="56"/>
            <w:ind w:left="720" w:hanging="360"/>
            <w:jc w:val="both"/>
          </w:pPr>
        </w:pPrChange>
      </w:pPr>
      <w:del w:id="348" w:author="Fiona Eaton" w:date="2018-12-18T09:06:00Z">
        <w:r w:rsidRPr="007F2491" w:rsidDel="00C77A2A">
          <w:delText>To</w:delText>
        </w:r>
        <w:r w:rsidR="003272C1" w:rsidRPr="003272C1" w:rsidDel="00C77A2A">
          <w:delText xml:space="preserve"> ensure that all medication is</w:delText>
        </w:r>
        <w:r w:rsidRPr="007F2491" w:rsidDel="00C77A2A">
          <w:delText xml:space="preserve"> stored appropriate</w:delText>
        </w:r>
        <w:r w:rsidR="003272C1" w:rsidRPr="003272C1" w:rsidDel="00C77A2A">
          <w:delText>ly in schools and is accounted for</w:delText>
        </w:r>
        <w:r w:rsidRPr="007F2491" w:rsidDel="00C77A2A">
          <w:delText xml:space="preserve"> and available for the child’s needs at all times during term time. </w:delText>
        </w:r>
      </w:del>
    </w:p>
    <w:p w:rsidR="00CD7D8F" w:rsidDel="00C77A2A" w:rsidRDefault="00212B76" w:rsidP="00C77A2A">
      <w:pPr>
        <w:rPr>
          <w:del w:id="349" w:author="Fiona Eaton" w:date="2018-12-18T09:06:00Z"/>
        </w:rPr>
        <w:pPrChange w:id="350" w:author="Fiona Eaton" w:date="2018-12-18T09:07:00Z">
          <w:pPr>
            <w:pStyle w:val="Default"/>
            <w:numPr>
              <w:numId w:val="35"/>
            </w:numPr>
            <w:spacing w:after="56"/>
            <w:ind w:left="720" w:hanging="360"/>
            <w:jc w:val="both"/>
          </w:pPr>
        </w:pPrChange>
      </w:pPr>
      <w:del w:id="351" w:author="Fiona Eaton" w:date="2018-12-18T09:06:00Z">
        <w:r w:rsidRPr="007F2491" w:rsidDel="00C77A2A">
          <w:delText>To ensure, where possible, that children are supported by the School in taking responsibility for their own administration</w:delText>
        </w:r>
        <w:r w:rsidR="004F77A3" w:rsidDel="00C77A2A">
          <w:delText xml:space="preserve"> of medicine</w:delText>
        </w:r>
        <w:r w:rsidRPr="007F2491" w:rsidDel="00C77A2A">
          <w:delText xml:space="preserve">. </w:delText>
        </w:r>
      </w:del>
    </w:p>
    <w:p w:rsidR="00CD7D8F" w:rsidDel="00C77A2A" w:rsidRDefault="00212B76" w:rsidP="00C77A2A">
      <w:pPr>
        <w:rPr>
          <w:del w:id="352" w:author="Fiona Eaton" w:date="2018-12-18T09:06:00Z"/>
        </w:rPr>
        <w:pPrChange w:id="353" w:author="Fiona Eaton" w:date="2018-12-18T09:07:00Z">
          <w:pPr>
            <w:pStyle w:val="Default"/>
            <w:numPr>
              <w:numId w:val="35"/>
            </w:numPr>
            <w:spacing w:after="56"/>
            <w:ind w:left="720" w:hanging="360"/>
            <w:jc w:val="both"/>
          </w:pPr>
        </w:pPrChange>
      </w:pPr>
      <w:del w:id="354" w:author="Fiona Eaton" w:date="2018-12-18T09:06:00Z">
        <w:r w:rsidRPr="007F2491" w:rsidDel="00C77A2A">
          <w:delText>To work proactively with parents and other key stakeholders in ensuring the best possible out</w:delText>
        </w:r>
        <w:r w:rsidR="0096502E" w:rsidRPr="006F54DC" w:rsidDel="00C77A2A">
          <w:delText>come for a child in need</w:delText>
        </w:r>
        <w:r w:rsidR="004F77A3" w:rsidDel="00C77A2A">
          <w:delText xml:space="preserve"> of support</w:delText>
        </w:r>
        <w:r w:rsidR="00B906AE" w:rsidDel="00C77A2A">
          <w:delText xml:space="preserve"> with health care needs / medication</w:delText>
        </w:r>
        <w:r w:rsidR="004F77A3" w:rsidDel="00C77A2A">
          <w:delText>.</w:delText>
        </w:r>
      </w:del>
    </w:p>
    <w:p w:rsidR="00CD7D8F" w:rsidDel="00C77A2A" w:rsidRDefault="00212B76" w:rsidP="00C77A2A">
      <w:pPr>
        <w:rPr>
          <w:del w:id="355" w:author="Fiona Eaton" w:date="2018-12-18T09:06:00Z"/>
        </w:rPr>
        <w:pPrChange w:id="356" w:author="Fiona Eaton" w:date="2018-12-18T09:07:00Z">
          <w:pPr>
            <w:pStyle w:val="Default"/>
            <w:numPr>
              <w:numId w:val="35"/>
            </w:numPr>
            <w:ind w:left="720" w:hanging="360"/>
            <w:jc w:val="both"/>
          </w:pPr>
        </w:pPrChange>
      </w:pPr>
      <w:del w:id="357" w:author="Fiona Eaton" w:date="2018-12-18T09:06:00Z">
        <w:r w:rsidRPr="007F2491" w:rsidDel="00C77A2A">
          <w:delText xml:space="preserve">To ensure staff have the appropriate training to administer medicine. </w:delText>
        </w:r>
      </w:del>
    </w:p>
    <w:p w:rsidR="00CD7D8F" w:rsidDel="00C77A2A" w:rsidRDefault="00CD7D8F" w:rsidP="00C77A2A">
      <w:pPr>
        <w:rPr>
          <w:del w:id="358" w:author="Fiona Eaton" w:date="2018-12-18T09:06:00Z"/>
        </w:rPr>
        <w:pPrChange w:id="359" w:author="Fiona Eaton" w:date="2018-12-18T09:07:00Z">
          <w:pPr>
            <w:jc w:val="both"/>
          </w:pPr>
        </w:pPrChange>
      </w:pPr>
    </w:p>
    <w:p w:rsidR="00CD7D8F" w:rsidDel="00C77A2A" w:rsidRDefault="005E5DBF" w:rsidP="00C77A2A">
      <w:pPr>
        <w:rPr>
          <w:del w:id="360" w:author="Fiona Eaton" w:date="2018-12-18T09:06:00Z"/>
          <w:rFonts w:ascii="Arial" w:hAnsi="Arial" w:cs="Arial"/>
          <w:sz w:val="24"/>
          <w:szCs w:val="24"/>
        </w:rPr>
        <w:pPrChange w:id="361" w:author="Fiona Eaton" w:date="2018-12-18T09:07:00Z">
          <w:pPr>
            <w:jc w:val="both"/>
          </w:pPr>
        </w:pPrChange>
      </w:pPr>
      <w:del w:id="362" w:author="Fiona Eaton" w:date="2018-12-18T09:06:00Z">
        <w:r w:rsidRPr="007F2491" w:rsidDel="00C77A2A">
          <w:rPr>
            <w:rFonts w:ascii="Arial" w:hAnsi="Arial" w:cs="Arial"/>
            <w:sz w:val="24"/>
            <w:szCs w:val="24"/>
          </w:rPr>
          <w:delText xml:space="preserve">The above </w:delText>
        </w:r>
        <w:r w:rsidDel="00C77A2A">
          <w:rPr>
            <w:rFonts w:ascii="Arial" w:hAnsi="Arial" w:cs="Arial"/>
            <w:sz w:val="24"/>
            <w:szCs w:val="24"/>
          </w:rPr>
          <w:delText>objectives should be risk assessed</w:delText>
        </w:r>
        <w:r w:rsidR="003272C1" w:rsidDel="00C77A2A">
          <w:rPr>
            <w:rFonts w:ascii="Arial" w:hAnsi="Arial" w:cs="Arial"/>
            <w:sz w:val="24"/>
            <w:szCs w:val="24"/>
          </w:rPr>
          <w:delText xml:space="preserve">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"_Med_form_8:" </w:delInstrText>
        </w:r>
        <w:r w:rsidR="00C77A2A" w:rsidDel="00C77A2A">
          <w:rPr>
            <w:rStyle w:val="Hyperlink"/>
            <w:rFonts w:ascii="Arial" w:hAnsi="Arial" w:cs="Arial"/>
            <w:sz w:val="24"/>
            <w:szCs w:val="24"/>
          </w:rPr>
          <w:fldChar w:fldCharType="separate"/>
        </w:r>
        <w:r w:rsidR="003272C1" w:rsidRPr="003272C1" w:rsidDel="00C77A2A">
          <w:rPr>
            <w:rStyle w:val="Hyperlink"/>
            <w:rFonts w:ascii="Arial" w:hAnsi="Arial" w:cs="Arial"/>
            <w:sz w:val="24"/>
            <w:szCs w:val="24"/>
          </w:rPr>
          <w:delText>Med form 8</w:delText>
        </w:r>
        <w:r w:rsidR="00C77A2A" w:rsidDel="00C77A2A">
          <w:rPr>
            <w:rStyle w:val="Hyperlink"/>
            <w:rFonts w:ascii="Arial" w:hAnsi="Arial" w:cs="Arial"/>
            <w:sz w:val="24"/>
            <w:szCs w:val="24"/>
          </w:rPr>
          <w:fldChar w:fldCharType="end"/>
        </w:r>
        <w:r w:rsidR="003272C1" w:rsidDel="00C77A2A">
          <w:rPr>
            <w:rFonts w:ascii="Arial" w:hAnsi="Arial" w:cs="Arial"/>
            <w:sz w:val="24"/>
            <w:szCs w:val="24"/>
          </w:rPr>
          <w:delText>)</w:delText>
        </w:r>
        <w:r w:rsidDel="00C77A2A">
          <w:rPr>
            <w:rFonts w:ascii="Arial" w:hAnsi="Arial" w:cs="Arial"/>
            <w:sz w:val="24"/>
            <w:szCs w:val="24"/>
          </w:rPr>
          <w:delText xml:space="preserve"> and monitored through performance indicators.  The Head Teacher of each educational establishment has the responsibility for implem</w:delText>
        </w:r>
        <w:r w:rsidR="00824EB3" w:rsidDel="00C77A2A">
          <w:rPr>
            <w:rFonts w:ascii="Arial" w:hAnsi="Arial" w:cs="Arial"/>
            <w:sz w:val="24"/>
            <w:szCs w:val="24"/>
          </w:rPr>
          <w:delText>enting and monitoring the policy.</w:delText>
        </w:r>
      </w:del>
    </w:p>
    <w:p w:rsidR="00CD7D8F" w:rsidDel="00C77A2A" w:rsidRDefault="00CD7D8F" w:rsidP="00C77A2A">
      <w:pPr>
        <w:rPr>
          <w:del w:id="363" w:author="Fiona Eaton" w:date="2018-12-18T09:06:00Z"/>
          <w:rFonts w:ascii="Arial" w:hAnsi="Arial" w:cs="Arial"/>
          <w:spacing w:val="0"/>
          <w:sz w:val="22"/>
          <w:szCs w:val="22"/>
          <w:u w:val="single"/>
          <w:lang w:val="en-GB" w:eastAsia="en-US"/>
        </w:rPr>
        <w:pPrChange w:id="364" w:author="Fiona Eaton" w:date="2018-12-18T09:07:00Z">
          <w:pPr>
            <w:overflowPunct/>
            <w:autoSpaceDE/>
            <w:autoSpaceDN/>
            <w:adjustRightInd/>
            <w:spacing w:after="0"/>
            <w:jc w:val="both"/>
            <w:textAlignment w:val="auto"/>
          </w:pPr>
        </w:pPrChange>
      </w:pPr>
    </w:p>
    <w:p w:rsidR="00DC4B8A" w:rsidRPr="00614DEB" w:rsidDel="00C77A2A" w:rsidRDefault="007D03E8" w:rsidP="00C77A2A">
      <w:pPr>
        <w:rPr>
          <w:del w:id="365" w:author="Fiona Eaton" w:date="2018-12-18T09:06:00Z"/>
          <w:b/>
        </w:rPr>
        <w:pPrChange w:id="366" w:author="Fiona Eaton" w:date="2018-12-18T09:07:00Z">
          <w:pPr>
            <w:pStyle w:val="Heading1"/>
          </w:pPr>
        </w:pPrChange>
      </w:pPr>
      <w:bookmarkStart w:id="367" w:name="_Toc460928409"/>
      <w:del w:id="368" w:author="Fiona Eaton" w:date="2018-12-18T09:06:00Z">
        <w:r w:rsidDel="00C77A2A">
          <w:rPr>
            <w:b/>
          </w:rPr>
          <w:delText xml:space="preserve">SECTION 1:  </w:delText>
        </w:r>
        <w:r w:rsidR="00DC4B8A" w:rsidRPr="00614DEB" w:rsidDel="00C77A2A">
          <w:rPr>
            <w:b/>
          </w:rPr>
          <w:delText>GENERAL PRINCIPLES</w:delText>
        </w:r>
        <w:bookmarkEnd w:id="367"/>
      </w:del>
    </w:p>
    <w:p w:rsidR="00DC4B8A" w:rsidDel="00C77A2A" w:rsidRDefault="00DC4B8A" w:rsidP="00C77A2A">
      <w:pPr>
        <w:rPr>
          <w:del w:id="369" w:author="Fiona Eaton" w:date="2018-12-18T09:06:00Z"/>
          <w:rFonts w:ascii="Arial" w:hAnsi="Arial" w:cs="Arial"/>
        </w:rPr>
        <w:pPrChange w:id="370" w:author="Fiona Eaton" w:date="2018-12-18T09:07:00Z">
          <w:pPr>
            <w:pStyle w:val="Heading3"/>
            <w:jc w:val="both"/>
          </w:pPr>
        </w:pPrChange>
      </w:pPr>
    </w:p>
    <w:p w:rsidR="005B7B10" w:rsidRPr="005B7B10" w:rsidDel="00C77A2A" w:rsidRDefault="005B7B10" w:rsidP="00C77A2A">
      <w:pPr>
        <w:rPr>
          <w:del w:id="371" w:author="Fiona Eaton" w:date="2018-12-18T09:06:00Z"/>
          <w:rStyle w:val="Strong"/>
          <w:rFonts w:ascii="Arial" w:hAnsi="Arial" w:cs="Arial"/>
          <w:sz w:val="24"/>
          <w:szCs w:val="24"/>
        </w:rPr>
        <w:pPrChange w:id="372" w:author="Fiona Eaton" w:date="2018-12-18T09:07:00Z">
          <w:pPr/>
        </w:pPrChange>
      </w:pPr>
      <w:del w:id="373" w:author="Fiona Eaton" w:date="2018-12-18T09:06:00Z">
        <w:r w:rsidDel="00C77A2A">
          <w:rPr>
            <w:rStyle w:val="Strong"/>
            <w:rFonts w:ascii="Arial" w:hAnsi="Arial" w:cs="Arial"/>
            <w:sz w:val="24"/>
            <w:szCs w:val="24"/>
          </w:rPr>
          <w:delText>Pupils with medical needs</w:delText>
        </w:r>
      </w:del>
    </w:p>
    <w:p w:rsidR="00CD7D8F" w:rsidDel="00C77A2A" w:rsidRDefault="00DC4B8A" w:rsidP="00C77A2A">
      <w:pPr>
        <w:rPr>
          <w:del w:id="374" w:author="Fiona Eaton" w:date="2018-12-18T09:06:00Z"/>
          <w:rFonts w:ascii="Arial" w:hAnsi="Arial" w:cs="Arial"/>
          <w:sz w:val="24"/>
          <w:szCs w:val="24"/>
        </w:rPr>
        <w:pPrChange w:id="375" w:author="Fiona Eaton" w:date="2018-12-18T09:07:00Z">
          <w:pPr>
            <w:jc w:val="both"/>
          </w:pPr>
        </w:pPrChange>
      </w:pPr>
      <w:del w:id="376" w:author="Fiona Eaton" w:date="2018-12-18T09:06:00Z">
        <w:r w:rsidRPr="00D160C0" w:rsidDel="00C77A2A">
          <w:rPr>
            <w:rFonts w:ascii="Arial" w:hAnsi="Arial" w:cs="Arial"/>
            <w:sz w:val="24"/>
            <w:szCs w:val="24"/>
          </w:rPr>
          <w:delText>Most pupils will at some time have a medical condition that may affect their participation in school activities. For many this will be short term; perhaps finishing a course of medication</w:delText>
        </w:r>
        <w:r w:rsidR="004D5687" w:rsidDel="00C77A2A">
          <w:rPr>
            <w:rFonts w:ascii="Arial" w:hAnsi="Arial" w:cs="Arial"/>
            <w:sz w:val="24"/>
            <w:szCs w:val="24"/>
          </w:rPr>
          <w:delText xml:space="preserve"> to combat an infection</w:delText>
        </w:r>
        <w:r w:rsidRPr="00D160C0" w:rsidDel="00C77A2A">
          <w:rPr>
            <w:rFonts w:ascii="Arial" w:hAnsi="Arial" w:cs="Arial"/>
            <w:sz w:val="24"/>
            <w:szCs w:val="24"/>
          </w:rPr>
          <w:delText>.</w:delText>
        </w:r>
      </w:del>
    </w:p>
    <w:p w:rsidR="00CD7D8F" w:rsidDel="00C77A2A" w:rsidRDefault="00DC4B8A" w:rsidP="00C77A2A">
      <w:pPr>
        <w:rPr>
          <w:del w:id="377" w:author="Fiona Eaton" w:date="2018-12-18T09:06:00Z"/>
          <w:rFonts w:ascii="Arial" w:hAnsi="Arial" w:cs="Arial"/>
          <w:sz w:val="24"/>
          <w:szCs w:val="24"/>
        </w:rPr>
        <w:pPrChange w:id="378" w:author="Fiona Eaton" w:date="2018-12-18T09:07:00Z">
          <w:pPr>
            <w:jc w:val="both"/>
          </w:pPr>
        </w:pPrChange>
      </w:pPr>
      <w:del w:id="379" w:author="Fiona Eaton" w:date="2018-12-18T09:06:00Z">
        <w:r w:rsidRPr="00D160C0" w:rsidDel="00C77A2A">
          <w:rPr>
            <w:rFonts w:ascii="Arial" w:hAnsi="Arial" w:cs="Arial"/>
            <w:sz w:val="24"/>
            <w:szCs w:val="24"/>
          </w:rPr>
          <w:delText xml:space="preserve">Other pupils have medical conditions that, if not properly managed, could limit their access to education. Such pupils are regarded as having </w:delText>
        </w:r>
        <w:r w:rsidR="00B67BC8" w:rsidDel="00C77A2A">
          <w:rPr>
            <w:rFonts w:ascii="Arial" w:hAnsi="Arial" w:cs="Arial"/>
            <w:b/>
            <w:sz w:val="24"/>
            <w:szCs w:val="24"/>
          </w:rPr>
          <w:delText>health care</w:delText>
        </w:r>
        <w:r w:rsidRPr="00D160C0" w:rsidDel="00C77A2A">
          <w:rPr>
            <w:rFonts w:ascii="Arial" w:hAnsi="Arial" w:cs="Arial"/>
            <w:b/>
            <w:sz w:val="24"/>
            <w:szCs w:val="24"/>
          </w:rPr>
          <w:delText xml:space="preserve"> needs</w:delText>
        </w:r>
        <w:r w:rsidR="00B67BC8" w:rsidDel="00C77A2A">
          <w:rPr>
            <w:rFonts w:ascii="Arial" w:hAnsi="Arial" w:cs="Arial"/>
            <w:sz w:val="24"/>
            <w:szCs w:val="24"/>
          </w:rPr>
          <w:delText>. Most children with health care</w:delText>
        </w:r>
        <w:r w:rsidRPr="00D160C0" w:rsidDel="00C77A2A">
          <w:rPr>
            <w:rFonts w:ascii="Arial" w:hAnsi="Arial" w:cs="Arial"/>
            <w:sz w:val="24"/>
            <w:szCs w:val="24"/>
          </w:rPr>
          <w:delText xml:space="preserve"> needs are able to attend school regularly and, with some support from the school can access most school activities. However, school staff may need to take extra care in supervising some activities to ensure that pupils are not put at risk.</w:delText>
        </w:r>
      </w:del>
    </w:p>
    <w:p w:rsidR="00CD7D8F" w:rsidDel="00C77A2A" w:rsidRDefault="00DE7FE3" w:rsidP="00C77A2A">
      <w:pPr>
        <w:rPr>
          <w:del w:id="380" w:author="Fiona Eaton" w:date="2018-12-18T09:06:00Z"/>
          <w:rFonts w:ascii="Arial" w:hAnsi="Arial" w:cs="Arial"/>
          <w:sz w:val="24"/>
          <w:szCs w:val="24"/>
        </w:rPr>
        <w:pPrChange w:id="381" w:author="Fiona Eaton" w:date="2018-12-18T09:07:00Z">
          <w:pPr>
            <w:jc w:val="both"/>
          </w:pPr>
        </w:pPrChange>
      </w:pPr>
      <w:del w:id="382" w:author="Fiona Eaton" w:date="2018-12-18T09:06:00Z">
        <w:r w:rsidDel="00C77A2A">
          <w:rPr>
            <w:rFonts w:ascii="Arial" w:hAnsi="Arial" w:cs="Arial"/>
            <w:sz w:val="24"/>
            <w:szCs w:val="24"/>
          </w:rPr>
          <w:delText>Planning formats may include either:</w:delText>
        </w:r>
      </w:del>
    </w:p>
    <w:p w:rsidR="00CD7D8F" w:rsidDel="00C77A2A" w:rsidRDefault="00DC4B8A" w:rsidP="00C77A2A">
      <w:pPr>
        <w:rPr>
          <w:del w:id="383" w:author="Fiona Eaton" w:date="2018-12-18T09:06:00Z"/>
          <w:rFonts w:ascii="Arial" w:hAnsi="Arial" w:cs="Arial"/>
          <w:sz w:val="24"/>
          <w:szCs w:val="24"/>
        </w:rPr>
        <w:pPrChange w:id="384" w:author="Fiona Eaton" w:date="2018-12-18T09:07:00Z">
          <w:pPr>
            <w:pStyle w:val="ListParagraph"/>
            <w:numPr>
              <w:numId w:val="20"/>
            </w:numPr>
            <w:ind w:left="780" w:hanging="360"/>
            <w:jc w:val="both"/>
          </w:pPr>
        </w:pPrChange>
      </w:pPr>
      <w:del w:id="385" w:author="Fiona Eaton" w:date="2018-12-18T09:06:00Z">
        <w:r w:rsidRPr="00DE7FE3" w:rsidDel="00C77A2A">
          <w:rPr>
            <w:rFonts w:ascii="Arial" w:hAnsi="Arial" w:cs="Arial"/>
            <w:sz w:val="24"/>
            <w:szCs w:val="24"/>
          </w:rPr>
          <w:delText xml:space="preserve">Individual Pupil Protocol </w:delText>
        </w:r>
        <w:r w:rsidRPr="001B0ADF" w:rsidDel="00C77A2A">
          <w:rPr>
            <w:rFonts w:ascii="Arial" w:hAnsi="Arial" w:cs="Arial"/>
            <w:sz w:val="24"/>
            <w:szCs w:val="24"/>
          </w:rPr>
          <w:delText>(</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"_Med_form_7:" </w:delInstrText>
        </w:r>
        <w:r w:rsidR="00C77A2A" w:rsidDel="00C77A2A">
          <w:rPr>
            <w:rStyle w:val="Hyperlink"/>
            <w:rFonts w:ascii="Arial" w:hAnsi="Arial" w:cs="Arial"/>
            <w:sz w:val="24"/>
            <w:szCs w:val="24"/>
          </w:rPr>
          <w:fldChar w:fldCharType="separate"/>
        </w:r>
        <w:r w:rsidR="001B0ADF" w:rsidRPr="00031478" w:rsidDel="00C77A2A">
          <w:rPr>
            <w:rStyle w:val="Hyperlink"/>
            <w:rFonts w:ascii="Arial" w:hAnsi="Arial" w:cs="Arial"/>
            <w:sz w:val="24"/>
            <w:szCs w:val="24"/>
          </w:rPr>
          <w:delText>Med form 7</w:delText>
        </w:r>
        <w:r w:rsidR="00C77A2A" w:rsidDel="00C77A2A">
          <w:rPr>
            <w:rStyle w:val="Hyperlink"/>
            <w:rFonts w:ascii="Arial" w:hAnsi="Arial" w:cs="Arial"/>
            <w:sz w:val="24"/>
            <w:szCs w:val="24"/>
          </w:rPr>
          <w:fldChar w:fldCharType="end"/>
        </w:r>
        <w:r w:rsidR="00DE7FE3" w:rsidDel="00C77A2A">
          <w:rPr>
            <w:rFonts w:ascii="Arial" w:hAnsi="Arial" w:cs="Arial"/>
            <w:sz w:val="24"/>
            <w:szCs w:val="24"/>
          </w:rPr>
          <w:delText>)</w:delText>
        </w:r>
      </w:del>
    </w:p>
    <w:p w:rsidR="00CD7D8F" w:rsidDel="00C77A2A" w:rsidRDefault="009D6453" w:rsidP="00C77A2A">
      <w:pPr>
        <w:rPr>
          <w:del w:id="386" w:author="Fiona Eaton" w:date="2018-12-18T09:06:00Z"/>
          <w:rFonts w:ascii="Arial" w:hAnsi="Arial" w:cs="Arial"/>
          <w:sz w:val="24"/>
          <w:szCs w:val="24"/>
        </w:rPr>
        <w:pPrChange w:id="387" w:author="Fiona Eaton" w:date="2018-12-18T09:07:00Z">
          <w:pPr>
            <w:pStyle w:val="ListParagraph"/>
            <w:numPr>
              <w:numId w:val="20"/>
            </w:numPr>
            <w:ind w:left="780" w:hanging="360"/>
            <w:jc w:val="both"/>
          </w:pPr>
        </w:pPrChange>
      </w:pPr>
      <w:del w:id="388" w:author="Fiona Eaton" w:date="2018-12-18T09:06:00Z">
        <w:r w:rsidDel="00C77A2A">
          <w:rPr>
            <w:rFonts w:ascii="Arial" w:hAnsi="Arial" w:cs="Arial"/>
            <w:sz w:val="24"/>
            <w:szCs w:val="24"/>
          </w:rPr>
          <w:delText xml:space="preserve">Health </w:delText>
        </w:r>
        <w:r w:rsidR="00DE7FE3" w:rsidDel="00C77A2A">
          <w:rPr>
            <w:rFonts w:ascii="Arial" w:hAnsi="Arial" w:cs="Arial"/>
            <w:sz w:val="24"/>
            <w:szCs w:val="24"/>
          </w:rPr>
          <w:delText>Care</w:delText>
        </w:r>
        <w:r w:rsidDel="00C77A2A">
          <w:rPr>
            <w:rFonts w:ascii="Arial" w:hAnsi="Arial" w:cs="Arial"/>
            <w:sz w:val="24"/>
            <w:szCs w:val="24"/>
          </w:rPr>
          <w:delText xml:space="preserve"> Plan written by H</w:delText>
        </w:r>
        <w:r w:rsidR="007E064C" w:rsidDel="00C77A2A">
          <w:rPr>
            <w:rFonts w:ascii="Arial" w:hAnsi="Arial" w:cs="Arial"/>
            <w:sz w:val="24"/>
            <w:szCs w:val="24"/>
          </w:rPr>
          <w:delText>ealth professio</w:delText>
        </w:r>
        <w:r w:rsidR="00DE7FE3" w:rsidDel="00C77A2A">
          <w:rPr>
            <w:rFonts w:ascii="Arial" w:hAnsi="Arial" w:cs="Arial"/>
            <w:sz w:val="24"/>
            <w:szCs w:val="24"/>
          </w:rPr>
          <w:delText>nals</w:delText>
        </w:r>
        <w:r w:rsidR="007E064C" w:rsidDel="00C77A2A">
          <w:rPr>
            <w:rFonts w:ascii="Arial" w:hAnsi="Arial" w:cs="Arial"/>
            <w:sz w:val="24"/>
            <w:szCs w:val="24"/>
          </w:rPr>
          <w:delText xml:space="preserve"> for very specific medical needs</w:delText>
        </w:r>
      </w:del>
    </w:p>
    <w:p w:rsidR="00CD7D8F" w:rsidDel="00C77A2A" w:rsidRDefault="00531B07" w:rsidP="00C77A2A">
      <w:pPr>
        <w:rPr>
          <w:del w:id="389" w:author="Fiona Eaton" w:date="2018-12-18T09:06:00Z"/>
          <w:rFonts w:ascii="Arial" w:hAnsi="Arial" w:cs="Arial"/>
          <w:sz w:val="24"/>
          <w:szCs w:val="24"/>
        </w:rPr>
        <w:pPrChange w:id="390" w:author="Fiona Eaton" w:date="2018-12-18T09:07:00Z">
          <w:pPr>
            <w:jc w:val="both"/>
          </w:pPr>
        </w:pPrChange>
      </w:pPr>
      <w:del w:id="391" w:author="Fiona Eaton" w:date="2018-12-18T09:06:00Z">
        <w:r w:rsidDel="00C77A2A">
          <w:rPr>
            <w:rFonts w:ascii="Arial" w:hAnsi="Arial" w:cs="Arial"/>
            <w:sz w:val="24"/>
            <w:szCs w:val="24"/>
          </w:rPr>
          <w:lastRenderedPageBreak/>
          <w:delText>A risk assessment should also be completed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"_Med_form_8:" </w:delInstrText>
        </w:r>
        <w:r w:rsidR="00C77A2A" w:rsidDel="00C77A2A">
          <w:rPr>
            <w:rStyle w:val="Hyperlink"/>
            <w:rFonts w:ascii="Arial" w:hAnsi="Arial" w:cs="Arial"/>
            <w:sz w:val="24"/>
            <w:szCs w:val="24"/>
          </w:rPr>
          <w:fldChar w:fldCharType="separate"/>
        </w:r>
        <w:r w:rsidRPr="00531B07" w:rsidDel="00C77A2A">
          <w:rPr>
            <w:rStyle w:val="Hyperlink"/>
            <w:rFonts w:ascii="Arial" w:hAnsi="Arial" w:cs="Arial"/>
            <w:sz w:val="24"/>
            <w:szCs w:val="24"/>
          </w:rPr>
          <w:delText>Med form 8</w:delText>
        </w:r>
        <w:r w:rsidR="00C77A2A" w:rsidDel="00C77A2A">
          <w:rPr>
            <w:rStyle w:val="Hyperlink"/>
            <w:rFonts w:ascii="Arial" w:hAnsi="Arial" w:cs="Arial"/>
            <w:sz w:val="24"/>
            <w:szCs w:val="24"/>
          </w:rPr>
          <w:fldChar w:fldCharType="end"/>
        </w:r>
        <w:r w:rsidDel="00C77A2A">
          <w:rPr>
            <w:rFonts w:ascii="Arial" w:hAnsi="Arial" w:cs="Arial"/>
            <w:sz w:val="24"/>
            <w:szCs w:val="24"/>
          </w:rPr>
          <w:delText xml:space="preserve">). </w:delText>
        </w:r>
        <w:r w:rsidR="007E064C" w:rsidDel="00C77A2A">
          <w:rPr>
            <w:rFonts w:ascii="Arial" w:hAnsi="Arial" w:cs="Arial"/>
            <w:sz w:val="24"/>
            <w:szCs w:val="24"/>
          </w:rPr>
          <w:delText>The above</w:delText>
        </w:r>
        <w:r w:rsidR="00DC4B8A" w:rsidRPr="007E064C" w:rsidDel="00C77A2A">
          <w:rPr>
            <w:rFonts w:ascii="Arial" w:hAnsi="Arial" w:cs="Arial"/>
            <w:sz w:val="24"/>
            <w:szCs w:val="24"/>
          </w:rPr>
          <w:delText xml:space="preserve"> can help schools to identify the necessary safety measures to support pupils with medical needs and ensure that they and others are not put at risk. </w:delText>
        </w:r>
      </w:del>
    </w:p>
    <w:p w:rsidR="009E37CF" w:rsidRPr="00D160C0" w:rsidDel="00C77A2A" w:rsidRDefault="009E37CF" w:rsidP="00C77A2A">
      <w:pPr>
        <w:rPr>
          <w:del w:id="392" w:author="Fiona Eaton" w:date="2018-12-18T09:06:00Z"/>
          <w:rFonts w:ascii="Arial" w:hAnsi="Arial" w:cs="Arial"/>
          <w:sz w:val="24"/>
          <w:szCs w:val="24"/>
        </w:rPr>
        <w:pPrChange w:id="393" w:author="Fiona Eaton" w:date="2018-12-18T09:07:00Z">
          <w:pPr>
            <w:jc w:val="both"/>
          </w:pPr>
        </w:pPrChange>
      </w:pPr>
    </w:p>
    <w:p w:rsidR="00CD7D8F" w:rsidDel="00C77A2A" w:rsidRDefault="007D03E8" w:rsidP="00C77A2A">
      <w:pPr>
        <w:rPr>
          <w:del w:id="394" w:author="Fiona Eaton" w:date="2018-12-18T09:06:00Z"/>
          <w:rFonts w:asciiTheme="minorHAnsi" w:hAnsiTheme="minorHAnsi" w:cs="Arial"/>
          <w:b/>
          <w:bCs/>
        </w:rPr>
        <w:pPrChange w:id="395" w:author="Fiona Eaton" w:date="2018-12-18T09:07:00Z">
          <w:pPr>
            <w:pStyle w:val="Heading1"/>
            <w:jc w:val="both"/>
          </w:pPr>
        </w:pPrChange>
      </w:pPr>
      <w:bookmarkStart w:id="396" w:name="_Toc460928410"/>
      <w:del w:id="397" w:author="Fiona Eaton" w:date="2018-12-18T09:06:00Z">
        <w:r w:rsidDel="00C77A2A">
          <w:rPr>
            <w:b/>
          </w:rPr>
          <w:delText xml:space="preserve">SECTION 2:  </w:delText>
        </w:r>
        <w:r w:rsidR="00DC4B8A" w:rsidRPr="00614DEB" w:rsidDel="00C77A2A">
          <w:rPr>
            <w:b/>
          </w:rPr>
          <w:delText>MEDICATION PRINCIPLES</w:delText>
        </w:r>
        <w:r w:rsidR="0083084E" w:rsidRPr="00614DEB" w:rsidDel="00C77A2A">
          <w:rPr>
            <w:rFonts w:ascii="Arial" w:hAnsi="Arial" w:cs="Arial"/>
            <w:b/>
            <w:bCs/>
          </w:rPr>
          <w:delText xml:space="preserve">, </w:delText>
        </w:r>
        <w:r w:rsidR="0083084E" w:rsidRPr="00614DEB" w:rsidDel="00C77A2A">
          <w:rPr>
            <w:rFonts w:asciiTheme="minorHAnsi" w:hAnsiTheme="minorHAnsi" w:cs="Arial"/>
            <w:b/>
            <w:bCs/>
          </w:rPr>
          <w:delText>DUTIES AND RESPONSIBILITIES</w:delText>
        </w:r>
        <w:bookmarkEnd w:id="396"/>
      </w:del>
    </w:p>
    <w:p w:rsidR="00CD7D8F" w:rsidDel="00C77A2A" w:rsidRDefault="00CD7D8F" w:rsidP="00C77A2A">
      <w:pPr>
        <w:rPr>
          <w:del w:id="398" w:author="Fiona Eaton" w:date="2018-12-18T09:06:00Z"/>
          <w:rStyle w:val="Strong"/>
          <w:rFonts w:ascii="Arial" w:hAnsi="Arial" w:cs="Arial"/>
        </w:rPr>
        <w:pPrChange w:id="399" w:author="Fiona Eaton" w:date="2018-12-18T09:07:00Z">
          <w:pPr>
            <w:jc w:val="both"/>
          </w:pPr>
        </w:pPrChange>
      </w:pPr>
    </w:p>
    <w:p w:rsidR="00CD7D8F" w:rsidDel="00C77A2A" w:rsidRDefault="00DC4B8A" w:rsidP="00C77A2A">
      <w:pPr>
        <w:rPr>
          <w:del w:id="400" w:author="Fiona Eaton" w:date="2018-12-18T09:06:00Z"/>
          <w:rStyle w:val="Strong"/>
          <w:rFonts w:ascii="Arial" w:hAnsi="Arial" w:cs="Arial"/>
          <w:sz w:val="24"/>
          <w:szCs w:val="24"/>
        </w:rPr>
        <w:pPrChange w:id="401" w:author="Fiona Eaton" w:date="2018-12-18T09:07:00Z">
          <w:pPr>
            <w:jc w:val="both"/>
          </w:pPr>
        </w:pPrChange>
      </w:pPr>
      <w:del w:id="402" w:author="Fiona Eaton" w:date="2018-12-18T09:06:00Z">
        <w:r w:rsidRPr="0083084E" w:rsidDel="00C77A2A">
          <w:rPr>
            <w:rStyle w:val="Strong"/>
            <w:rFonts w:ascii="Arial" w:hAnsi="Arial" w:cs="Arial"/>
            <w:sz w:val="24"/>
            <w:szCs w:val="24"/>
          </w:rPr>
          <w:delText>2.1</w:delText>
        </w:r>
        <w:r w:rsidRPr="0083084E" w:rsidDel="00C77A2A">
          <w:rPr>
            <w:rStyle w:val="Strong"/>
            <w:rFonts w:ascii="Arial" w:hAnsi="Arial" w:cs="Arial"/>
            <w:sz w:val="24"/>
            <w:szCs w:val="24"/>
          </w:rPr>
          <w:tab/>
          <w:delText>Introduction</w:delText>
        </w:r>
      </w:del>
    </w:p>
    <w:p w:rsidR="00CD7D8F" w:rsidDel="00C77A2A" w:rsidRDefault="004E4631" w:rsidP="00C77A2A">
      <w:pPr>
        <w:rPr>
          <w:del w:id="403" w:author="Fiona Eaton" w:date="2018-12-18T09:06:00Z"/>
          <w:rFonts w:ascii="Arial" w:hAnsi="Arial" w:cs="Arial"/>
          <w:sz w:val="24"/>
          <w:szCs w:val="24"/>
        </w:rPr>
        <w:pPrChange w:id="404" w:author="Fiona Eaton" w:date="2018-12-18T09:07:00Z">
          <w:pPr>
            <w:jc w:val="both"/>
          </w:pPr>
        </w:pPrChange>
      </w:pPr>
      <w:del w:id="405" w:author="Fiona Eaton" w:date="2018-12-18T09:06:00Z">
        <w:r w:rsidRPr="00C103FB" w:rsidDel="00C77A2A">
          <w:rPr>
            <w:rFonts w:ascii="Arial" w:hAnsi="Arial" w:cs="Arial"/>
            <w:b/>
            <w:i/>
            <w:sz w:val="24"/>
            <w:szCs w:val="24"/>
          </w:rPr>
          <w:delText>It is important that the responsibility for pupils’ safety is clearly defined and that each person involved with pupils with medical needs is aware of what is expected of them</w:delText>
        </w:r>
        <w:r w:rsidRPr="00C103FB" w:rsidDel="00C77A2A">
          <w:rPr>
            <w:rFonts w:ascii="Arial" w:hAnsi="Arial" w:cs="Arial"/>
            <w:i/>
            <w:sz w:val="24"/>
            <w:szCs w:val="24"/>
          </w:rPr>
          <w:delText xml:space="preserve">.  </w:delText>
        </w:r>
        <w:r w:rsidR="00DC4B8A" w:rsidRPr="00C103FB" w:rsidDel="00C77A2A">
          <w:rPr>
            <w:rFonts w:ascii="Arial" w:hAnsi="Arial" w:cs="Arial"/>
            <w:sz w:val="24"/>
            <w:szCs w:val="24"/>
          </w:rPr>
          <w:delText>Collaboration and partnerships between schools, parents, health professionals and other agencies will help provide a supportive environment for pupils.</w:delText>
        </w:r>
      </w:del>
    </w:p>
    <w:p w:rsidR="00CD7D8F" w:rsidDel="00C77A2A" w:rsidRDefault="00CD7D8F" w:rsidP="00C77A2A">
      <w:pPr>
        <w:rPr>
          <w:del w:id="406" w:author="Fiona Eaton" w:date="2018-12-18T09:06:00Z"/>
          <w:rFonts w:ascii="Arial" w:hAnsi="Arial" w:cs="Arial"/>
          <w:sz w:val="24"/>
          <w:szCs w:val="24"/>
        </w:rPr>
        <w:pPrChange w:id="407" w:author="Fiona Eaton" w:date="2018-12-18T09:07:00Z">
          <w:pPr>
            <w:jc w:val="both"/>
          </w:pPr>
        </w:pPrChange>
      </w:pPr>
    </w:p>
    <w:p w:rsidR="00CD7D8F" w:rsidDel="00C77A2A" w:rsidRDefault="00DC4B8A" w:rsidP="00C77A2A">
      <w:pPr>
        <w:rPr>
          <w:del w:id="408" w:author="Fiona Eaton" w:date="2018-12-18T09:06:00Z"/>
          <w:rStyle w:val="Strong"/>
          <w:rFonts w:ascii="Arial" w:hAnsi="Arial" w:cs="Arial"/>
          <w:sz w:val="24"/>
          <w:szCs w:val="24"/>
        </w:rPr>
        <w:pPrChange w:id="409" w:author="Fiona Eaton" w:date="2018-12-18T09:07:00Z">
          <w:pPr>
            <w:jc w:val="both"/>
          </w:pPr>
        </w:pPrChange>
      </w:pPr>
      <w:del w:id="410" w:author="Fiona Eaton" w:date="2018-12-18T09:06:00Z">
        <w:r w:rsidRPr="0083084E" w:rsidDel="00C77A2A">
          <w:rPr>
            <w:rStyle w:val="Strong"/>
            <w:rFonts w:ascii="Arial" w:hAnsi="Arial" w:cs="Arial"/>
            <w:sz w:val="24"/>
            <w:szCs w:val="24"/>
          </w:rPr>
          <w:delText>2.2</w:delText>
        </w:r>
        <w:r w:rsidRPr="0083084E" w:rsidDel="00C77A2A">
          <w:rPr>
            <w:rStyle w:val="Strong"/>
            <w:rFonts w:ascii="Arial" w:hAnsi="Arial" w:cs="Arial"/>
            <w:sz w:val="24"/>
            <w:szCs w:val="24"/>
          </w:rPr>
          <w:tab/>
          <w:delText>Parents and Carers</w:delText>
        </w:r>
      </w:del>
    </w:p>
    <w:p w:rsidR="00CD7D8F" w:rsidDel="00C77A2A" w:rsidRDefault="00DC4B8A" w:rsidP="00C77A2A">
      <w:pPr>
        <w:rPr>
          <w:del w:id="411" w:author="Fiona Eaton" w:date="2018-12-18T09:06:00Z"/>
          <w:rFonts w:ascii="Arial" w:hAnsi="Arial" w:cs="Arial"/>
          <w:sz w:val="24"/>
          <w:szCs w:val="24"/>
        </w:rPr>
        <w:pPrChange w:id="412" w:author="Fiona Eaton" w:date="2018-12-18T09:07:00Z">
          <w:pPr>
            <w:jc w:val="both"/>
          </w:pPr>
        </w:pPrChange>
      </w:pPr>
      <w:del w:id="413" w:author="Fiona Eaton" w:date="2018-12-18T09:06:00Z">
        <w:r w:rsidRPr="00C103FB" w:rsidDel="00C77A2A">
          <w:rPr>
            <w:rFonts w:ascii="Arial" w:hAnsi="Arial" w:cs="Arial"/>
            <w:sz w:val="24"/>
            <w:szCs w:val="24"/>
          </w:rPr>
          <w:delText xml:space="preserve">Parents, as defined in the Education (Scotland) Act, 1980 are a child’s main carers. They are responsible for making sure that their child is well enough to attend school. </w:delText>
        </w:r>
      </w:del>
    </w:p>
    <w:p w:rsidR="00CD7D8F" w:rsidDel="00C77A2A" w:rsidRDefault="00DC4B8A" w:rsidP="00C77A2A">
      <w:pPr>
        <w:rPr>
          <w:del w:id="414" w:author="Fiona Eaton" w:date="2018-12-18T09:06:00Z"/>
          <w:rFonts w:ascii="Arial" w:hAnsi="Arial" w:cs="Arial"/>
          <w:sz w:val="24"/>
          <w:szCs w:val="24"/>
        </w:rPr>
        <w:pPrChange w:id="415" w:author="Fiona Eaton" w:date="2018-12-18T09:07:00Z">
          <w:pPr>
            <w:jc w:val="both"/>
          </w:pPr>
        </w:pPrChange>
      </w:pPr>
      <w:del w:id="416" w:author="Fiona Eaton" w:date="2018-12-18T09:06:00Z">
        <w:r w:rsidRPr="00C103FB" w:rsidDel="00C77A2A">
          <w:rPr>
            <w:rFonts w:ascii="Arial" w:hAnsi="Arial" w:cs="Arial"/>
            <w:sz w:val="24"/>
            <w:szCs w:val="24"/>
          </w:rPr>
          <w:delText>Parents</w:delText>
        </w:r>
        <w:r w:rsidR="00E5541C" w:rsidDel="00C77A2A">
          <w:rPr>
            <w:rFonts w:ascii="Arial" w:hAnsi="Arial" w:cs="Arial"/>
            <w:sz w:val="24"/>
            <w:szCs w:val="24"/>
          </w:rPr>
          <w:delText>/carers</w:delText>
        </w:r>
        <w:r w:rsidRPr="00C103FB" w:rsidDel="00C77A2A">
          <w:rPr>
            <w:rFonts w:ascii="Arial" w:hAnsi="Arial" w:cs="Arial"/>
            <w:sz w:val="24"/>
            <w:szCs w:val="24"/>
          </w:rPr>
          <w:delText xml:space="preserve"> should provide the Head Teacher (School) with sufficient information about their child’s medical condition, treatment and where appropriate, the administration of medicin</w:delText>
        </w:r>
        <w:r w:rsidR="00E5541C" w:rsidDel="00C77A2A">
          <w:rPr>
            <w:rFonts w:ascii="Arial" w:hAnsi="Arial" w:cs="Arial"/>
            <w:sz w:val="24"/>
            <w:szCs w:val="24"/>
          </w:rPr>
          <w:delText>es.  In partnership with the school,</w:delText>
        </w:r>
        <w:r w:rsidRPr="00C103FB" w:rsidDel="00C77A2A">
          <w:rPr>
            <w:rFonts w:ascii="Arial" w:hAnsi="Arial" w:cs="Arial"/>
            <w:sz w:val="24"/>
            <w:szCs w:val="24"/>
          </w:rPr>
          <w:delText xml:space="preserve"> they should reach agreement on the school’s role in supporting their child’s medical needs. Ideally the school should confirm parents’ agreement before passing on information about their child’s health to school staff. Sharing information is important if staff and parents/carers are to ensure best care for a pupil. This joint collaborative approach, with regular reviews, will ensure that individual needs are met.</w:delText>
        </w:r>
      </w:del>
    </w:p>
    <w:p w:rsidR="00E5541C" w:rsidRPr="00E5541C" w:rsidDel="00C77A2A" w:rsidRDefault="00E5541C" w:rsidP="00C77A2A">
      <w:pPr>
        <w:rPr>
          <w:del w:id="417" w:author="Fiona Eaton" w:date="2018-12-18T09:06:00Z"/>
          <w:rFonts w:ascii="Arial" w:hAnsi="Arial" w:cs="Arial"/>
          <w:sz w:val="24"/>
          <w:szCs w:val="24"/>
        </w:rPr>
        <w:sectPr w:rsidR="00E5541C" w:rsidRPr="00E5541C" w:rsidDel="00C77A2A" w:rsidSect="00283CF1">
          <w:footerReference w:type="default" r:id="rId11"/>
          <w:type w:val="continuous"/>
          <w:pgSz w:w="11909" w:h="16834" w:code="9"/>
          <w:pgMar w:top="720" w:right="1080" w:bottom="720" w:left="1080" w:header="706" w:footer="706" w:gutter="0"/>
          <w:paperSrc w:first="2" w:other="2"/>
          <w:cols w:space="709"/>
          <w:titlePg/>
          <w:docGrid w:linePitch="272"/>
        </w:sectPr>
        <w:pPrChange w:id="418" w:author="Fiona Eaton" w:date="2018-12-18T09:07:00Z">
          <w:pPr/>
        </w:pPrChange>
      </w:pPr>
      <w:del w:id="419" w:author="Fiona Eaton" w:date="2018-12-18T09:06:00Z">
        <w:r w:rsidDel="00C77A2A">
          <w:rPr>
            <w:rFonts w:ascii="Arial" w:hAnsi="Arial" w:cs="Arial"/>
            <w:sz w:val="24"/>
            <w:szCs w:val="24"/>
          </w:rPr>
          <w:delText xml:space="preserve">Plans for </w:delText>
        </w:r>
        <w:r w:rsidR="002B3FA2" w:rsidDel="00C77A2A">
          <w:rPr>
            <w:rFonts w:ascii="Arial" w:hAnsi="Arial" w:cs="Arial"/>
            <w:sz w:val="24"/>
            <w:szCs w:val="24"/>
          </w:rPr>
          <w:delText xml:space="preserve">meeting </w:delText>
        </w:r>
        <w:r w:rsidR="00B67BC8" w:rsidDel="00C77A2A">
          <w:rPr>
            <w:rFonts w:ascii="Arial" w:hAnsi="Arial" w:cs="Arial"/>
            <w:sz w:val="24"/>
            <w:szCs w:val="24"/>
          </w:rPr>
          <w:delText>health care</w:delText>
        </w:r>
        <w:r w:rsidDel="00C77A2A">
          <w:rPr>
            <w:rFonts w:ascii="Arial" w:hAnsi="Arial" w:cs="Arial"/>
            <w:sz w:val="24"/>
            <w:szCs w:val="24"/>
          </w:rPr>
          <w:delText xml:space="preserve"> needs</w:delText>
        </w:r>
        <w:r w:rsidR="002B3FA2" w:rsidDel="00C77A2A">
          <w:rPr>
            <w:rFonts w:ascii="Arial" w:hAnsi="Arial" w:cs="Arial"/>
            <w:sz w:val="24"/>
            <w:szCs w:val="24"/>
          </w:rPr>
          <w:delText>/</w:delText>
        </w:r>
        <w:r w:rsidR="004F72C7" w:rsidDel="00C77A2A">
          <w:rPr>
            <w:rFonts w:ascii="Arial" w:hAnsi="Arial" w:cs="Arial"/>
            <w:sz w:val="24"/>
            <w:szCs w:val="24"/>
          </w:rPr>
          <w:delText>managing medica</w:delText>
        </w:r>
        <w:r w:rsidR="00FD4E8E" w:rsidDel="00C77A2A">
          <w:rPr>
            <w:rFonts w:ascii="Arial" w:hAnsi="Arial" w:cs="Arial"/>
            <w:sz w:val="24"/>
            <w:szCs w:val="24"/>
          </w:rPr>
          <w:delText>t</w:delText>
        </w:r>
        <w:r w:rsidR="004F72C7" w:rsidDel="00C77A2A">
          <w:rPr>
            <w:rFonts w:ascii="Arial" w:hAnsi="Arial" w:cs="Arial"/>
            <w:sz w:val="24"/>
            <w:szCs w:val="24"/>
          </w:rPr>
          <w:delText>i</w:delText>
        </w:r>
        <w:r w:rsidR="00FD4E8E" w:rsidDel="00C77A2A">
          <w:rPr>
            <w:rFonts w:ascii="Arial" w:hAnsi="Arial" w:cs="Arial"/>
            <w:sz w:val="24"/>
            <w:szCs w:val="24"/>
          </w:rPr>
          <w:delText>on</w:delText>
        </w:r>
        <w:r w:rsidR="002B3FA2" w:rsidDel="00C77A2A">
          <w:rPr>
            <w:rFonts w:ascii="Arial" w:hAnsi="Arial" w:cs="Arial"/>
            <w:sz w:val="24"/>
            <w:szCs w:val="24"/>
          </w:rPr>
          <w:delText xml:space="preserve">, </w:delText>
        </w:r>
        <w:r w:rsidDel="00C77A2A">
          <w:rPr>
            <w:rFonts w:ascii="Arial" w:hAnsi="Arial" w:cs="Arial"/>
            <w:sz w:val="24"/>
            <w:szCs w:val="24"/>
          </w:rPr>
          <w:delText>should be in place before a child commences attendance at school</w:delText>
        </w:r>
        <w:r w:rsidR="002B3FA2" w:rsidDel="00C77A2A">
          <w:rPr>
            <w:rFonts w:ascii="Arial" w:hAnsi="Arial" w:cs="Arial"/>
            <w:sz w:val="24"/>
            <w:szCs w:val="24"/>
          </w:rPr>
          <w:delText>.</w:delText>
        </w:r>
      </w:del>
    </w:p>
    <w:p w:rsidR="00CD7D8F" w:rsidDel="00C77A2A" w:rsidRDefault="00CD7D8F" w:rsidP="00C77A2A">
      <w:pPr>
        <w:rPr>
          <w:del w:id="420" w:author="Fiona Eaton" w:date="2018-12-18T09:06:00Z"/>
        </w:rPr>
        <w:pPrChange w:id="421" w:author="Fiona Eaton" w:date="2018-12-18T09:07:00Z">
          <w:pPr>
            <w:jc w:val="both"/>
          </w:pPr>
        </w:pPrChange>
      </w:pPr>
    </w:p>
    <w:p w:rsidR="00CD7D8F" w:rsidDel="00C77A2A" w:rsidRDefault="004E4631" w:rsidP="00C77A2A">
      <w:pPr>
        <w:rPr>
          <w:del w:id="422" w:author="Fiona Eaton" w:date="2018-12-18T09:06:00Z"/>
          <w:rStyle w:val="Strong"/>
          <w:rFonts w:ascii="Arial" w:hAnsi="Arial" w:cs="Arial"/>
          <w:sz w:val="24"/>
          <w:szCs w:val="24"/>
        </w:rPr>
        <w:pPrChange w:id="423" w:author="Fiona Eaton" w:date="2018-12-18T09:07:00Z">
          <w:pPr>
            <w:jc w:val="both"/>
          </w:pPr>
        </w:pPrChange>
      </w:pPr>
      <w:del w:id="424" w:author="Fiona Eaton" w:date="2018-12-18T09:06:00Z">
        <w:r w:rsidRPr="0083084E" w:rsidDel="00C77A2A">
          <w:rPr>
            <w:rStyle w:val="Strong"/>
            <w:rFonts w:ascii="Arial" w:hAnsi="Arial" w:cs="Arial"/>
            <w:sz w:val="24"/>
            <w:szCs w:val="24"/>
          </w:rPr>
          <w:delText>2.3</w:delText>
        </w:r>
        <w:r w:rsidRPr="0083084E" w:rsidDel="00C77A2A">
          <w:rPr>
            <w:rStyle w:val="Strong"/>
            <w:rFonts w:ascii="Arial" w:hAnsi="Arial" w:cs="Arial"/>
            <w:sz w:val="24"/>
            <w:szCs w:val="24"/>
          </w:rPr>
          <w:tab/>
          <w:delText xml:space="preserve">The Employer    </w:delText>
        </w:r>
      </w:del>
    </w:p>
    <w:p w:rsidR="00CD7D8F" w:rsidDel="00C77A2A" w:rsidRDefault="004E4631" w:rsidP="00C77A2A">
      <w:pPr>
        <w:rPr>
          <w:del w:id="425" w:author="Fiona Eaton" w:date="2018-12-18T09:06:00Z"/>
          <w:rFonts w:ascii="Arial" w:hAnsi="Arial" w:cs="Arial"/>
          <w:sz w:val="24"/>
          <w:szCs w:val="24"/>
        </w:rPr>
        <w:pPrChange w:id="426" w:author="Fiona Eaton" w:date="2018-12-18T09:07:00Z">
          <w:pPr>
            <w:jc w:val="both"/>
          </w:pPr>
        </w:pPrChange>
      </w:pPr>
      <w:del w:id="427" w:author="Fiona Eaton" w:date="2018-12-18T09:06:00Z">
        <w:r w:rsidRPr="00D47260" w:rsidDel="00C77A2A">
          <w:rPr>
            <w:rFonts w:ascii="Arial" w:hAnsi="Arial" w:cs="Arial"/>
            <w:sz w:val="24"/>
            <w:szCs w:val="24"/>
          </w:rPr>
          <w:delText>The employer, Aberdeenshire Council, is responsible under the Health and Safety at Work Act 1974, for ensuring that a school has a health and safety policy. This should include procedures for supporting pupils with medical needs and the managing of medication.</w:delText>
        </w:r>
      </w:del>
    </w:p>
    <w:p w:rsidR="00CD7D8F" w:rsidDel="00C77A2A" w:rsidRDefault="004E4631" w:rsidP="00C77A2A">
      <w:pPr>
        <w:rPr>
          <w:del w:id="428" w:author="Fiona Eaton" w:date="2018-12-18T09:06:00Z"/>
          <w:rFonts w:ascii="Arial" w:hAnsi="Arial" w:cs="Arial"/>
          <w:sz w:val="24"/>
          <w:szCs w:val="24"/>
        </w:rPr>
        <w:pPrChange w:id="429" w:author="Fiona Eaton" w:date="2018-12-18T09:07:00Z">
          <w:pPr>
            <w:jc w:val="both"/>
          </w:pPr>
        </w:pPrChange>
      </w:pPr>
      <w:del w:id="430" w:author="Fiona Eaton" w:date="2018-12-18T09:06:00Z">
        <w:r w:rsidRPr="00D47260" w:rsidDel="00C77A2A">
          <w:rPr>
            <w:rFonts w:ascii="Arial" w:hAnsi="Arial" w:cs="Arial"/>
            <w:sz w:val="24"/>
            <w:szCs w:val="24"/>
          </w:rPr>
          <w:delText>In the event of legal action over an allegation of negligence, the employer rather than the employee is likely to be held responsible. It is the employer’s responsibility to ensure that procedures are followed and that appropriate records are kept.</w:delText>
        </w:r>
      </w:del>
    </w:p>
    <w:p w:rsidR="00CD7D8F" w:rsidDel="00C77A2A" w:rsidRDefault="004E4631" w:rsidP="00C77A2A">
      <w:pPr>
        <w:rPr>
          <w:del w:id="431" w:author="Fiona Eaton" w:date="2018-12-18T09:06:00Z"/>
          <w:rFonts w:ascii="Arial" w:hAnsi="Arial" w:cs="Arial"/>
          <w:b/>
          <w:sz w:val="24"/>
          <w:szCs w:val="24"/>
        </w:rPr>
        <w:pPrChange w:id="432" w:author="Fiona Eaton" w:date="2018-12-18T09:07:00Z">
          <w:pPr>
            <w:jc w:val="both"/>
          </w:pPr>
        </w:pPrChange>
      </w:pPr>
      <w:del w:id="433" w:author="Fiona Eaton" w:date="2018-12-18T09:06:00Z">
        <w:r w:rsidRPr="00D47260" w:rsidDel="00C77A2A">
          <w:rPr>
            <w:rFonts w:ascii="Arial" w:hAnsi="Arial" w:cs="Arial"/>
            <w:b/>
            <w:sz w:val="24"/>
            <w:szCs w:val="24"/>
          </w:rPr>
          <w:delText>Aberdeenshire Council fully indemnifies its staff against alleged negligence arising from the administration of medicines to pupils, provided that members of staff have received full training relevant to the medication being administered, have taken the necessary refresher training and at all times acted in accordance with the individual’s care plan as advised by the child’s GP or other relevant health professional and in agreement with the child’s parent/carer.</w:delText>
        </w:r>
      </w:del>
    </w:p>
    <w:p w:rsidR="00CD7D8F" w:rsidDel="00C77A2A" w:rsidRDefault="004E4631" w:rsidP="00C77A2A">
      <w:pPr>
        <w:rPr>
          <w:del w:id="434" w:author="Fiona Eaton" w:date="2018-12-18T09:06:00Z"/>
          <w:rFonts w:ascii="Arial" w:hAnsi="Arial" w:cs="Arial"/>
          <w:sz w:val="24"/>
          <w:szCs w:val="24"/>
        </w:rPr>
        <w:pPrChange w:id="435" w:author="Fiona Eaton" w:date="2018-12-18T09:07:00Z">
          <w:pPr>
            <w:jc w:val="both"/>
          </w:pPr>
        </w:pPrChange>
      </w:pPr>
      <w:del w:id="436" w:author="Fiona Eaton" w:date="2018-12-18T09:06:00Z">
        <w:r w:rsidRPr="00D47260" w:rsidDel="00C77A2A">
          <w:rPr>
            <w:rFonts w:ascii="Arial" w:hAnsi="Arial" w:cs="Arial"/>
            <w:sz w:val="24"/>
            <w:szCs w:val="24"/>
          </w:rPr>
          <w:delText xml:space="preserve">The employer is responsible for providing staff with the appropriate training to support pupils with medical needs. Advice and training should be sought in partnership with NHS Grampian, the </w:delText>
        </w:r>
        <w:r w:rsidR="003B360B" w:rsidDel="00C77A2A">
          <w:rPr>
            <w:rFonts w:ascii="Arial" w:hAnsi="Arial" w:cs="Arial"/>
            <w:sz w:val="24"/>
            <w:szCs w:val="24"/>
          </w:rPr>
          <w:delText>C</w:delText>
        </w:r>
        <w:r w:rsidR="00B933BB" w:rsidDel="00C77A2A">
          <w:rPr>
            <w:rFonts w:ascii="Arial" w:hAnsi="Arial" w:cs="Arial"/>
            <w:sz w:val="24"/>
            <w:szCs w:val="24"/>
          </w:rPr>
          <w:delText xml:space="preserve">ommunity </w:delText>
        </w:r>
        <w:r w:rsidR="003B360B" w:rsidDel="00C77A2A">
          <w:rPr>
            <w:rFonts w:ascii="Arial" w:hAnsi="Arial" w:cs="Arial"/>
            <w:sz w:val="24"/>
            <w:szCs w:val="24"/>
          </w:rPr>
          <w:delText>P</w:delText>
        </w:r>
        <w:r w:rsidR="00B933BB" w:rsidDel="00C77A2A">
          <w:rPr>
            <w:rFonts w:ascii="Arial" w:hAnsi="Arial" w:cs="Arial"/>
            <w:sz w:val="24"/>
            <w:szCs w:val="24"/>
          </w:rPr>
          <w:delText>aediatrician/</w:delText>
        </w:r>
        <w:r w:rsidR="003B360B" w:rsidDel="00C77A2A">
          <w:rPr>
            <w:rFonts w:ascii="Arial" w:hAnsi="Arial" w:cs="Arial"/>
            <w:sz w:val="24"/>
            <w:szCs w:val="24"/>
          </w:rPr>
          <w:delText>S</w:delText>
        </w:r>
        <w:r w:rsidR="00324022" w:rsidDel="00C77A2A">
          <w:rPr>
            <w:rFonts w:ascii="Arial" w:hAnsi="Arial" w:cs="Arial"/>
            <w:sz w:val="24"/>
            <w:szCs w:val="24"/>
          </w:rPr>
          <w:delText xml:space="preserve">chool </w:delText>
        </w:r>
        <w:r w:rsidR="003B360B" w:rsidDel="00C77A2A">
          <w:rPr>
            <w:rFonts w:ascii="Arial" w:hAnsi="Arial" w:cs="Arial"/>
            <w:sz w:val="24"/>
            <w:szCs w:val="24"/>
          </w:rPr>
          <w:delText>N</w:delText>
        </w:r>
        <w:r w:rsidRPr="00D47260" w:rsidDel="00C77A2A">
          <w:rPr>
            <w:rFonts w:ascii="Arial" w:hAnsi="Arial" w:cs="Arial"/>
            <w:sz w:val="24"/>
            <w:szCs w:val="24"/>
          </w:rPr>
          <w:delText xml:space="preserve">urse and other appropriate health professionals. The employer must be satisfied that any training has given staff sufficient understanding, confidence and expertise. A health care professional will confirm proficiency in medical procedures in certain defined areas. </w:delText>
        </w:r>
        <w:r w:rsidRPr="004F72C7" w:rsidDel="00C77A2A">
          <w:rPr>
            <w:rFonts w:ascii="Arial" w:hAnsi="Arial" w:cs="Arial"/>
            <w:sz w:val="24"/>
            <w:szCs w:val="24"/>
          </w:rPr>
          <w:delText>(</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"_Med_form_5" </w:delInstrText>
        </w:r>
        <w:r w:rsidR="00C77A2A" w:rsidDel="00C77A2A">
          <w:rPr>
            <w:rStyle w:val="Hyperlink"/>
            <w:rFonts w:ascii="Arial" w:hAnsi="Arial" w:cs="Arial"/>
            <w:sz w:val="24"/>
            <w:szCs w:val="24"/>
          </w:rPr>
          <w:fldChar w:fldCharType="separate"/>
        </w:r>
        <w:r w:rsidR="004F72C7" w:rsidDel="00C77A2A">
          <w:rPr>
            <w:rStyle w:val="Hyperlink"/>
            <w:rFonts w:ascii="Arial" w:hAnsi="Arial" w:cs="Arial"/>
            <w:sz w:val="24"/>
            <w:szCs w:val="24"/>
          </w:rPr>
          <w:delText>Med form</w:delText>
        </w:r>
        <w:r w:rsidRPr="004F72C7" w:rsidDel="00C77A2A">
          <w:rPr>
            <w:rStyle w:val="Hyperlink"/>
            <w:rFonts w:ascii="Arial" w:hAnsi="Arial" w:cs="Arial"/>
            <w:sz w:val="24"/>
            <w:szCs w:val="24"/>
          </w:rPr>
          <w:delText xml:space="preserve"> 5</w:delText>
        </w:r>
        <w:r w:rsidR="00C77A2A" w:rsidDel="00C77A2A">
          <w:rPr>
            <w:rStyle w:val="Hyperlink"/>
            <w:rFonts w:ascii="Arial" w:hAnsi="Arial" w:cs="Arial"/>
            <w:sz w:val="24"/>
            <w:szCs w:val="24"/>
          </w:rPr>
          <w:fldChar w:fldCharType="end"/>
        </w:r>
        <w:r w:rsidRPr="004F72C7" w:rsidDel="00C77A2A">
          <w:rPr>
            <w:rFonts w:ascii="Arial" w:hAnsi="Arial" w:cs="Arial"/>
            <w:sz w:val="24"/>
            <w:szCs w:val="24"/>
          </w:rPr>
          <w:delText>)</w:delText>
        </w:r>
      </w:del>
    </w:p>
    <w:p w:rsidR="00CD7D8F" w:rsidDel="00C77A2A" w:rsidRDefault="00CD7D8F" w:rsidP="00C77A2A">
      <w:pPr>
        <w:rPr>
          <w:del w:id="437" w:author="Fiona Eaton" w:date="2018-12-18T09:06:00Z"/>
          <w:rFonts w:ascii="Arial" w:hAnsi="Arial" w:cs="Arial"/>
          <w:sz w:val="24"/>
          <w:szCs w:val="24"/>
        </w:rPr>
        <w:pPrChange w:id="438" w:author="Fiona Eaton" w:date="2018-12-18T09:07:00Z">
          <w:pPr>
            <w:jc w:val="both"/>
          </w:pPr>
        </w:pPrChange>
      </w:pPr>
    </w:p>
    <w:p w:rsidR="00CD7D8F" w:rsidDel="00C77A2A" w:rsidRDefault="004E4631" w:rsidP="00C77A2A">
      <w:pPr>
        <w:rPr>
          <w:del w:id="439" w:author="Fiona Eaton" w:date="2018-12-18T09:06:00Z"/>
          <w:rStyle w:val="Strong"/>
          <w:rFonts w:ascii="Arial" w:hAnsi="Arial" w:cs="Arial"/>
          <w:sz w:val="24"/>
          <w:szCs w:val="24"/>
        </w:rPr>
        <w:pPrChange w:id="440" w:author="Fiona Eaton" w:date="2018-12-18T09:07:00Z">
          <w:pPr>
            <w:jc w:val="both"/>
          </w:pPr>
        </w:pPrChange>
      </w:pPr>
      <w:del w:id="441" w:author="Fiona Eaton" w:date="2018-12-18T09:06:00Z">
        <w:r w:rsidRPr="0083084E" w:rsidDel="00C77A2A">
          <w:rPr>
            <w:rStyle w:val="Strong"/>
            <w:rFonts w:ascii="Arial" w:hAnsi="Arial" w:cs="Arial"/>
            <w:sz w:val="24"/>
            <w:szCs w:val="24"/>
          </w:rPr>
          <w:delText>2.4</w:delText>
        </w:r>
        <w:r w:rsidRPr="0083084E" w:rsidDel="00C77A2A">
          <w:rPr>
            <w:rStyle w:val="Strong"/>
            <w:rFonts w:ascii="Arial" w:hAnsi="Arial" w:cs="Arial"/>
            <w:sz w:val="24"/>
            <w:szCs w:val="24"/>
          </w:rPr>
          <w:tab/>
          <w:delText>Head Teacher</w:delText>
        </w:r>
      </w:del>
    </w:p>
    <w:p w:rsidR="00CD7D8F" w:rsidDel="00C77A2A" w:rsidRDefault="004E4631" w:rsidP="00C77A2A">
      <w:pPr>
        <w:rPr>
          <w:del w:id="442" w:author="Fiona Eaton" w:date="2018-12-18T09:06:00Z"/>
          <w:rFonts w:ascii="Arial" w:hAnsi="Arial" w:cs="Arial"/>
          <w:sz w:val="24"/>
          <w:szCs w:val="24"/>
        </w:rPr>
        <w:pPrChange w:id="443" w:author="Fiona Eaton" w:date="2018-12-18T09:07:00Z">
          <w:pPr>
            <w:jc w:val="both"/>
          </w:pPr>
        </w:pPrChange>
      </w:pPr>
      <w:del w:id="444" w:author="Fiona Eaton" w:date="2018-12-18T09:06:00Z">
        <w:r w:rsidRPr="00D47260" w:rsidDel="00C77A2A">
          <w:rPr>
            <w:rFonts w:ascii="Arial" w:hAnsi="Arial" w:cs="Arial"/>
            <w:sz w:val="24"/>
            <w:szCs w:val="24"/>
          </w:rPr>
          <w:delText>The Head Teacher is responsible for implementing the policy in practice and for developing detailed procedures. Staff who support pupils with medical needs should receive the appropriate training and support.</w:delText>
        </w:r>
      </w:del>
    </w:p>
    <w:p w:rsidR="00CD7D8F" w:rsidDel="00C77A2A" w:rsidRDefault="004E4631" w:rsidP="00C77A2A">
      <w:pPr>
        <w:rPr>
          <w:del w:id="445" w:author="Fiona Eaton" w:date="2018-12-18T09:06:00Z"/>
          <w:rFonts w:ascii="Arial" w:hAnsi="Arial" w:cs="Arial"/>
          <w:sz w:val="24"/>
          <w:szCs w:val="24"/>
        </w:rPr>
        <w:pPrChange w:id="446" w:author="Fiona Eaton" w:date="2018-12-18T09:07:00Z">
          <w:pPr>
            <w:jc w:val="both"/>
          </w:pPr>
        </w:pPrChange>
      </w:pPr>
      <w:del w:id="447" w:author="Fiona Eaton" w:date="2018-12-18T09:06:00Z">
        <w:r w:rsidRPr="00D47260" w:rsidDel="00C77A2A">
          <w:rPr>
            <w:rFonts w:ascii="Arial" w:hAnsi="Arial" w:cs="Arial"/>
            <w:sz w:val="24"/>
            <w:szCs w:val="24"/>
          </w:rPr>
          <w:delText xml:space="preserve">The Head Teacher should make sure that all parents are aware of the school’s policy and procedures for dealing with medical needs. The Head Teacher will need to agree with parents/carers exactly what support the school can provide for a child with medical needs. Where there is concern about whether the school can meet a pupil’s needs, the Head Teacher can seek advice from the </w:delText>
        </w:r>
        <w:r w:rsidR="007E064C" w:rsidDel="00C77A2A">
          <w:rPr>
            <w:rFonts w:ascii="Arial" w:hAnsi="Arial" w:cs="Arial"/>
            <w:sz w:val="24"/>
            <w:szCs w:val="24"/>
          </w:rPr>
          <w:delText xml:space="preserve">Community </w:delText>
        </w:r>
        <w:r w:rsidR="003B360B" w:rsidDel="00C77A2A">
          <w:rPr>
            <w:rFonts w:ascii="Arial" w:hAnsi="Arial" w:cs="Arial"/>
            <w:sz w:val="24"/>
            <w:szCs w:val="24"/>
          </w:rPr>
          <w:delText>P</w:delText>
        </w:r>
        <w:r w:rsidR="007E064C" w:rsidDel="00C77A2A">
          <w:rPr>
            <w:rFonts w:ascii="Arial" w:hAnsi="Arial" w:cs="Arial"/>
            <w:sz w:val="24"/>
            <w:szCs w:val="24"/>
          </w:rPr>
          <w:delText>aed</w:delText>
        </w:r>
        <w:r w:rsidR="00DE7FE3" w:rsidDel="00C77A2A">
          <w:rPr>
            <w:rFonts w:ascii="Arial" w:hAnsi="Arial" w:cs="Arial"/>
            <w:sz w:val="24"/>
            <w:szCs w:val="24"/>
          </w:rPr>
          <w:delText xml:space="preserve">iatrician / </w:delText>
        </w:r>
        <w:r w:rsidR="003B360B" w:rsidDel="00C77A2A">
          <w:rPr>
            <w:rFonts w:ascii="Arial" w:hAnsi="Arial" w:cs="Arial"/>
            <w:sz w:val="24"/>
            <w:szCs w:val="24"/>
          </w:rPr>
          <w:delText>S</w:delText>
        </w:r>
        <w:r w:rsidRPr="00D47260" w:rsidDel="00C77A2A">
          <w:rPr>
            <w:rFonts w:ascii="Arial" w:hAnsi="Arial" w:cs="Arial"/>
            <w:sz w:val="24"/>
            <w:szCs w:val="24"/>
          </w:rPr>
          <w:delText xml:space="preserve">chool </w:delText>
        </w:r>
        <w:r w:rsidR="003B360B" w:rsidDel="00C77A2A">
          <w:rPr>
            <w:rFonts w:ascii="Arial" w:hAnsi="Arial" w:cs="Arial"/>
            <w:sz w:val="24"/>
            <w:szCs w:val="24"/>
          </w:rPr>
          <w:delText>N</w:delText>
        </w:r>
        <w:r w:rsidRPr="00D47260" w:rsidDel="00C77A2A">
          <w:rPr>
            <w:rFonts w:ascii="Arial" w:hAnsi="Arial" w:cs="Arial"/>
            <w:sz w:val="24"/>
            <w:szCs w:val="24"/>
          </w:rPr>
          <w:delText>urse, the child’s GP or other medical professionals.</w:delText>
        </w:r>
      </w:del>
    </w:p>
    <w:p w:rsidR="00CD7D8F" w:rsidDel="00C77A2A" w:rsidRDefault="00B21837" w:rsidP="00C77A2A">
      <w:pPr>
        <w:rPr>
          <w:del w:id="448" w:author="Fiona Eaton" w:date="2018-12-18T09:06:00Z"/>
          <w:rFonts w:ascii="Arial" w:hAnsi="Arial" w:cs="Arial"/>
          <w:sz w:val="24"/>
          <w:szCs w:val="24"/>
        </w:rPr>
        <w:pPrChange w:id="449" w:author="Fiona Eaton" w:date="2018-12-18T09:07:00Z">
          <w:pPr>
            <w:jc w:val="both"/>
          </w:pPr>
        </w:pPrChange>
      </w:pPr>
      <w:del w:id="450" w:author="Fiona Eaton" w:date="2018-12-18T09:06:00Z">
        <w:r w:rsidDel="00C77A2A">
          <w:rPr>
            <w:rFonts w:ascii="Arial" w:hAnsi="Arial" w:cs="Arial"/>
            <w:sz w:val="24"/>
            <w:szCs w:val="24"/>
          </w:rPr>
          <w:delText>The Head Teacher</w:delText>
        </w:r>
        <w:r w:rsidR="005A7EEF" w:rsidDel="00C77A2A">
          <w:rPr>
            <w:rFonts w:ascii="Arial" w:hAnsi="Arial" w:cs="Arial"/>
            <w:sz w:val="24"/>
            <w:szCs w:val="24"/>
          </w:rPr>
          <w:delText>/line manager</w:delText>
        </w:r>
        <w:r w:rsidDel="00C77A2A">
          <w:rPr>
            <w:rFonts w:ascii="Arial" w:hAnsi="Arial" w:cs="Arial"/>
            <w:sz w:val="24"/>
            <w:szCs w:val="24"/>
          </w:rPr>
          <w:delText xml:space="preserve"> is responsible for</w:delText>
        </w:r>
        <w:r w:rsidR="005A7EEF" w:rsidDel="00C77A2A">
          <w:rPr>
            <w:rFonts w:ascii="Arial" w:hAnsi="Arial" w:cs="Arial"/>
            <w:sz w:val="24"/>
            <w:szCs w:val="24"/>
          </w:rPr>
          <w:delText xml:space="preserve"> ensuring regular</w:delText>
        </w:r>
        <w:r w:rsidDel="00C77A2A">
          <w:rPr>
            <w:rFonts w:ascii="Arial" w:hAnsi="Arial" w:cs="Arial"/>
            <w:sz w:val="24"/>
            <w:szCs w:val="24"/>
          </w:rPr>
          <w:delText xml:space="preserve"> checking </w:delText>
        </w:r>
        <w:r w:rsidR="005A7EEF" w:rsidDel="00C77A2A">
          <w:rPr>
            <w:rFonts w:ascii="Arial" w:hAnsi="Arial" w:cs="Arial"/>
            <w:sz w:val="24"/>
            <w:szCs w:val="24"/>
          </w:rPr>
          <w:delText>of record keeping and storage</w:delText>
        </w:r>
        <w:r w:rsidR="006D15D1" w:rsidDel="00C77A2A">
          <w:rPr>
            <w:rFonts w:ascii="Arial" w:hAnsi="Arial" w:cs="Arial"/>
            <w:sz w:val="24"/>
            <w:szCs w:val="24"/>
          </w:rPr>
          <w:delText xml:space="preserve"> of medicines</w:delText>
        </w:r>
        <w:r w:rsidR="00F7177D" w:rsidDel="00C77A2A">
          <w:rPr>
            <w:rFonts w:ascii="Arial" w:hAnsi="Arial" w:cs="Arial"/>
            <w:sz w:val="24"/>
            <w:szCs w:val="24"/>
          </w:rPr>
          <w:delText xml:space="preserve"> and nominating an appropriate</w:delText>
        </w:r>
        <w:r w:rsidR="00A54EDA" w:rsidDel="00C77A2A">
          <w:rPr>
            <w:rFonts w:ascii="Arial" w:hAnsi="Arial" w:cs="Arial"/>
            <w:sz w:val="24"/>
            <w:szCs w:val="24"/>
          </w:rPr>
          <w:delText xml:space="preserve"> member of staff to carry out the task</w:delText>
        </w:r>
        <w:r w:rsidR="006D15D1" w:rsidDel="00C77A2A">
          <w:rPr>
            <w:rFonts w:ascii="Arial" w:hAnsi="Arial" w:cs="Arial"/>
            <w:sz w:val="24"/>
            <w:szCs w:val="24"/>
          </w:rPr>
          <w:delText>.  A note of the date checked should be made on the records.</w:delText>
        </w:r>
        <w:r w:rsidR="00CC56A3" w:rsidDel="00C77A2A">
          <w:rPr>
            <w:rFonts w:ascii="Arial" w:hAnsi="Arial" w:cs="Arial"/>
            <w:sz w:val="24"/>
            <w:szCs w:val="24"/>
          </w:rPr>
          <w:delText xml:space="preserve">  I</w:delText>
        </w:r>
        <w:r w:rsidR="001B29B3" w:rsidDel="00C77A2A">
          <w:rPr>
            <w:rFonts w:ascii="Arial" w:hAnsi="Arial" w:cs="Arial"/>
            <w:sz w:val="24"/>
            <w:szCs w:val="24"/>
          </w:rPr>
          <w:delText>nternal auditing</w:delText>
        </w:r>
        <w:r w:rsidR="00E952B4" w:rsidDel="00C77A2A">
          <w:rPr>
            <w:rFonts w:ascii="Arial" w:hAnsi="Arial" w:cs="Arial"/>
            <w:sz w:val="24"/>
            <w:szCs w:val="24"/>
          </w:rPr>
          <w:delText xml:space="preserve"> and review</w:delText>
        </w:r>
        <w:r w:rsidR="001B29B3" w:rsidDel="00C77A2A">
          <w:rPr>
            <w:rFonts w:ascii="Arial" w:hAnsi="Arial" w:cs="Arial"/>
            <w:sz w:val="24"/>
            <w:szCs w:val="24"/>
          </w:rPr>
          <w:delText xml:space="preserve"> of the storage and</w:delText>
        </w:r>
        <w:r w:rsidR="00CC56A3" w:rsidDel="00C77A2A">
          <w:rPr>
            <w:rFonts w:ascii="Arial" w:hAnsi="Arial" w:cs="Arial"/>
            <w:sz w:val="24"/>
            <w:szCs w:val="24"/>
          </w:rPr>
          <w:delText xml:space="preserve"> administration of medicines, training of staff and record keeping should be carried out </w:delText>
        </w:r>
        <w:r w:rsidR="00753BAF" w:rsidDel="00C77A2A">
          <w:rPr>
            <w:rFonts w:ascii="Arial" w:hAnsi="Arial" w:cs="Arial"/>
            <w:sz w:val="24"/>
            <w:szCs w:val="24"/>
          </w:rPr>
          <w:delText>and evidenced</w:delText>
        </w:r>
        <w:r w:rsidR="00211AC1" w:rsidDel="00C77A2A">
          <w:rPr>
            <w:rFonts w:ascii="Arial" w:hAnsi="Arial" w:cs="Arial"/>
            <w:sz w:val="24"/>
            <w:szCs w:val="24"/>
          </w:rPr>
          <w:delText xml:space="preserve"> at </w:delText>
        </w:r>
        <w:r w:rsidR="00DD6F3D" w:rsidDel="00C77A2A">
          <w:rPr>
            <w:rFonts w:ascii="Arial" w:hAnsi="Arial" w:cs="Arial"/>
            <w:sz w:val="24"/>
            <w:szCs w:val="24"/>
          </w:rPr>
          <w:delText>termly</w:delText>
        </w:r>
        <w:r w:rsidR="00D870F6" w:rsidDel="00C77A2A">
          <w:rPr>
            <w:rFonts w:ascii="Arial" w:hAnsi="Arial" w:cs="Arial"/>
            <w:sz w:val="24"/>
            <w:szCs w:val="24"/>
          </w:rPr>
          <w:delText xml:space="preserve"> intervals</w:delText>
        </w:r>
        <w:r w:rsidR="00CC56A3" w:rsidDel="00C77A2A">
          <w:rPr>
            <w:rFonts w:ascii="Arial" w:hAnsi="Arial" w:cs="Arial"/>
            <w:sz w:val="24"/>
            <w:szCs w:val="24"/>
          </w:rPr>
          <w:delText xml:space="preserve"> </w:delText>
        </w:r>
        <w:r w:rsidR="001B29B3" w:rsidDel="00C77A2A">
          <w:rPr>
            <w:rFonts w:ascii="Arial" w:hAnsi="Arial" w:cs="Arial"/>
            <w:sz w:val="24"/>
            <w:szCs w:val="24"/>
          </w:rPr>
          <w:delText>by the Head Teacher</w:delText>
        </w:r>
        <w:r w:rsidR="00571BD6" w:rsidDel="00C77A2A">
          <w:rPr>
            <w:rFonts w:ascii="Arial" w:hAnsi="Arial" w:cs="Arial"/>
            <w:sz w:val="24"/>
            <w:szCs w:val="24"/>
          </w:rPr>
          <w:delText xml:space="preserve">.  </w:delText>
        </w:r>
        <w:r w:rsidR="009255FB" w:rsidDel="00C77A2A">
          <w:rPr>
            <w:rFonts w:ascii="Arial" w:hAnsi="Arial" w:cs="Arial"/>
            <w:sz w:val="24"/>
            <w:szCs w:val="24"/>
          </w:rPr>
          <w:delText xml:space="preserve">The Head Teacher / Senior Manager is responsible for ensuring that a risk assessment has been completed. </w:delText>
        </w:r>
        <w:r w:rsidR="00753BAF" w:rsidDel="00C77A2A">
          <w:rPr>
            <w:rFonts w:ascii="Arial" w:hAnsi="Arial" w:cs="Arial"/>
            <w:sz w:val="24"/>
            <w:szCs w:val="24"/>
          </w:rPr>
          <w:delText xml:space="preserve"> A generic risk assessment is found in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"_Med_form_8:" </w:delInstrText>
        </w:r>
        <w:r w:rsidR="00C77A2A" w:rsidDel="00C77A2A">
          <w:rPr>
            <w:rStyle w:val="Hyperlink"/>
            <w:rFonts w:ascii="Arial" w:hAnsi="Arial" w:cs="Arial"/>
            <w:sz w:val="24"/>
            <w:szCs w:val="24"/>
          </w:rPr>
          <w:fldChar w:fldCharType="separate"/>
        </w:r>
        <w:r w:rsidR="00753BAF" w:rsidRPr="00753BAF" w:rsidDel="00C77A2A">
          <w:rPr>
            <w:rStyle w:val="Hyperlink"/>
            <w:rFonts w:ascii="Arial" w:hAnsi="Arial" w:cs="Arial"/>
            <w:sz w:val="24"/>
            <w:szCs w:val="24"/>
          </w:rPr>
          <w:delText>Med form 8.</w:delText>
        </w:r>
        <w:r w:rsidR="00C77A2A" w:rsidDel="00C77A2A">
          <w:rPr>
            <w:rStyle w:val="Hyperlink"/>
            <w:rFonts w:ascii="Arial" w:hAnsi="Arial" w:cs="Arial"/>
            <w:sz w:val="24"/>
            <w:szCs w:val="24"/>
          </w:rPr>
          <w:fldChar w:fldCharType="end"/>
        </w:r>
      </w:del>
    </w:p>
    <w:p w:rsidR="00CD7D8F" w:rsidDel="00C77A2A" w:rsidRDefault="00725794" w:rsidP="00C77A2A">
      <w:pPr>
        <w:rPr>
          <w:del w:id="451" w:author="Fiona Eaton" w:date="2018-12-18T09:06:00Z"/>
          <w:rFonts w:ascii="Arial" w:hAnsi="Arial" w:cs="Arial"/>
          <w:sz w:val="24"/>
          <w:szCs w:val="24"/>
        </w:rPr>
        <w:pPrChange w:id="452" w:author="Fiona Eaton" w:date="2018-12-18T09:07:00Z">
          <w:pPr>
            <w:pStyle w:val="normal2"/>
            <w:ind w:left="0" w:firstLine="0"/>
          </w:pPr>
        </w:pPrChange>
      </w:pPr>
      <w:del w:id="453" w:author="Fiona Eaton" w:date="2018-12-18T09:06:00Z">
        <w:r w:rsidRPr="00D47260" w:rsidDel="00C77A2A">
          <w:rPr>
            <w:rFonts w:ascii="Arial" w:hAnsi="Arial" w:cs="Arial"/>
            <w:sz w:val="24"/>
            <w:szCs w:val="24"/>
          </w:rPr>
          <w:delText xml:space="preserve">The NHS Grampian Health Protection </w:delText>
        </w:r>
        <w:r w:rsidR="009D19EC" w:rsidRPr="00D47260" w:rsidDel="00C77A2A">
          <w:rPr>
            <w:rFonts w:ascii="Arial" w:hAnsi="Arial" w:cs="Arial"/>
            <w:sz w:val="24"/>
            <w:szCs w:val="24"/>
          </w:rPr>
          <w:delText xml:space="preserve">service can </w:delText>
        </w:r>
        <w:r w:rsidR="007B175E" w:rsidRPr="00D47260" w:rsidDel="00C77A2A">
          <w:rPr>
            <w:rFonts w:ascii="Arial" w:hAnsi="Arial" w:cs="Arial"/>
            <w:sz w:val="24"/>
            <w:szCs w:val="24"/>
          </w:rPr>
          <w:delText xml:space="preserve">advise on the circumstances in </w:delText>
        </w:r>
        <w:r w:rsidRPr="00D47260" w:rsidDel="00C77A2A">
          <w:rPr>
            <w:rFonts w:ascii="Arial" w:hAnsi="Arial" w:cs="Arial"/>
            <w:sz w:val="24"/>
            <w:szCs w:val="24"/>
          </w:rPr>
          <w:delText>which pupils with infectious diseases should not be in school, and the action to be taken following an outbreak of an infectious disease.  The action to be taken in infectious diseases is included in the Education Administrative Handbook.</w:delText>
        </w:r>
      </w:del>
    </w:p>
    <w:p w:rsidR="00CD7D8F" w:rsidDel="00C77A2A" w:rsidRDefault="00725794" w:rsidP="00C77A2A">
      <w:pPr>
        <w:rPr>
          <w:del w:id="454" w:author="Fiona Eaton" w:date="2018-12-18T09:06:00Z"/>
          <w:rFonts w:ascii="Arial" w:hAnsi="Arial" w:cs="Arial"/>
          <w:sz w:val="24"/>
          <w:szCs w:val="24"/>
        </w:rPr>
        <w:pPrChange w:id="455" w:author="Fiona Eaton" w:date="2018-12-18T09:07:00Z">
          <w:pPr>
            <w:jc w:val="both"/>
          </w:pPr>
        </w:pPrChange>
      </w:pPr>
      <w:del w:id="456" w:author="Fiona Eaton" w:date="2018-12-18T09:06:00Z">
        <w:r w:rsidRPr="00D47260" w:rsidDel="00C77A2A">
          <w:rPr>
            <w:rFonts w:ascii="Arial" w:hAnsi="Arial" w:cs="Arial"/>
            <w:sz w:val="24"/>
            <w:szCs w:val="24"/>
          </w:rPr>
          <w:delText>Contact: During office hours: 01224 558 520</w:delText>
        </w:r>
      </w:del>
    </w:p>
    <w:p w:rsidR="00CD7D8F" w:rsidDel="00C77A2A" w:rsidRDefault="00725794" w:rsidP="00C77A2A">
      <w:pPr>
        <w:rPr>
          <w:del w:id="457" w:author="Fiona Eaton" w:date="2018-12-18T09:06:00Z"/>
          <w:rFonts w:ascii="Arial" w:hAnsi="Arial" w:cs="Arial"/>
          <w:sz w:val="24"/>
          <w:szCs w:val="24"/>
        </w:rPr>
        <w:pPrChange w:id="458" w:author="Fiona Eaton" w:date="2018-12-18T09:07:00Z">
          <w:pPr>
            <w:jc w:val="both"/>
          </w:pPr>
        </w:pPrChange>
      </w:pPr>
      <w:del w:id="459" w:author="Fiona Eaton" w:date="2018-12-18T09:06:00Z">
        <w:r w:rsidRPr="00D47260" w:rsidDel="00C77A2A">
          <w:rPr>
            <w:rFonts w:ascii="Arial" w:hAnsi="Arial" w:cs="Arial"/>
            <w:sz w:val="24"/>
            <w:szCs w:val="24"/>
          </w:rPr>
          <w:delText>Emergency/out of hours 0845 456 6000</w:delText>
        </w:r>
      </w:del>
    </w:p>
    <w:p w:rsidR="00CD7D8F" w:rsidDel="00C77A2A" w:rsidRDefault="00CD7D8F" w:rsidP="00C77A2A">
      <w:pPr>
        <w:rPr>
          <w:del w:id="460" w:author="Fiona Eaton" w:date="2018-12-18T09:06:00Z"/>
          <w:rFonts w:ascii="Arial" w:hAnsi="Arial" w:cs="Arial"/>
        </w:rPr>
        <w:pPrChange w:id="461" w:author="Fiona Eaton" w:date="2018-12-18T09:07:00Z">
          <w:pPr>
            <w:pStyle w:val="normal2"/>
          </w:pPr>
        </w:pPrChange>
      </w:pPr>
    </w:p>
    <w:p w:rsidR="00CD7D8F" w:rsidDel="00C77A2A" w:rsidRDefault="004E4631" w:rsidP="00C77A2A">
      <w:pPr>
        <w:rPr>
          <w:del w:id="462" w:author="Fiona Eaton" w:date="2018-12-18T09:06:00Z"/>
          <w:rStyle w:val="Strong"/>
          <w:rFonts w:ascii="Arial" w:hAnsi="Arial" w:cs="Arial"/>
          <w:sz w:val="24"/>
          <w:szCs w:val="24"/>
        </w:rPr>
        <w:pPrChange w:id="463" w:author="Fiona Eaton" w:date="2018-12-18T09:07:00Z">
          <w:pPr>
            <w:jc w:val="both"/>
          </w:pPr>
        </w:pPrChange>
      </w:pPr>
      <w:del w:id="464" w:author="Fiona Eaton" w:date="2018-12-18T09:06:00Z">
        <w:r w:rsidRPr="0083084E" w:rsidDel="00C77A2A">
          <w:rPr>
            <w:rStyle w:val="Strong"/>
            <w:rFonts w:ascii="Arial" w:hAnsi="Arial" w:cs="Arial"/>
            <w:sz w:val="24"/>
            <w:szCs w:val="24"/>
          </w:rPr>
          <w:delText>2.5</w:delText>
        </w:r>
        <w:r w:rsidRPr="0083084E" w:rsidDel="00C77A2A">
          <w:rPr>
            <w:rStyle w:val="Strong"/>
            <w:rFonts w:ascii="Arial" w:hAnsi="Arial" w:cs="Arial"/>
            <w:sz w:val="24"/>
            <w:szCs w:val="24"/>
          </w:rPr>
          <w:tab/>
          <w:delText>Teachers and Other School Staff</w:delText>
        </w:r>
      </w:del>
    </w:p>
    <w:p w:rsidR="00CD7D8F" w:rsidDel="00C77A2A" w:rsidRDefault="004E4631" w:rsidP="00C77A2A">
      <w:pPr>
        <w:rPr>
          <w:del w:id="465" w:author="Fiona Eaton" w:date="2018-12-18T09:06:00Z"/>
          <w:rFonts w:ascii="Arial" w:hAnsi="Arial" w:cs="Arial"/>
          <w:sz w:val="24"/>
          <w:szCs w:val="24"/>
        </w:rPr>
        <w:pPrChange w:id="466" w:author="Fiona Eaton" w:date="2018-12-18T09:07:00Z">
          <w:pPr>
            <w:jc w:val="both"/>
          </w:pPr>
        </w:pPrChange>
      </w:pPr>
      <w:del w:id="467" w:author="Fiona Eaton" w:date="2018-12-18T09:06:00Z">
        <w:r w:rsidRPr="00AF17AD" w:rsidDel="00C77A2A">
          <w:rPr>
            <w:rFonts w:ascii="Arial" w:hAnsi="Arial" w:cs="Arial"/>
            <w:sz w:val="24"/>
            <w:szCs w:val="24"/>
          </w:rPr>
          <w:delText>Some staff will be concerned about their ability t</w:delText>
        </w:r>
        <w:r w:rsidR="00B67BC8" w:rsidDel="00C77A2A">
          <w:rPr>
            <w:rFonts w:ascii="Arial" w:hAnsi="Arial" w:cs="Arial"/>
            <w:sz w:val="24"/>
            <w:szCs w:val="24"/>
          </w:rPr>
          <w:delText>o support a pupil with a health care</w:delText>
        </w:r>
        <w:r w:rsidRPr="00AF17AD" w:rsidDel="00C77A2A">
          <w:rPr>
            <w:rFonts w:ascii="Arial" w:hAnsi="Arial" w:cs="Arial"/>
            <w:sz w:val="24"/>
            <w:szCs w:val="24"/>
          </w:rPr>
          <w:delText xml:space="preserve"> condition, particularly if it is life threatening. Teach</w:delText>
        </w:r>
        <w:r w:rsidR="00B67BC8" w:rsidDel="00C77A2A">
          <w:rPr>
            <w:rFonts w:ascii="Arial" w:hAnsi="Arial" w:cs="Arial"/>
            <w:sz w:val="24"/>
            <w:szCs w:val="24"/>
          </w:rPr>
          <w:delText>ers who have pupils with health care</w:delText>
        </w:r>
        <w:r w:rsidRPr="00AF17AD" w:rsidDel="00C77A2A">
          <w:rPr>
            <w:rFonts w:ascii="Arial" w:hAnsi="Arial" w:cs="Arial"/>
            <w:sz w:val="24"/>
            <w:szCs w:val="24"/>
          </w:rPr>
          <w:delText xml:space="preserve"> needs in their class should be provided with all the relevant information to support them understand the condition and deal with situations appropriately. Staff should be aware of the likelihood of an emergency arising and what action to take if one occurs. Back up cover should be arranged for when a member of staff responsible is absent or unavailable. It is important that auxiliary staff are also provided with training and advice.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"_Med_form_5" </w:delInstrText>
        </w:r>
        <w:r w:rsidR="00C77A2A" w:rsidDel="00C77A2A">
          <w:rPr>
            <w:rStyle w:val="Hyperlink"/>
            <w:rFonts w:ascii="Arial" w:hAnsi="Arial" w:cs="Arial"/>
            <w:sz w:val="24"/>
            <w:szCs w:val="24"/>
          </w:rPr>
          <w:fldChar w:fldCharType="separate"/>
        </w:r>
        <w:r w:rsidR="00CB4D24" w:rsidRPr="00CB4D24" w:rsidDel="00C77A2A">
          <w:rPr>
            <w:rStyle w:val="Hyperlink"/>
            <w:rFonts w:ascii="Arial" w:hAnsi="Arial" w:cs="Arial"/>
            <w:sz w:val="24"/>
            <w:szCs w:val="24"/>
          </w:rPr>
          <w:delText>Med form 5</w:delText>
        </w:r>
        <w:r w:rsidR="00C77A2A" w:rsidDel="00C77A2A">
          <w:rPr>
            <w:rStyle w:val="Hyperlink"/>
            <w:rFonts w:ascii="Arial" w:hAnsi="Arial" w:cs="Arial"/>
            <w:sz w:val="24"/>
            <w:szCs w:val="24"/>
          </w:rPr>
          <w:fldChar w:fldCharType="end"/>
        </w:r>
        <w:r w:rsidRPr="00AF17AD" w:rsidDel="00C77A2A">
          <w:rPr>
            <w:rFonts w:ascii="Arial" w:hAnsi="Arial" w:cs="Arial"/>
            <w:sz w:val="24"/>
            <w:szCs w:val="24"/>
          </w:rPr>
          <w:delText xml:space="preserve"> provides an example of confirmation that training has been completed.</w:delText>
        </w:r>
      </w:del>
    </w:p>
    <w:p w:rsidR="00CD7D8F" w:rsidDel="00C77A2A" w:rsidRDefault="004E4631" w:rsidP="00C77A2A">
      <w:pPr>
        <w:rPr>
          <w:del w:id="468" w:author="Fiona Eaton" w:date="2018-12-18T09:06:00Z"/>
          <w:rFonts w:ascii="Arial" w:hAnsi="Arial" w:cs="Arial"/>
          <w:sz w:val="24"/>
          <w:szCs w:val="24"/>
        </w:rPr>
        <w:pPrChange w:id="469" w:author="Fiona Eaton" w:date="2018-12-18T09:07:00Z">
          <w:pPr>
            <w:jc w:val="both"/>
          </w:pPr>
        </w:pPrChange>
      </w:pPr>
      <w:del w:id="470" w:author="Fiona Eaton" w:date="2018-12-18T09:06:00Z">
        <w:r w:rsidRPr="00AF17AD" w:rsidDel="00C77A2A">
          <w:rPr>
            <w:rFonts w:ascii="Arial" w:hAnsi="Arial" w:cs="Arial"/>
            <w:sz w:val="24"/>
            <w:szCs w:val="24"/>
          </w:rPr>
          <w:delText>All staff should know how to call the emergency se</w:delText>
        </w:r>
        <w:r w:rsidR="00096E74" w:rsidDel="00C77A2A">
          <w:rPr>
            <w:rFonts w:ascii="Arial" w:hAnsi="Arial" w:cs="Arial"/>
            <w:sz w:val="24"/>
            <w:szCs w:val="24"/>
          </w:rPr>
          <w:delText xml:space="preserve">rvices. All staff should also </w:delText>
        </w:r>
        <w:r w:rsidRPr="00AF17AD" w:rsidDel="00C77A2A">
          <w:rPr>
            <w:rFonts w:ascii="Arial" w:hAnsi="Arial" w:cs="Arial"/>
            <w:sz w:val="24"/>
            <w:szCs w:val="24"/>
          </w:rPr>
          <w:delText>know who is responsible for carrying out emergency procedures in the event of need. Guidance on calling an ambulance is provided on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"_Med_form_6" </w:delInstrText>
        </w:r>
        <w:r w:rsidR="00C77A2A" w:rsidDel="00C77A2A">
          <w:rPr>
            <w:rStyle w:val="Hyperlink"/>
            <w:rFonts w:ascii="Arial" w:hAnsi="Arial" w:cs="Arial"/>
            <w:sz w:val="24"/>
            <w:szCs w:val="24"/>
          </w:rPr>
          <w:fldChar w:fldCharType="separate"/>
        </w:r>
        <w:r w:rsidR="00CB4D24" w:rsidRPr="00CB4D24" w:rsidDel="00C77A2A">
          <w:rPr>
            <w:rStyle w:val="Hyperlink"/>
            <w:rFonts w:ascii="Arial" w:hAnsi="Arial" w:cs="Arial"/>
            <w:sz w:val="24"/>
            <w:szCs w:val="24"/>
          </w:rPr>
          <w:delText>Med form 6</w:delText>
        </w:r>
        <w:r w:rsidR="00C77A2A" w:rsidDel="00C77A2A">
          <w:rPr>
            <w:rStyle w:val="Hyperlink"/>
            <w:rFonts w:ascii="Arial" w:hAnsi="Arial" w:cs="Arial"/>
            <w:sz w:val="24"/>
            <w:szCs w:val="24"/>
          </w:rPr>
          <w:fldChar w:fldCharType="end"/>
        </w:r>
        <w:r w:rsidRPr="00AF17AD" w:rsidDel="00C77A2A">
          <w:rPr>
            <w:rFonts w:ascii="Arial" w:hAnsi="Arial" w:cs="Arial"/>
            <w:sz w:val="24"/>
            <w:szCs w:val="24"/>
          </w:rPr>
          <w:delText>). A pupil taken to hospital by ambulance should be accompanied by a member of staff who should remain until the pupil’s parent/carer arrives.</w:delText>
        </w:r>
      </w:del>
    </w:p>
    <w:p w:rsidR="00CD7D8F" w:rsidDel="00C77A2A" w:rsidRDefault="007238A5" w:rsidP="00C77A2A">
      <w:pPr>
        <w:rPr>
          <w:del w:id="471" w:author="Fiona Eaton" w:date="2018-12-18T09:06:00Z"/>
          <w:rFonts w:ascii="Arial" w:hAnsi="Arial" w:cs="Arial"/>
          <w:sz w:val="24"/>
          <w:szCs w:val="24"/>
        </w:rPr>
        <w:pPrChange w:id="472" w:author="Fiona Eaton" w:date="2018-12-18T09:07:00Z">
          <w:pPr>
            <w:jc w:val="both"/>
          </w:pPr>
        </w:pPrChange>
      </w:pPr>
      <w:del w:id="473" w:author="Fiona Eaton" w:date="2018-12-18T09:06:00Z">
        <w:r w:rsidRPr="00BE2F6B" w:rsidDel="00C77A2A">
          <w:rPr>
            <w:rFonts w:ascii="Arial" w:hAnsi="Arial" w:cs="Arial"/>
            <w:sz w:val="24"/>
            <w:szCs w:val="24"/>
          </w:rPr>
          <w:delText>There is no legal duty which requires school staff to administer medication; this is a voluntary role.</w:delText>
        </w:r>
        <w:r w:rsidDel="00C77A2A">
          <w:delText xml:space="preserve">  </w:delText>
        </w:r>
        <w:r w:rsidR="004E4631" w:rsidRPr="00096E74" w:rsidDel="00C77A2A">
          <w:rPr>
            <w:rFonts w:ascii="Arial" w:hAnsi="Arial" w:cs="Arial"/>
            <w:sz w:val="24"/>
            <w:szCs w:val="24"/>
          </w:rPr>
          <w:delText>Teachers’ conditions of employment do not include giving medication or supervising a pupil taking it. Staff who administer prescribed medication to a pupil should have the appropriate training an</w:delText>
        </w:r>
        <w:r w:rsidR="005C7E6A" w:rsidDel="00C77A2A">
          <w:rPr>
            <w:rFonts w:ascii="Arial" w:hAnsi="Arial" w:cs="Arial"/>
            <w:sz w:val="24"/>
            <w:szCs w:val="24"/>
          </w:rPr>
          <w:delText>d guidance. He /</w:delText>
        </w:r>
        <w:r w:rsidR="004E4631" w:rsidRPr="00096E74" w:rsidDel="00C77A2A">
          <w:rPr>
            <w:rFonts w:ascii="Arial" w:hAnsi="Arial" w:cs="Arial"/>
            <w:sz w:val="24"/>
            <w:szCs w:val="24"/>
          </w:rPr>
          <w:delText xml:space="preserve"> she should have the knowledge of possible short-term effects of the medication and what to do if they occur. </w:delText>
        </w:r>
      </w:del>
    </w:p>
    <w:p w:rsidR="008B46F6" w:rsidDel="00C77A2A" w:rsidRDefault="008B46F6" w:rsidP="00C77A2A">
      <w:pPr>
        <w:rPr>
          <w:del w:id="474" w:author="Fiona Eaton" w:date="2018-12-18T09:06:00Z"/>
          <w:rStyle w:val="Strong"/>
          <w:rFonts w:ascii="Arial" w:hAnsi="Arial" w:cs="Arial"/>
          <w:sz w:val="24"/>
          <w:szCs w:val="24"/>
        </w:rPr>
        <w:pPrChange w:id="475" w:author="Fiona Eaton" w:date="2018-12-18T09:07:00Z">
          <w:pPr/>
        </w:pPrChange>
      </w:pPr>
    </w:p>
    <w:p w:rsidR="004F77A3" w:rsidRPr="0083084E" w:rsidDel="00C77A2A" w:rsidRDefault="004F77A3" w:rsidP="00C77A2A">
      <w:pPr>
        <w:rPr>
          <w:del w:id="476" w:author="Fiona Eaton" w:date="2018-12-18T09:06:00Z"/>
          <w:rStyle w:val="Strong"/>
          <w:rFonts w:ascii="Arial" w:hAnsi="Arial" w:cs="Arial"/>
          <w:sz w:val="24"/>
          <w:szCs w:val="24"/>
        </w:rPr>
        <w:pPrChange w:id="477" w:author="Fiona Eaton" w:date="2018-12-18T09:07:00Z">
          <w:pPr/>
        </w:pPrChange>
      </w:pPr>
    </w:p>
    <w:p w:rsidR="004E4631" w:rsidRPr="0083084E" w:rsidDel="00C77A2A" w:rsidRDefault="004E4631" w:rsidP="00C77A2A">
      <w:pPr>
        <w:rPr>
          <w:del w:id="478" w:author="Fiona Eaton" w:date="2018-12-18T09:06:00Z"/>
          <w:rStyle w:val="Strong"/>
          <w:rFonts w:ascii="Arial" w:hAnsi="Arial" w:cs="Arial"/>
          <w:sz w:val="24"/>
          <w:szCs w:val="24"/>
        </w:rPr>
        <w:pPrChange w:id="479" w:author="Fiona Eaton" w:date="2018-12-18T09:07:00Z">
          <w:pPr/>
        </w:pPrChange>
      </w:pPr>
      <w:del w:id="480" w:author="Fiona Eaton" w:date="2018-12-18T09:06:00Z">
        <w:r w:rsidRPr="0083084E" w:rsidDel="00C77A2A">
          <w:rPr>
            <w:rStyle w:val="Strong"/>
            <w:rFonts w:ascii="Arial" w:hAnsi="Arial" w:cs="Arial"/>
            <w:sz w:val="24"/>
            <w:szCs w:val="24"/>
          </w:rPr>
          <w:lastRenderedPageBreak/>
          <w:delText>2.6</w:delText>
        </w:r>
        <w:r w:rsidRPr="0083084E" w:rsidDel="00C77A2A">
          <w:rPr>
            <w:rStyle w:val="Strong"/>
            <w:rFonts w:ascii="Arial" w:hAnsi="Arial" w:cs="Arial"/>
            <w:sz w:val="24"/>
            <w:szCs w:val="24"/>
          </w:rPr>
          <w:tab/>
          <w:delText xml:space="preserve">The </w:delText>
        </w:r>
        <w:r w:rsidR="00B96480" w:rsidRPr="0083084E" w:rsidDel="00C77A2A">
          <w:rPr>
            <w:rStyle w:val="Strong"/>
            <w:rFonts w:ascii="Arial" w:hAnsi="Arial" w:cs="Arial"/>
            <w:sz w:val="24"/>
            <w:szCs w:val="24"/>
          </w:rPr>
          <w:delText>Community Paediatrician / School Nurse</w:delText>
        </w:r>
      </w:del>
    </w:p>
    <w:p w:rsidR="00CD7D8F" w:rsidDel="00C77A2A" w:rsidRDefault="004E4631" w:rsidP="00C77A2A">
      <w:pPr>
        <w:rPr>
          <w:del w:id="481" w:author="Fiona Eaton" w:date="2018-12-18T09:06:00Z"/>
          <w:rFonts w:ascii="Arial" w:hAnsi="Arial" w:cs="Arial"/>
          <w:sz w:val="24"/>
          <w:szCs w:val="24"/>
        </w:rPr>
        <w:pPrChange w:id="482" w:author="Fiona Eaton" w:date="2018-12-18T09:07:00Z">
          <w:pPr>
            <w:jc w:val="both"/>
          </w:pPr>
        </w:pPrChange>
      </w:pPr>
      <w:del w:id="483" w:author="Fiona Eaton" w:date="2018-12-18T09:06:00Z">
        <w:r w:rsidRPr="00096E74" w:rsidDel="00C77A2A">
          <w:rPr>
            <w:rFonts w:ascii="Arial" w:hAnsi="Arial" w:cs="Arial"/>
            <w:sz w:val="24"/>
            <w:szCs w:val="24"/>
          </w:rPr>
          <w:delText>All scho</w:delText>
        </w:r>
        <w:r w:rsidR="00096E74" w:rsidDel="00C77A2A">
          <w:rPr>
            <w:rFonts w:ascii="Arial" w:hAnsi="Arial" w:cs="Arial"/>
            <w:sz w:val="24"/>
            <w:szCs w:val="24"/>
          </w:rPr>
          <w:delText>ols will have contact with the Health S</w:delText>
        </w:r>
        <w:r w:rsidRPr="00096E74" w:rsidDel="00C77A2A">
          <w:rPr>
            <w:rFonts w:ascii="Arial" w:hAnsi="Arial" w:cs="Arial"/>
            <w:sz w:val="24"/>
            <w:szCs w:val="24"/>
          </w:rPr>
          <w:delText xml:space="preserve">ervice through a </w:delText>
        </w:r>
        <w:r w:rsidR="003B360B" w:rsidDel="00C77A2A">
          <w:rPr>
            <w:rFonts w:ascii="Arial" w:hAnsi="Arial" w:cs="Arial"/>
            <w:sz w:val="24"/>
            <w:szCs w:val="24"/>
          </w:rPr>
          <w:delText>C</w:delText>
        </w:r>
        <w:r w:rsidR="00B96480" w:rsidDel="00C77A2A">
          <w:rPr>
            <w:rFonts w:ascii="Arial" w:hAnsi="Arial" w:cs="Arial"/>
            <w:sz w:val="24"/>
            <w:szCs w:val="24"/>
          </w:rPr>
          <w:delText xml:space="preserve">ommunity </w:delText>
        </w:r>
        <w:r w:rsidR="003B360B" w:rsidDel="00C77A2A">
          <w:rPr>
            <w:rFonts w:ascii="Arial" w:hAnsi="Arial" w:cs="Arial"/>
            <w:sz w:val="24"/>
            <w:szCs w:val="24"/>
          </w:rPr>
          <w:delText>P</w:delText>
        </w:r>
        <w:r w:rsidR="00B96480" w:rsidDel="00C77A2A">
          <w:rPr>
            <w:rFonts w:ascii="Arial" w:hAnsi="Arial" w:cs="Arial"/>
            <w:sz w:val="24"/>
            <w:szCs w:val="24"/>
          </w:rPr>
          <w:delText xml:space="preserve">aediatrician / </w:delText>
        </w:r>
        <w:r w:rsidR="003B360B" w:rsidDel="00C77A2A">
          <w:rPr>
            <w:rFonts w:ascii="Arial" w:hAnsi="Arial" w:cs="Arial"/>
            <w:sz w:val="24"/>
            <w:szCs w:val="24"/>
          </w:rPr>
          <w:delText>S</w:delText>
        </w:r>
        <w:r w:rsidR="00B96480" w:rsidDel="00C77A2A">
          <w:rPr>
            <w:rFonts w:ascii="Arial" w:hAnsi="Arial" w:cs="Arial"/>
            <w:sz w:val="24"/>
            <w:szCs w:val="24"/>
          </w:rPr>
          <w:delText xml:space="preserve">chool </w:delText>
        </w:r>
        <w:r w:rsidR="003B360B" w:rsidDel="00C77A2A">
          <w:rPr>
            <w:rFonts w:ascii="Arial" w:hAnsi="Arial" w:cs="Arial"/>
            <w:sz w:val="24"/>
            <w:szCs w:val="24"/>
          </w:rPr>
          <w:delText>N</w:delText>
        </w:r>
        <w:r w:rsidR="00B96480" w:rsidDel="00C77A2A">
          <w:rPr>
            <w:rFonts w:ascii="Arial" w:hAnsi="Arial" w:cs="Arial"/>
            <w:sz w:val="24"/>
            <w:szCs w:val="24"/>
          </w:rPr>
          <w:delText>urse</w:delText>
        </w:r>
        <w:r w:rsidRPr="00096E74" w:rsidDel="00C77A2A">
          <w:rPr>
            <w:rFonts w:ascii="Arial" w:hAnsi="Arial" w:cs="Arial"/>
            <w:sz w:val="24"/>
            <w:szCs w:val="24"/>
          </w:rPr>
          <w:delText xml:space="preserve">. The </w:delText>
        </w:r>
        <w:r w:rsidR="00B96480" w:rsidDel="00C77A2A">
          <w:rPr>
            <w:rFonts w:ascii="Arial" w:hAnsi="Arial" w:cs="Arial"/>
            <w:sz w:val="24"/>
            <w:szCs w:val="24"/>
          </w:rPr>
          <w:delText>health team</w:delText>
        </w:r>
        <w:r w:rsidRPr="00096E74" w:rsidDel="00C77A2A">
          <w:rPr>
            <w:rFonts w:ascii="Arial" w:hAnsi="Arial" w:cs="Arial"/>
            <w:sz w:val="24"/>
            <w:szCs w:val="24"/>
          </w:rPr>
          <w:delText xml:space="preserve"> (in conjunction with Specialist Nurse colleagues) may help schools draw up I</w:delText>
        </w:r>
        <w:r w:rsidR="005C7E6A" w:rsidDel="00C77A2A">
          <w:rPr>
            <w:rFonts w:ascii="Arial" w:hAnsi="Arial" w:cs="Arial"/>
            <w:sz w:val="24"/>
            <w:szCs w:val="24"/>
          </w:rPr>
          <w:delText xml:space="preserve">ndividual </w:delText>
        </w:r>
        <w:r w:rsidRPr="00096E74" w:rsidDel="00C77A2A">
          <w:rPr>
            <w:rFonts w:ascii="Arial" w:hAnsi="Arial" w:cs="Arial"/>
            <w:sz w:val="24"/>
            <w:szCs w:val="24"/>
          </w:rPr>
          <w:delText>P</w:delText>
        </w:r>
        <w:r w:rsidR="005C7E6A" w:rsidDel="00C77A2A">
          <w:rPr>
            <w:rFonts w:ascii="Arial" w:hAnsi="Arial" w:cs="Arial"/>
            <w:sz w:val="24"/>
            <w:szCs w:val="24"/>
          </w:rPr>
          <w:delText xml:space="preserve">upil </w:delText>
        </w:r>
        <w:r w:rsidRPr="00096E74" w:rsidDel="00C77A2A">
          <w:rPr>
            <w:rFonts w:ascii="Arial" w:hAnsi="Arial" w:cs="Arial"/>
            <w:sz w:val="24"/>
            <w:szCs w:val="24"/>
          </w:rPr>
          <w:delText>P</w:delText>
        </w:r>
        <w:r w:rsidR="005C7E6A" w:rsidDel="00C77A2A">
          <w:rPr>
            <w:rFonts w:ascii="Arial" w:hAnsi="Arial" w:cs="Arial"/>
            <w:sz w:val="24"/>
            <w:szCs w:val="24"/>
          </w:rPr>
          <w:delText>rotocol</w:delText>
        </w:r>
        <w:r w:rsidRPr="00096E74" w:rsidDel="00C77A2A">
          <w:rPr>
            <w:rFonts w:ascii="Arial" w:hAnsi="Arial" w:cs="Arial"/>
            <w:sz w:val="24"/>
            <w:szCs w:val="24"/>
          </w:rPr>
          <w:delText>s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"_Med_form_7:" </w:delInstrText>
        </w:r>
        <w:r w:rsidR="00C77A2A" w:rsidDel="00C77A2A">
          <w:rPr>
            <w:rStyle w:val="Hyperlink"/>
            <w:rFonts w:ascii="Arial" w:hAnsi="Arial" w:cs="Arial"/>
            <w:sz w:val="24"/>
            <w:szCs w:val="24"/>
          </w:rPr>
          <w:fldChar w:fldCharType="separate"/>
        </w:r>
        <w:r w:rsidR="00A16195" w:rsidRPr="00031478" w:rsidDel="00C77A2A">
          <w:rPr>
            <w:rStyle w:val="Hyperlink"/>
            <w:rFonts w:ascii="Arial" w:hAnsi="Arial" w:cs="Arial"/>
            <w:sz w:val="24"/>
            <w:szCs w:val="24"/>
          </w:rPr>
          <w:delText>Med form</w:delText>
        </w:r>
        <w:r w:rsidR="005C7E6A" w:rsidRPr="00031478" w:rsidDel="00C77A2A">
          <w:rPr>
            <w:rStyle w:val="Hyperlink"/>
            <w:rFonts w:ascii="Arial" w:hAnsi="Arial" w:cs="Arial"/>
            <w:sz w:val="24"/>
            <w:szCs w:val="24"/>
          </w:rPr>
          <w:delText xml:space="preserve"> 7</w:delText>
        </w:r>
        <w:r w:rsidR="00C77A2A" w:rsidDel="00C77A2A">
          <w:rPr>
            <w:rStyle w:val="Hyperlink"/>
            <w:rFonts w:ascii="Arial" w:hAnsi="Arial" w:cs="Arial"/>
            <w:sz w:val="24"/>
            <w:szCs w:val="24"/>
          </w:rPr>
          <w:fldChar w:fldCharType="end"/>
        </w:r>
        <w:r w:rsidR="00CB4D24" w:rsidDel="00C77A2A">
          <w:rPr>
            <w:rFonts w:ascii="Arial" w:hAnsi="Arial" w:cs="Arial"/>
            <w:sz w:val="24"/>
            <w:szCs w:val="24"/>
          </w:rPr>
          <w:delText xml:space="preserve">, </w:delText>
        </w:r>
        <w:r w:rsidRPr="00096E74" w:rsidDel="00C77A2A">
          <w:rPr>
            <w:rFonts w:ascii="Arial" w:hAnsi="Arial" w:cs="Arial"/>
            <w:sz w:val="24"/>
            <w:szCs w:val="24"/>
          </w:rPr>
          <w:delText xml:space="preserve">or </w:delText>
        </w:r>
        <w:r w:rsidR="00B96480" w:rsidDel="00C77A2A">
          <w:rPr>
            <w:rFonts w:ascii="Arial" w:hAnsi="Arial" w:cs="Arial"/>
            <w:sz w:val="24"/>
            <w:szCs w:val="24"/>
          </w:rPr>
          <w:delText xml:space="preserve"> request </w:delText>
        </w:r>
        <w:r w:rsidRPr="00096E74" w:rsidDel="00C77A2A">
          <w:rPr>
            <w:rFonts w:ascii="Arial" w:hAnsi="Arial" w:cs="Arial"/>
            <w:sz w:val="24"/>
            <w:szCs w:val="24"/>
          </w:rPr>
          <w:delText xml:space="preserve">a </w:delText>
        </w:r>
        <w:r w:rsidR="005C7E6A" w:rsidDel="00C77A2A">
          <w:rPr>
            <w:rFonts w:ascii="Arial" w:hAnsi="Arial" w:cs="Arial"/>
            <w:sz w:val="24"/>
            <w:szCs w:val="24"/>
          </w:rPr>
          <w:delText xml:space="preserve">Health </w:delText>
        </w:r>
        <w:r w:rsidR="00216230" w:rsidDel="00C77A2A">
          <w:rPr>
            <w:rFonts w:ascii="Arial" w:hAnsi="Arial" w:cs="Arial"/>
            <w:sz w:val="24"/>
            <w:szCs w:val="24"/>
          </w:rPr>
          <w:delText>Care Plan</w:delText>
        </w:r>
        <w:r w:rsidRPr="00096E74" w:rsidDel="00C77A2A">
          <w:rPr>
            <w:rFonts w:ascii="Arial" w:hAnsi="Arial" w:cs="Arial"/>
            <w:sz w:val="24"/>
            <w:szCs w:val="24"/>
          </w:rPr>
          <w:delText xml:space="preserve"> as used by Royal Aberdeen Children</w:delText>
        </w:r>
        <w:r w:rsidR="00216230" w:rsidDel="00C77A2A">
          <w:rPr>
            <w:rFonts w:ascii="Arial" w:hAnsi="Arial" w:cs="Arial"/>
            <w:sz w:val="24"/>
            <w:szCs w:val="24"/>
          </w:rPr>
          <w:delText>’</w:delText>
        </w:r>
        <w:r w:rsidRPr="00096E74" w:rsidDel="00C77A2A">
          <w:rPr>
            <w:rFonts w:ascii="Arial" w:hAnsi="Arial" w:cs="Arial"/>
            <w:sz w:val="24"/>
            <w:szCs w:val="24"/>
          </w:rPr>
          <w:delText>s H</w:delText>
        </w:r>
        <w:r w:rsidR="00323255" w:rsidDel="00C77A2A">
          <w:rPr>
            <w:rFonts w:ascii="Arial" w:hAnsi="Arial" w:cs="Arial"/>
            <w:sz w:val="24"/>
            <w:szCs w:val="24"/>
          </w:rPr>
          <w:delText>ospital) for pupils with health care</w:delText>
        </w:r>
        <w:r w:rsidRPr="00096E74" w:rsidDel="00C77A2A">
          <w:rPr>
            <w:rFonts w:ascii="Arial" w:hAnsi="Arial" w:cs="Arial"/>
            <w:sz w:val="24"/>
            <w:szCs w:val="24"/>
          </w:rPr>
          <w:delText xml:space="preserve"> needs, and may be able to supplement information already provided by parents. </w:delText>
        </w:r>
        <w:r w:rsidRPr="009474CB" w:rsidDel="00C77A2A">
          <w:rPr>
            <w:rFonts w:ascii="Arial" w:hAnsi="Arial" w:cs="Arial"/>
            <w:sz w:val="24"/>
            <w:szCs w:val="24"/>
            <w:lang w:val="en-GB"/>
          </w:rPr>
          <w:delText xml:space="preserve">The </w:delText>
        </w:r>
        <w:r w:rsidR="005C7E6A" w:rsidRPr="009474CB" w:rsidDel="00C77A2A">
          <w:rPr>
            <w:rFonts w:ascii="Arial" w:hAnsi="Arial" w:cs="Arial"/>
            <w:sz w:val="24"/>
            <w:szCs w:val="24"/>
            <w:lang w:val="en-GB"/>
          </w:rPr>
          <w:delText>H</w:delText>
        </w:r>
        <w:r w:rsidR="002D07A5" w:rsidRPr="009474CB" w:rsidDel="00C77A2A">
          <w:rPr>
            <w:rFonts w:ascii="Arial" w:hAnsi="Arial" w:cs="Arial"/>
            <w:sz w:val="24"/>
            <w:szCs w:val="24"/>
            <w:lang w:val="en-GB"/>
          </w:rPr>
          <w:delText>ealth team</w:delText>
        </w:r>
        <w:r w:rsidR="00A16195" w:rsidRPr="009474CB" w:rsidDel="00C77A2A">
          <w:rPr>
            <w:rFonts w:ascii="Arial" w:hAnsi="Arial" w:cs="Arial"/>
            <w:sz w:val="24"/>
            <w:szCs w:val="24"/>
            <w:lang w:val="en-GB"/>
          </w:rPr>
          <w:delText xml:space="preserve"> will also be able to </w:delText>
        </w:r>
        <w:r w:rsidR="000D23EC" w:rsidDel="00C77A2A">
          <w:rPr>
            <w:rFonts w:ascii="Arial" w:hAnsi="Arial" w:cs="Arial"/>
            <w:sz w:val="24"/>
            <w:szCs w:val="24"/>
            <w:lang w:val="en-GB"/>
          </w:rPr>
          <w:delText>offer advic</w:delText>
        </w:r>
        <w:r w:rsidR="00216230" w:rsidRPr="009474CB" w:rsidDel="00C77A2A">
          <w:rPr>
            <w:rFonts w:ascii="Arial" w:hAnsi="Arial" w:cs="Arial"/>
            <w:sz w:val="24"/>
            <w:szCs w:val="24"/>
            <w:lang w:val="en-GB"/>
          </w:rPr>
          <w:delText xml:space="preserve">e on, or </w:delText>
        </w:r>
        <w:r w:rsidRPr="009474CB" w:rsidDel="00C77A2A">
          <w:rPr>
            <w:rFonts w:ascii="Arial" w:hAnsi="Arial" w:cs="Arial"/>
            <w:sz w:val="24"/>
            <w:szCs w:val="24"/>
            <w:lang w:val="en-GB"/>
          </w:rPr>
          <w:delText>source training for school staff</w:delText>
        </w:r>
        <w:r w:rsidR="005C7E6A" w:rsidRPr="009474CB" w:rsidDel="00C77A2A">
          <w:rPr>
            <w:rFonts w:ascii="Arial" w:hAnsi="Arial" w:cs="Arial"/>
            <w:sz w:val="24"/>
            <w:szCs w:val="24"/>
            <w:lang w:val="en-GB"/>
          </w:rPr>
          <w:delText xml:space="preserve"> who are involved in administer</w:delText>
        </w:r>
        <w:r w:rsidRPr="009474CB" w:rsidDel="00C77A2A">
          <w:rPr>
            <w:rFonts w:ascii="Arial" w:hAnsi="Arial" w:cs="Arial"/>
            <w:sz w:val="24"/>
            <w:szCs w:val="24"/>
            <w:lang w:val="en-GB"/>
          </w:rPr>
          <w:delText>ing medicines.</w:delText>
        </w:r>
      </w:del>
    </w:p>
    <w:p w:rsidR="00E57796" w:rsidRPr="00BA6CC5" w:rsidDel="00C77A2A" w:rsidRDefault="00E57796" w:rsidP="00C77A2A">
      <w:pPr>
        <w:rPr>
          <w:del w:id="484" w:author="Fiona Eaton" w:date="2018-12-18T09:06:00Z"/>
          <w:rFonts w:ascii="Arial" w:hAnsi="Arial" w:cs="Arial"/>
        </w:rPr>
        <w:pPrChange w:id="485" w:author="Fiona Eaton" w:date="2018-12-18T09:07:00Z">
          <w:pPr/>
        </w:pPrChange>
      </w:pPr>
    </w:p>
    <w:p w:rsidR="008B46F6" w:rsidRPr="00614DEB" w:rsidDel="00C77A2A" w:rsidRDefault="007C7904" w:rsidP="00C77A2A">
      <w:pPr>
        <w:rPr>
          <w:del w:id="486" w:author="Fiona Eaton" w:date="2018-12-18T09:06:00Z"/>
          <w:b/>
        </w:rPr>
        <w:pPrChange w:id="487" w:author="Fiona Eaton" w:date="2018-12-18T09:07:00Z">
          <w:pPr>
            <w:pStyle w:val="Heading1"/>
          </w:pPr>
        </w:pPrChange>
      </w:pPr>
      <w:bookmarkStart w:id="488" w:name="_Toc460928411"/>
      <w:del w:id="489" w:author="Fiona Eaton" w:date="2018-12-18T09:06:00Z">
        <w:r w:rsidRPr="00614DEB" w:rsidDel="00C77A2A">
          <w:rPr>
            <w:b/>
          </w:rPr>
          <w:delText xml:space="preserve">SECTION </w:delText>
        </w:r>
        <w:r w:rsidR="007D03E8" w:rsidDel="00C77A2A">
          <w:rPr>
            <w:b/>
          </w:rPr>
          <w:delText xml:space="preserve">3:  </w:delText>
        </w:r>
        <w:r w:rsidRPr="00614DEB" w:rsidDel="00C77A2A">
          <w:rPr>
            <w:b/>
          </w:rPr>
          <w:delText>DEVELOPING SYSTEMS AND PROCEDURES FOR MANAGING MEDICINES</w:delText>
        </w:r>
        <w:bookmarkEnd w:id="488"/>
      </w:del>
    </w:p>
    <w:p w:rsidR="007C7904" w:rsidRPr="007C7904" w:rsidDel="00C77A2A" w:rsidRDefault="007C7904" w:rsidP="00C77A2A">
      <w:pPr>
        <w:rPr>
          <w:del w:id="490" w:author="Fiona Eaton" w:date="2018-12-18T09:06:00Z"/>
        </w:rPr>
        <w:pPrChange w:id="491" w:author="Fiona Eaton" w:date="2018-12-18T09:07:00Z">
          <w:pPr/>
        </w:pPrChange>
      </w:pPr>
    </w:p>
    <w:p w:rsidR="008B46F6" w:rsidRPr="007C7904" w:rsidDel="00C77A2A" w:rsidRDefault="008B46F6" w:rsidP="00C77A2A">
      <w:pPr>
        <w:rPr>
          <w:del w:id="492" w:author="Fiona Eaton" w:date="2018-12-18T09:06:00Z"/>
          <w:rStyle w:val="Strong"/>
          <w:rFonts w:ascii="Arial" w:hAnsi="Arial" w:cs="Arial"/>
          <w:sz w:val="24"/>
          <w:szCs w:val="24"/>
        </w:rPr>
        <w:pPrChange w:id="493" w:author="Fiona Eaton" w:date="2018-12-18T09:07:00Z">
          <w:pPr/>
        </w:pPrChange>
      </w:pPr>
      <w:del w:id="494" w:author="Fiona Eaton" w:date="2018-12-18T09:06:00Z">
        <w:r w:rsidRPr="007C7904" w:rsidDel="00C77A2A">
          <w:rPr>
            <w:rStyle w:val="Strong"/>
            <w:rFonts w:ascii="Arial" w:hAnsi="Arial" w:cs="Arial"/>
            <w:sz w:val="24"/>
            <w:szCs w:val="24"/>
          </w:rPr>
          <w:delText>Introducing a Procedure</w:delText>
        </w:r>
      </w:del>
    </w:p>
    <w:p w:rsidR="00CD7D8F" w:rsidDel="00C77A2A" w:rsidRDefault="008B46F6" w:rsidP="00C77A2A">
      <w:pPr>
        <w:rPr>
          <w:del w:id="495" w:author="Fiona Eaton" w:date="2018-12-18T09:06:00Z"/>
          <w:rFonts w:ascii="Arial" w:hAnsi="Arial" w:cs="Arial"/>
          <w:sz w:val="24"/>
          <w:szCs w:val="24"/>
        </w:rPr>
        <w:pPrChange w:id="496" w:author="Fiona Eaton" w:date="2018-12-18T09:07:00Z">
          <w:pPr>
            <w:jc w:val="both"/>
          </w:pPr>
        </w:pPrChange>
      </w:pPr>
      <w:del w:id="497" w:author="Fiona Eaton" w:date="2018-12-18T09:06:00Z">
        <w:r w:rsidRPr="002D07A5" w:rsidDel="00C77A2A">
          <w:rPr>
            <w:rFonts w:ascii="Arial" w:hAnsi="Arial" w:cs="Arial"/>
            <w:sz w:val="24"/>
            <w:szCs w:val="24"/>
          </w:rPr>
          <w:delText xml:space="preserve">A clear policy understood and accepted by staff, parents and pupils provides a sound basis for ensuring that children with </w:delText>
        </w:r>
        <w:r w:rsidR="00323255" w:rsidDel="00C77A2A">
          <w:rPr>
            <w:rFonts w:ascii="Arial" w:hAnsi="Arial" w:cs="Arial"/>
            <w:sz w:val="24"/>
            <w:szCs w:val="24"/>
          </w:rPr>
          <w:delText>health care</w:delText>
        </w:r>
        <w:r w:rsidRPr="002D07A5" w:rsidDel="00C77A2A">
          <w:rPr>
            <w:rFonts w:ascii="Arial" w:hAnsi="Arial" w:cs="Arial"/>
            <w:sz w:val="24"/>
            <w:szCs w:val="24"/>
          </w:rPr>
          <w:delText xml:space="preserve"> needs receive appropriate care and support at school. Formal systems and procedures, drawn up in partnership with parents and staff should back up the school’s management systems. The school’s policy on supporting pupils who have </w:delText>
        </w:r>
        <w:r w:rsidR="00323255" w:rsidDel="00C77A2A">
          <w:rPr>
            <w:rFonts w:ascii="Arial" w:hAnsi="Arial" w:cs="Arial"/>
            <w:sz w:val="24"/>
            <w:szCs w:val="24"/>
          </w:rPr>
          <w:delText>health care</w:delText>
        </w:r>
        <w:r w:rsidRPr="002D07A5" w:rsidDel="00C77A2A">
          <w:rPr>
            <w:rFonts w:ascii="Arial" w:hAnsi="Arial" w:cs="Arial"/>
            <w:sz w:val="24"/>
            <w:szCs w:val="24"/>
          </w:rPr>
          <w:delText xml:space="preserve"> needs or require medication in school should be communicated in the school prospectus/handbook to parents and to staff.</w:delText>
        </w:r>
      </w:del>
    </w:p>
    <w:p w:rsidR="00CD7D8F" w:rsidDel="00C77A2A" w:rsidRDefault="008B46F6" w:rsidP="00C77A2A">
      <w:pPr>
        <w:rPr>
          <w:del w:id="498" w:author="Fiona Eaton" w:date="2018-12-18T09:06:00Z"/>
          <w:rFonts w:ascii="Arial" w:hAnsi="Arial" w:cs="Arial"/>
          <w:sz w:val="24"/>
          <w:szCs w:val="24"/>
        </w:rPr>
        <w:pPrChange w:id="499" w:author="Fiona Eaton" w:date="2018-12-18T09:07:00Z">
          <w:pPr>
            <w:jc w:val="both"/>
          </w:pPr>
        </w:pPrChange>
      </w:pPr>
      <w:del w:id="500" w:author="Fiona Eaton" w:date="2018-12-18T09:06:00Z">
        <w:r w:rsidRPr="002D07A5" w:rsidDel="00C77A2A">
          <w:rPr>
            <w:rFonts w:ascii="Arial" w:hAnsi="Arial" w:cs="Arial"/>
            <w:sz w:val="24"/>
            <w:szCs w:val="24"/>
          </w:rPr>
          <w:delText>A school’s procedures might cover:</w:delText>
        </w:r>
      </w:del>
    </w:p>
    <w:p w:rsidR="00CD7D8F" w:rsidDel="00C77A2A" w:rsidRDefault="008B46F6" w:rsidP="00C77A2A">
      <w:pPr>
        <w:rPr>
          <w:del w:id="501" w:author="Fiona Eaton" w:date="2018-12-18T09:06:00Z"/>
          <w:rFonts w:ascii="Arial" w:hAnsi="Arial" w:cs="Arial"/>
          <w:sz w:val="24"/>
          <w:szCs w:val="24"/>
        </w:rPr>
        <w:pPrChange w:id="502" w:author="Fiona Eaton" w:date="2018-12-18T09:07:00Z">
          <w:pPr>
            <w:numPr>
              <w:ilvl w:val="2"/>
              <w:numId w:val="16"/>
            </w:numPr>
            <w:tabs>
              <w:tab w:val="num" w:pos="720"/>
            </w:tabs>
            <w:overflowPunct/>
            <w:autoSpaceDE/>
            <w:autoSpaceDN/>
            <w:adjustRightInd/>
            <w:spacing w:after="0"/>
            <w:ind w:left="720" w:hanging="360"/>
            <w:jc w:val="both"/>
            <w:textAlignment w:val="auto"/>
          </w:pPr>
        </w:pPrChange>
      </w:pPr>
      <w:del w:id="503" w:author="Fiona Eaton" w:date="2018-12-18T09:06:00Z">
        <w:r w:rsidRPr="002D07A5" w:rsidDel="00C77A2A">
          <w:rPr>
            <w:rFonts w:ascii="Arial" w:hAnsi="Arial" w:cs="Arial"/>
            <w:sz w:val="24"/>
            <w:szCs w:val="24"/>
          </w:rPr>
          <w:delText>Aberdeenshire Counc</w:delText>
        </w:r>
        <w:r w:rsidR="005C7E6A" w:rsidDel="00C77A2A">
          <w:rPr>
            <w:rFonts w:ascii="Arial" w:hAnsi="Arial" w:cs="Arial"/>
            <w:sz w:val="24"/>
            <w:szCs w:val="24"/>
          </w:rPr>
          <w:delText>il’s position in respect of non-</w:delText>
        </w:r>
        <w:r w:rsidRPr="002D07A5" w:rsidDel="00C77A2A">
          <w:rPr>
            <w:rFonts w:ascii="Arial" w:hAnsi="Arial" w:cs="Arial"/>
            <w:sz w:val="24"/>
            <w:szCs w:val="24"/>
          </w:rPr>
          <w:delText>prescription medication e.g</w:delText>
        </w:r>
        <w:r w:rsidR="005C7E6A" w:rsidDel="00C77A2A">
          <w:rPr>
            <w:rFonts w:ascii="Arial" w:hAnsi="Arial" w:cs="Arial"/>
            <w:sz w:val="24"/>
            <w:szCs w:val="24"/>
          </w:rPr>
          <w:delText>.</w:delText>
        </w:r>
        <w:r w:rsidRPr="002D07A5" w:rsidDel="00C77A2A">
          <w:rPr>
            <w:rFonts w:ascii="Arial" w:hAnsi="Arial" w:cs="Arial"/>
            <w:sz w:val="24"/>
            <w:szCs w:val="24"/>
          </w:rPr>
          <w:delText xml:space="preserve"> pain killers</w:delText>
        </w:r>
        <w:r w:rsidR="007A00F9" w:rsidDel="00C77A2A">
          <w:rPr>
            <w:rFonts w:ascii="Arial" w:hAnsi="Arial" w:cs="Arial"/>
            <w:sz w:val="24"/>
            <w:szCs w:val="24"/>
          </w:rPr>
          <w:delText xml:space="preserve"> such as </w:delText>
        </w:r>
        <w:r w:rsidR="003B360B" w:rsidDel="00C77A2A">
          <w:rPr>
            <w:rFonts w:ascii="Arial" w:hAnsi="Arial" w:cs="Arial"/>
            <w:sz w:val="24"/>
            <w:szCs w:val="24"/>
          </w:rPr>
          <w:delText>P</w:delText>
        </w:r>
        <w:r w:rsidR="007A00F9" w:rsidDel="00C77A2A">
          <w:rPr>
            <w:rFonts w:ascii="Arial" w:hAnsi="Arial" w:cs="Arial"/>
            <w:sz w:val="24"/>
            <w:szCs w:val="24"/>
          </w:rPr>
          <w:delText>aracetamol</w:delText>
        </w:r>
      </w:del>
    </w:p>
    <w:p w:rsidR="00CD7D8F" w:rsidDel="00C77A2A" w:rsidRDefault="008B46F6" w:rsidP="00C77A2A">
      <w:pPr>
        <w:rPr>
          <w:del w:id="504" w:author="Fiona Eaton" w:date="2018-12-18T09:06:00Z"/>
          <w:rFonts w:ascii="Arial" w:hAnsi="Arial" w:cs="Arial"/>
          <w:sz w:val="24"/>
          <w:szCs w:val="24"/>
        </w:rPr>
        <w:pPrChange w:id="505" w:author="Fiona Eaton" w:date="2018-12-18T09:07:00Z">
          <w:pPr>
            <w:numPr>
              <w:ilvl w:val="2"/>
              <w:numId w:val="16"/>
            </w:numPr>
            <w:tabs>
              <w:tab w:val="num" w:pos="720"/>
            </w:tabs>
            <w:overflowPunct/>
            <w:autoSpaceDE/>
            <w:autoSpaceDN/>
            <w:adjustRightInd/>
            <w:spacing w:after="0"/>
            <w:ind w:left="720" w:hanging="360"/>
            <w:jc w:val="both"/>
            <w:textAlignment w:val="auto"/>
          </w:pPr>
        </w:pPrChange>
      </w:pPr>
      <w:del w:id="506" w:author="Fiona Eaton" w:date="2018-12-18T09:06:00Z">
        <w:r w:rsidRPr="002D07A5" w:rsidDel="00C77A2A">
          <w:rPr>
            <w:rFonts w:ascii="Arial" w:hAnsi="Arial" w:cs="Arial"/>
            <w:sz w:val="24"/>
            <w:szCs w:val="24"/>
          </w:rPr>
          <w:delText>The school’s policy on assisting pupils with long term or complex medical needs</w:delText>
        </w:r>
      </w:del>
    </w:p>
    <w:p w:rsidR="00CD7D8F" w:rsidDel="00C77A2A" w:rsidRDefault="009C44CE" w:rsidP="00C77A2A">
      <w:pPr>
        <w:rPr>
          <w:del w:id="507" w:author="Fiona Eaton" w:date="2018-12-18T09:06:00Z"/>
          <w:rFonts w:ascii="Arial" w:hAnsi="Arial" w:cs="Arial"/>
          <w:sz w:val="24"/>
          <w:szCs w:val="24"/>
        </w:rPr>
        <w:pPrChange w:id="508" w:author="Fiona Eaton" w:date="2018-12-18T09:07:00Z">
          <w:pPr>
            <w:numPr>
              <w:ilvl w:val="2"/>
              <w:numId w:val="16"/>
            </w:numPr>
            <w:tabs>
              <w:tab w:val="num" w:pos="720"/>
            </w:tabs>
            <w:overflowPunct/>
            <w:autoSpaceDE/>
            <w:autoSpaceDN/>
            <w:adjustRightInd/>
            <w:spacing w:after="0"/>
            <w:ind w:left="720" w:hanging="360"/>
            <w:jc w:val="both"/>
            <w:textAlignment w:val="auto"/>
          </w:pPr>
        </w:pPrChange>
      </w:pPr>
      <w:del w:id="509" w:author="Fiona Eaton" w:date="2018-12-18T09:06:00Z">
        <w:r w:rsidDel="00C77A2A">
          <w:rPr>
            <w:rFonts w:ascii="Arial" w:hAnsi="Arial" w:cs="Arial"/>
            <w:sz w:val="24"/>
            <w:szCs w:val="24"/>
          </w:rPr>
          <w:delText>The Education and Children’s</w:delText>
        </w:r>
        <w:r w:rsidR="008B46F6" w:rsidRPr="002D07A5" w:rsidDel="00C77A2A">
          <w:rPr>
            <w:rFonts w:ascii="Arial" w:hAnsi="Arial" w:cs="Arial"/>
            <w:sz w:val="24"/>
            <w:szCs w:val="24"/>
          </w:rPr>
          <w:delText xml:space="preserve"> Servic</w:delText>
        </w:r>
        <w:r w:rsidR="002D07A5" w:rsidDel="00C77A2A">
          <w:rPr>
            <w:rFonts w:ascii="Arial" w:hAnsi="Arial" w:cs="Arial"/>
            <w:sz w:val="24"/>
            <w:szCs w:val="24"/>
          </w:rPr>
          <w:delText>e</w:delText>
        </w:r>
        <w:r w:rsidDel="00C77A2A">
          <w:rPr>
            <w:rFonts w:ascii="Arial" w:hAnsi="Arial" w:cs="Arial"/>
            <w:sz w:val="24"/>
            <w:szCs w:val="24"/>
          </w:rPr>
          <w:delText>s</w:delText>
        </w:r>
        <w:r w:rsidR="002D07A5" w:rsidDel="00C77A2A">
          <w:rPr>
            <w:rFonts w:ascii="Arial" w:hAnsi="Arial" w:cs="Arial"/>
            <w:sz w:val="24"/>
            <w:szCs w:val="24"/>
          </w:rPr>
          <w:delText xml:space="preserve"> document “Pathways to </w:delText>
        </w:r>
        <w:r w:rsidR="008B46F6" w:rsidRPr="002D07A5" w:rsidDel="00C77A2A">
          <w:rPr>
            <w:rFonts w:ascii="Arial" w:hAnsi="Arial" w:cs="Arial"/>
            <w:sz w:val="24"/>
            <w:szCs w:val="24"/>
          </w:rPr>
          <w:delText>Policy: Supporting Children’s Learning” is the policy framework for additional support needs in Aberdeenshire</w:delText>
        </w:r>
      </w:del>
    </w:p>
    <w:p w:rsidR="00CD7D8F" w:rsidDel="00C77A2A" w:rsidRDefault="008B46F6" w:rsidP="00C77A2A">
      <w:pPr>
        <w:rPr>
          <w:del w:id="510" w:author="Fiona Eaton" w:date="2018-12-18T09:06:00Z"/>
          <w:rFonts w:ascii="Arial" w:hAnsi="Arial" w:cs="Arial"/>
          <w:sz w:val="24"/>
          <w:szCs w:val="24"/>
        </w:rPr>
        <w:pPrChange w:id="511" w:author="Fiona Eaton" w:date="2018-12-18T09:07:00Z">
          <w:pPr>
            <w:numPr>
              <w:ilvl w:val="2"/>
              <w:numId w:val="16"/>
            </w:numPr>
            <w:tabs>
              <w:tab w:val="num" w:pos="720"/>
            </w:tabs>
            <w:overflowPunct/>
            <w:autoSpaceDE/>
            <w:autoSpaceDN/>
            <w:adjustRightInd/>
            <w:spacing w:after="0"/>
            <w:ind w:left="720" w:hanging="360"/>
            <w:jc w:val="both"/>
            <w:textAlignment w:val="auto"/>
          </w:pPr>
        </w:pPrChange>
      </w:pPr>
      <w:del w:id="512" w:author="Fiona Eaton" w:date="2018-12-18T09:06:00Z">
        <w:r w:rsidRPr="002D07A5" w:rsidDel="00C77A2A">
          <w:rPr>
            <w:rFonts w:ascii="Arial" w:hAnsi="Arial" w:cs="Arial"/>
            <w:sz w:val="24"/>
            <w:szCs w:val="24"/>
          </w:rPr>
          <w:delText>The need for prior written agreement from parents/carers for any medication to be given to a child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"_Appendix_1" </w:delInstrText>
        </w:r>
        <w:r w:rsidR="00C77A2A" w:rsidDel="00C77A2A">
          <w:rPr>
            <w:rStyle w:val="Hyperlink"/>
            <w:rFonts w:ascii="Arial" w:hAnsi="Arial" w:cs="Arial"/>
            <w:sz w:val="24"/>
            <w:szCs w:val="24"/>
          </w:rPr>
          <w:fldChar w:fldCharType="separate"/>
        </w:r>
        <w:r w:rsidR="00435937" w:rsidRPr="00435937" w:rsidDel="00C77A2A">
          <w:rPr>
            <w:rStyle w:val="Hyperlink"/>
            <w:rFonts w:ascii="Arial" w:hAnsi="Arial" w:cs="Arial"/>
            <w:sz w:val="24"/>
            <w:szCs w:val="24"/>
          </w:rPr>
          <w:delText>Med form 1</w:delText>
        </w:r>
        <w:r w:rsidR="00C77A2A" w:rsidDel="00C77A2A">
          <w:rPr>
            <w:rStyle w:val="Hyperlink"/>
            <w:rFonts w:ascii="Arial" w:hAnsi="Arial" w:cs="Arial"/>
            <w:sz w:val="24"/>
            <w:szCs w:val="24"/>
          </w:rPr>
          <w:fldChar w:fldCharType="end"/>
        </w:r>
        <w:r w:rsidRPr="00435937" w:rsidDel="00C77A2A">
          <w:rPr>
            <w:rFonts w:ascii="Arial" w:hAnsi="Arial" w:cs="Arial"/>
            <w:sz w:val="24"/>
            <w:szCs w:val="24"/>
          </w:rPr>
          <w:delText>)</w:delText>
        </w:r>
      </w:del>
    </w:p>
    <w:p w:rsidR="00CD7D8F" w:rsidDel="00C77A2A" w:rsidRDefault="008B46F6" w:rsidP="00C77A2A">
      <w:pPr>
        <w:rPr>
          <w:del w:id="513" w:author="Fiona Eaton" w:date="2018-12-18T09:06:00Z"/>
          <w:rFonts w:ascii="Arial" w:hAnsi="Arial" w:cs="Arial"/>
          <w:sz w:val="24"/>
          <w:szCs w:val="24"/>
        </w:rPr>
        <w:pPrChange w:id="514" w:author="Fiona Eaton" w:date="2018-12-18T09:07:00Z">
          <w:pPr>
            <w:numPr>
              <w:ilvl w:val="2"/>
              <w:numId w:val="16"/>
            </w:numPr>
            <w:tabs>
              <w:tab w:val="num" w:pos="720"/>
            </w:tabs>
            <w:overflowPunct/>
            <w:autoSpaceDE/>
            <w:autoSpaceDN/>
            <w:adjustRightInd/>
            <w:spacing w:after="0"/>
            <w:ind w:left="720" w:hanging="360"/>
            <w:jc w:val="both"/>
            <w:textAlignment w:val="auto"/>
          </w:pPr>
        </w:pPrChange>
      </w:pPr>
      <w:del w:id="515" w:author="Fiona Eaton" w:date="2018-12-18T09:06:00Z">
        <w:r w:rsidRPr="002D07A5" w:rsidDel="00C77A2A">
          <w:rPr>
            <w:rFonts w:ascii="Arial" w:hAnsi="Arial" w:cs="Arial"/>
            <w:sz w:val="24"/>
            <w:szCs w:val="24"/>
          </w:rPr>
          <w:delText>Policy on pupils carrying and taking their medication themselves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"_Med_form_4" </w:delInstrText>
        </w:r>
        <w:r w:rsidR="00C77A2A" w:rsidDel="00C77A2A">
          <w:rPr>
            <w:rStyle w:val="Hyperlink"/>
            <w:rFonts w:ascii="Arial" w:hAnsi="Arial" w:cs="Arial"/>
            <w:sz w:val="24"/>
            <w:szCs w:val="24"/>
          </w:rPr>
          <w:fldChar w:fldCharType="separate"/>
        </w:r>
        <w:r w:rsidR="00435937" w:rsidRPr="00435937" w:rsidDel="00C77A2A">
          <w:rPr>
            <w:rStyle w:val="Hyperlink"/>
            <w:rFonts w:ascii="Arial" w:hAnsi="Arial" w:cs="Arial"/>
            <w:sz w:val="24"/>
            <w:szCs w:val="24"/>
          </w:rPr>
          <w:delText>Med form 4</w:delText>
        </w:r>
        <w:r w:rsidR="00C77A2A" w:rsidDel="00C77A2A">
          <w:rPr>
            <w:rStyle w:val="Hyperlink"/>
            <w:rFonts w:ascii="Arial" w:hAnsi="Arial" w:cs="Arial"/>
            <w:sz w:val="24"/>
            <w:szCs w:val="24"/>
          </w:rPr>
          <w:fldChar w:fldCharType="end"/>
        </w:r>
        <w:r w:rsidRPr="002D07A5" w:rsidDel="00C77A2A">
          <w:rPr>
            <w:rFonts w:ascii="Arial" w:hAnsi="Arial" w:cs="Arial"/>
            <w:sz w:val="24"/>
            <w:szCs w:val="24"/>
          </w:rPr>
          <w:delText>)</w:delText>
        </w:r>
      </w:del>
    </w:p>
    <w:p w:rsidR="00CD7D8F" w:rsidDel="00C77A2A" w:rsidRDefault="008B46F6" w:rsidP="00C77A2A">
      <w:pPr>
        <w:rPr>
          <w:del w:id="516" w:author="Fiona Eaton" w:date="2018-12-18T09:06:00Z"/>
          <w:rFonts w:ascii="Arial" w:hAnsi="Arial" w:cs="Arial"/>
          <w:sz w:val="24"/>
          <w:szCs w:val="24"/>
        </w:rPr>
        <w:pPrChange w:id="517" w:author="Fiona Eaton" w:date="2018-12-18T09:07:00Z">
          <w:pPr>
            <w:numPr>
              <w:ilvl w:val="2"/>
              <w:numId w:val="16"/>
            </w:numPr>
            <w:tabs>
              <w:tab w:val="num" w:pos="720"/>
            </w:tabs>
            <w:overflowPunct/>
            <w:autoSpaceDE/>
            <w:autoSpaceDN/>
            <w:adjustRightInd/>
            <w:spacing w:after="0"/>
            <w:ind w:left="720" w:hanging="360"/>
            <w:jc w:val="both"/>
            <w:textAlignment w:val="auto"/>
          </w:pPr>
        </w:pPrChange>
      </w:pPr>
      <w:del w:id="518" w:author="Fiona Eaton" w:date="2018-12-18T09:06:00Z">
        <w:r w:rsidRPr="002D07A5" w:rsidDel="00C77A2A">
          <w:rPr>
            <w:rFonts w:ascii="Arial" w:hAnsi="Arial" w:cs="Arial"/>
            <w:sz w:val="24"/>
            <w:szCs w:val="24"/>
          </w:rPr>
          <w:delText>Record Keeping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"_Med_form_3" </w:delInstrText>
        </w:r>
        <w:r w:rsidR="00C77A2A" w:rsidDel="00C77A2A">
          <w:rPr>
            <w:rStyle w:val="Hyperlink"/>
            <w:rFonts w:ascii="Arial" w:hAnsi="Arial" w:cs="Arial"/>
            <w:sz w:val="24"/>
            <w:szCs w:val="24"/>
          </w:rPr>
          <w:fldChar w:fldCharType="separate"/>
        </w:r>
        <w:r w:rsidR="00435937" w:rsidRPr="00435937" w:rsidDel="00C77A2A">
          <w:rPr>
            <w:rStyle w:val="Hyperlink"/>
            <w:rFonts w:ascii="Arial" w:hAnsi="Arial" w:cs="Arial"/>
            <w:sz w:val="24"/>
            <w:szCs w:val="24"/>
          </w:rPr>
          <w:delText>Med form 3</w:delText>
        </w:r>
        <w:r w:rsidR="00C77A2A" w:rsidDel="00C77A2A">
          <w:rPr>
            <w:rStyle w:val="Hyperlink"/>
            <w:rFonts w:ascii="Arial" w:hAnsi="Arial" w:cs="Arial"/>
            <w:sz w:val="24"/>
            <w:szCs w:val="24"/>
          </w:rPr>
          <w:fldChar w:fldCharType="end"/>
        </w:r>
        <w:r w:rsidRPr="002D07A5" w:rsidDel="00C77A2A">
          <w:rPr>
            <w:rFonts w:ascii="Arial" w:hAnsi="Arial" w:cs="Arial"/>
            <w:sz w:val="24"/>
            <w:szCs w:val="24"/>
          </w:rPr>
          <w:delText>)</w:delText>
        </w:r>
        <w:r w:rsidR="00284C15" w:rsidDel="00C77A2A">
          <w:rPr>
            <w:rFonts w:ascii="Arial" w:hAnsi="Arial" w:cs="Arial"/>
            <w:sz w:val="24"/>
            <w:szCs w:val="24"/>
          </w:rPr>
          <w:delText xml:space="preserve"> or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"_Med_form_3a" </w:delInstrText>
        </w:r>
        <w:r w:rsidR="00C77A2A" w:rsidDel="00C77A2A">
          <w:rPr>
            <w:rStyle w:val="Hyperlink"/>
            <w:rFonts w:ascii="Arial" w:hAnsi="Arial" w:cs="Arial"/>
            <w:sz w:val="24"/>
            <w:szCs w:val="24"/>
          </w:rPr>
          <w:fldChar w:fldCharType="separate"/>
        </w:r>
        <w:r w:rsidR="00284C15" w:rsidRPr="00284C15" w:rsidDel="00C77A2A">
          <w:rPr>
            <w:rStyle w:val="Hyperlink"/>
            <w:rFonts w:ascii="Arial" w:hAnsi="Arial" w:cs="Arial"/>
            <w:sz w:val="24"/>
            <w:szCs w:val="24"/>
          </w:rPr>
          <w:delText>Med form 3a</w:delText>
        </w:r>
        <w:r w:rsidR="00C77A2A" w:rsidDel="00C77A2A">
          <w:rPr>
            <w:rStyle w:val="Hyperlink"/>
            <w:rFonts w:ascii="Arial" w:hAnsi="Arial" w:cs="Arial"/>
            <w:sz w:val="24"/>
            <w:szCs w:val="24"/>
          </w:rPr>
          <w:fldChar w:fldCharType="end"/>
        </w:r>
        <w:r w:rsidR="00284C15" w:rsidDel="00C77A2A">
          <w:rPr>
            <w:rFonts w:ascii="Arial" w:hAnsi="Arial" w:cs="Arial"/>
            <w:sz w:val="24"/>
            <w:szCs w:val="24"/>
          </w:rPr>
          <w:delText>)</w:delText>
        </w:r>
        <w:r w:rsidR="00501DDF" w:rsidDel="00C77A2A">
          <w:rPr>
            <w:rFonts w:ascii="Arial" w:hAnsi="Arial" w:cs="Arial"/>
            <w:sz w:val="24"/>
            <w:szCs w:val="24"/>
          </w:rPr>
          <w:delText xml:space="preserve"> or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"_Med_form_3b" </w:delInstrText>
        </w:r>
        <w:r w:rsidR="00C77A2A" w:rsidDel="00C77A2A">
          <w:rPr>
            <w:rStyle w:val="Hyperlink"/>
            <w:rFonts w:ascii="Arial" w:hAnsi="Arial" w:cs="Arial"/>
            <w:sz w:val="24"/>
            <w:szCs w:val="24"/>
          </w:rPr>
          <w:fldChar w:fldCharType="separate"/>
        </w:r>
        <w:r w:rsidR="00501DDF" w:rsidRPr="00501DDF" w:rsidDel="00C77A2A">
          <w:rPr>
            <w:rStyle w:val="Hyperlink"/>
            <w:rFonts w:ascii="Arial" w:hAnsi="Arial" w:cs="Arial"/>
            <w:sz w:val="24"/>
            <w:szCs w:val="24"/>
          </w:rPr>
          <w:delText>Med form 3b</w:delText>
        </w:r>
        <w:r w:rsidR="00C77A2A" w:rsidDel="00C77A2A">
          <w:rPr>
            <w:rStyle w:val="Hyperlink"/>
            <w:rFonts w:ascii="Arial" w:hAnsi="Arial" w:cs="Arial"/>
            <w:sz w:val="24"/>
            <w:szCs w:val="24"/>
          </w:rPr>
          <w:fldChar w:fldCharType="end"/>
        </w:r>
        <w:r w:rsidR="00501DDF" w:rsidDel="00C77A2A">
          <w:rPr>
            <w:rFonts w:ascii="Arial" w:hAnsi="Arial" w:cs="Arial"/>
            <w:sz w:val="24"/>
            <w:szCs w:val="24"/>
          </w:rPr>
          <w:delText>)</w:delText>
        </w:r>
      </w:del>
    </w:p>
    <w:p w:rsidR="00CD7D8F" w:rsidDel="00C77A2A" w:rsidRDefault="008B46F6" w:rsidP="00C77A2A">
      <w:pPr>
        <w:rPr>
          <w:del w:id="519" w:author="Fiona Eaton" w:date="2018-12-18T09:06:00Z"/>
          <w:rFonts w:ascii="Arial" w:hAnsi="Arial" w:cs="Arial"/>
          <w:sz w:val="24"/>
          <w:szCs w:val="24"/>
        </w:rPr>
        <w:pPrChange w:id="520" w:author="Fiona Eaton" w:date="2018-12-18T09:07:00Z">
          <w:pPr>
            <w:numPr>
              <w:ilvl w:val="2"/>
              <w:numId w:val="16"/>
            </w:numPr>
            <w:tabs>
              <w:tab w:val="num" w:pos="720"/>
            </w:tabs>
            <w:overflowPunct/>
            <w:autoSpaceDE/>
            <w:autoSpaceDN/>
            <w:adjustRightInd/>
            <w:spacing w:after="0"/>
            <w:ind w:left="720" w:hanging="360"/>
            <w:jc w:val="both"/>
            <w:textAlignment w:val="auto"/>
          </w:pPr>
        </w:pPrChange>
      </w:pPr>
      <w:del w:id="521" w:author="Fiona Eaton" w:date="2018-12-18T09:06:00Z">
        <w:r w:rsidRPr="002D07A5" w:rsidDel="00C77A2A">
          <w:rPr>
            <w:rFonts w:ascii="Arial" w:hAnsi="Arial" w:cs="Arial"/>
            <w:sz w:val="24"/>
            <w:szCs w:val="24"/>
          </w:rPr>
          <w:delText xml:space="preserve">Schools emergency planning procedures </w:delText>
        </w:r>
        <w:r w:rsidRPr="00435937" w:rsidDel="00C77A2A">
          <w:rPr>
            <w:rFonts w:ascii="Arial" w:hAnsi="Arial" w:cs="Arial"/>
            <w:sz w:val="24"/>
            <w:szCs w:val="24"/>
          </w:rPr>
          <w:delText>(</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"_Med_form_6" </w:delInstrText>
        </w:r>
        <w:r w:rsidR="00C77A2A" w:rsidDel="00C77A2A">
          <w:rPr>
            <w:rStyle w:val="Hyperlink"/>
            <w:rFonts w:ascii="Arial" w:hAnsi="Arial" w:cs="Arial"/>
            <w:sz w:val="24"/>
            <w:szCs w:val="24"/>
          </w:rPr>
          <w:fldChar w:fldCharType="separate"/>
        </w:r>
        <w:r w:rsidR="00435937" w:rsidRPr="00435937" w:rsidDel="00C77A2A">
          <w:rPr>
            <w:rStyle w:val="Hyperlink"/>
            <w:rFonts w:ascii="Arial" w:hAnsi="Arial" w:cs="Arial"/>
            <w:sz w:val="24"/>
            <w:szCs w:val="24"/>
          </w:rPr>
          <w:delText>Med form 6</w:delText>
        </w:r>
        <w:r w:rsidR="00C77A2A" w:rsidDel="00C77A2A">
          <w:rPr>
            <w:rStyle w:val="Hyperlink"/>
            <w:rFonts w:ascii="Arial" w:hAnsi="Arial" w:cs="Arial"/>
            <w:sz w:val="24"/>
            <w:szCs w:val="24"/>
          </w:rPr>
          <w:fldChar w:fldCharType="end"/>
        </w:r>
        <w:r w:rsidRPr="002D07A5" w:rsidDel="00C77A2A">
          <w:rPr>
            <w:rFonts w:ascii="Arial" w:hAnsi="Arial" w:cs="Arial"/>
            <w:sz w:val="24"/>
            <w:szCs w:val="24"/>
          </w:rPr>
          <w:delText>)</w:delText>
        </w:r>
      </w:del>
    </w:p>
    <w:p w:rsidR="00CD7D8F" w:rsidDel="00C77A2A" w:rsidRDefault="00CD7D8F" w:rsidP="00C77A2A">
      <w:pPr>
        <w:rPr>
          <w:del w:id="522" w:author="Fiona Eaton" w:date="2018-12-18T09:06:00Z"/>
          <w:rFonts w:ascii="Arial" w:hAnsi="Arial" w:cs="Arial"/>
          <w:b/>
          <w:sz w:val="28"/>
          <w:szCs w:val="28"/>
        </w:rPr>
        <w:pPrChange w:id="523" w:author="Fiona Eaton" w:date="2018-12-18T09:07:00Z">
          <w:pPr>
            <w:overflowPunct/>
            <w:autoSpaceDE/>
            <w:autoSpaceDN/>
            <w:adjustRightInd/>
            <w:spacing w:after="0"/>
            <w:jc w:val="both"/>
            <w:textAlignment w:val="auto"/>
          </w:pPr>
        </w:pPrChange>
      </w:pPr>
    </w:p>
    <w:p w:rsidR="007C7904" w:rsidRPr="00703C0A" w:rsidDel="00C77A2A" w:rsidRDefault="007C7904" w:rsidP="00C77A2A">
      <w:pPr>
        <w:rPr>
          <w:del w:id="524" w:author="Fiona Eaton" w:date="2018-12-18T09:06:00Z"/>
          <w:rFonts w:ascii="Arial" w:hAnsi="Arial" w:cs="Arial"/>
          <w:b/>
          <w:sz w:val="28"/>
          <w:szCs w:val="28"/>
        </w:rPr>
        <w:pPrChange w:id="525" w:author="Fiona Eaton" w:date="2018-12-18T09:07:00Z">
          <w:pPr>
            <w:overflowPunct/>
            <w:autoSpaceDE/>
            <w:autoSpaceDN/>
            <w:adjustRightInd/>
            <w:spacing w:after="0"/>
            <w:textAlignment w:val="auto"/>
          </w:pPr>
        </w:pPrChange>
      </w:pPr>
    </w:p>
    <w:p w:rsidR="009169A4" w:rsidRPr="007C7904" w:rsidDel="00C77A2A" w:rsidRDefault="007C7904" w:rsidP="00C77A2A">
      <w:pPr>
        <w:rPr>
          <w:del w:id="526" w:author="Fiona Eaton" w:date="2018-12-18T09:06:00Z"/>
          <w:rStyle w:val="Strong"/>
          <w:rFonts w:ascii="Arial" w:hAnsi="Arial" w:cs="Arial"/>
          <w:sz w:val="24"/>
          <w:szCs w:val="24"/>
        </w:rPr>
        <w:pPrChange w:id="527" w:author="Fiona Eaton" w:date="2018-12-18T09:07:00Z">
          <w:pPr/>
        </w:pPrChange>
      </w:pPr>
      <w:del w:id="528" w:author="Fiona Eaton" w:date="2018-12-18T09:06:00Z">
        <w:r w:rsidRPr="007C7904" w:rsidDel="00C77A2A">
          <w:rPr>
            <w:rStyle w:val="Strong"/>
            <w:rFonts w:ascii="Arial" w:hAnsi="Arial" w:cs="Arial"/>
            <w:sz w:val="24"/>
            <w:szCs w:val="24"/>
          </w:rPr>
          <w:delText>MEDICAL NEEDS</w:delText>
        </w:r>
      </w:del>
    </w:p>
    <w:p w:rsidR="008B46F6" w:rsidRPr="009501E4" w:rsidDel="00C77A2A" w:rsidRDefault="008B46F6" w:rsidP="00C77A2A">
      <w:pPr>
        <w:rPr>
          <w:del w:id="529" w:author="Fiona Eaton" w:date="2018-12-18T09:06:00Z"/>
          <w:rStyle w:val="Strong"/>
          <w:rFonts w:ascii="Arial" w:hAnsi="Arial" w:cs="Arial"/>
          <w:sz w:val="24"/>
          <w:szCs w:val="24"/>
        </w:rPr>
        <w:pPrChange w:id="530" w:author="Fiona Eaton" w:date="2018-12-18T09:07:00Z">
          <w:pPr/>
        </w:pPrChange>
      </w:pPr>
      <w:del w:id="531" w:author="Fiona Eaton" w:date="2018-12-18T09:06:00Z">
        <w:r w:rsidRPr="009501E4" w:rsidDel="00C77A2A">
          <w:rPr>
            <w:rStyle w:val="Strong"/>
            <w:rFonts w:ascii="Arial" w:hAnsi="Arial" w:cs="Arial"/>
            <w:sz w:val="24"/>
            <w:szCs w:val="24"/>
          </w:rPr>
          <w:delText>3.</w:delText>
        </w:r>
        <w:r w:rsidR="00676793" w:rsidDel="00C77A2A">
          <w:rPr>
            <w:rStyle w:val="Strong"/>
            <w:rFonts w:ascii="Arial" w:hAnsi="Arial" w:cs="Arial"/>
            <w:sz w:val="24"/>
            <w:szCs w:val="24"/>
          </w:rPr>
          <w:delText>1</w:delText>
        </w:r>
        <w:r w:rsidRPr="009501E4" w:rsidDel="00C77A2A">
          <w:rPr>
            <w:rStyle w:val="Strong"/>
            <w:rFonts w:ascii="Arial" w:hAnsi="Arial" w:cs="Arial"/>
            <w:sz w:val="24"/>
            <w:szCs w:val="24"/>
          </w:rPr>
          <w:tab/>
          <w:delText xml:space="preserve">Short Term </w:delText>
        </w:r>
        <w:r w:rsidR="00323255" w:rsidDel="00C77A2A">
          <w:rPr>
            <w:rStyle w:val="Strong"/>
            <w:rFonts w:ascii="Arial" w:hAnsi="Arial" w:cs="Arial"/>
            <w:sz w:val="24"/>
            <w:szCs w:val="24"/>
          </w:rPr>
          <w:delText>Health Care</w:delText>
        </w:r>
        <w:r w:rsidRPr="009501E4" w:rsidDel="00C77A2A">
          <w:rPr>
            <w:rStyle w:val="Strong"/>
            <w:rFonts w:ascii="Arial" w:hAnsi="Arial" w:cs="Arial"/>
            <w:sz w:val="24"/>
            <w:szCs w:val="24"/>
          </w:rPr>
          <w:delText xml:space="preserve"> Needs</w:delText>
        </w:r>
      </w:del>
    </w:p>
    <w:p w:rsidR="00CD7D8F" w:rsidDel="00C77A2A" w:rsidRDefault="008B46F6" w:rsidP="00C77A2A">
      <w:pPr>
        <w:rPr>
          <w:del w:id="532" w:author="Fiona Eaton" w:date="2018-12-18T09:06:00Z"/>
          <w:rFonts w:ascii="Arial" w:hAnsi="Arial" w:cs="Arial"/>
          <w:sz w:val="24"/>
          <w:szCs w:val="24"/>
        </w:rPr>
        <w:pPrChange w:id="533" w:author="Fiona Eaton" w:date="2018-12-18T09:07:00Z">
          <w:pPr>
            <w:jc w:val="both"/>
          </w:pPr>
        </w:pPrChange>
      </w:pPr>
      <w:del w:id="534" w:author="Fiona Eaton" w:date="2018-12-18T09:06:00Z">
        <w:r w:rsidRPr="009501E4" w:rsidDel="00C77A2A">
          <w:rPr>
            <w:rFonts w:ascii="Arial" w:hAnsi="Arial" w:cs="Arial"/>
            <w:sz w:val="24"/>
            <w:szCs w:val="24"/>
          </w:rPr>
          <w:delText xml:space="preserve">Some pupils will need to take medication (or be given it) at school at some time in their school life. Often this will be for a short period. </w:delText>
        </w:r>
        <w:r w:rsidR="007A00F9" w:rsidDel="00C77A2A">
          <w:rPr>
            <w:rFonts w:ascii="Arial" w:hAnsi="Arial" w:cs="Arial"/>
            <w:sz w:val="24"/>
            <w:szCs w:val="24"/>
          </w:rPr>
          <w:delText>Short term m</w:delText>
        </w:r>
        <w:r w:rsidRPr="009501E4" w:rsidDel="00C77A2A">
          <w:rPr>
            <w:rFonts w:ascii="Arial" w:hAnsi="Arial" w:cs="Arial"/>
            <w:sz w:val="24"/>
            <w:szCs w:val="24"/>
          </w:rPr>
          <w:delText xml:space="preserve">edication should only be taken to school when absolutely essential, is prescribed, and </w:delText>
        </w:r>
        <w:r w:rsidR="007A00F9" w:rsidDel="00C77A2A">
          <w:rPr>
            <w:rFonts w:ascii="Arial" w:hAnsi="Arial" w:cs="Arial"/>
            <w:sz w:val="24"/>
            <w:szCs w:val="24"/>
          </w:rPr>
          <w:delText xml:space="preserve">has been </w:delText>
        </w:r>
        <w:r w:rsidRPr="009501E4" w:rsidDel="00C77A2A">
          <w:rPr>
            <w:rFonts w:ascii="Arial" w:hAnsi="Arial" w:cs="Arial"/>
            <w:sz w:val="24"/>
            <w:szCs w:val="24"/>
          </w:rPr>
          <w:delText>agreed</w:delText>
        </w:r>
        <w:r w:rsidR="007A00F9" w:rsidDel="00C77A2A">
          <w:rPr>
            <w:rFonts w:ascii="Arial" w:hAnsi="Arial" w:cs="Arial"/>
            <w:sz w:val="24"/>
            <w:szCs w:val="24"/>
          </w:rPr>
          <w:delText xml:space="preserve"> with the Head </w:delText>
        </w:r>
        <w:r w:rsidR="003B360B" w:rsidDel="00C77A2A">
          <w:rPr>
            <w:rFonts w:ascii="Arial" w:hAnsi="Arial" w:cs="Arial"/>
            <w:sz w:val="24"/>
            <w:szCs w:val="24"/>
          </w:rPr>
          <w:delText>T</w:delText>
        </w:r>
        <w:r w:rsidR="007A00F9" w:rsidDel="00C77A2A">
          <w:rPr>
            <w:rFonts w:ascii="Arial" w:hAnsi="Arial" w:cs="Arial"/>
            <w:sz w:val="24"/>
            <w:szCs w:val="24"/>
          </w:rPr>
          <w:delText>eacher.</w:delText>
        </w:r>
        <w:r w:rsidRPr="009501E4" w:rsidDel="00C77A2A">
          <w:rPr>
            <w:rFonts w:ascii="Arial" w:hAnsi="Arial" w:cs="Arial"/>
            <w:sz w:val="24"/>
            <w:szCs w:val="24"/>
          </w:rPr>
          <w:delText xml:space="preserve">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"_Appendix_1" </w:delInstrText>
        </w:r>
        <w:r w:rsidR="00C77A2A" w:rsidDel="00C77A2A">
          <w:rPr>
            <w:rStyle w:val="Hyperlink"/>
            <w:rFonts w:ascii="Arial" w:hAnsi="Arial" w:cs="Arial"/>
            <w:sz w:val="24"/>
            <w:szCs w:val="24"/>
          </w:rPr>
          <w:fldChar w:fldCharType="separate"/>
        </w:r>
        <w:r w:rsidR="00435937" w:rsidRPr="00435937" w:rsidDel="00C77A2A">
          <w:rPr>
            <w:rStyle w:val="Hyperlink"/>
            <w:rFonts w:ascii="Arial" w:hAnsi="Arial" w:cs="Arial"/>
            <w:sz w:val="24"/>
            <w:szCs w:val="24"/>
          </w:rPr>
          <w:delText>Med form 1</w:delText>
        </w:r>
        <w:r w:rsidR="00C77A2A" w:rsidDel="00C77A2A">
          <w:rPr>
            <w:rStyle w:val="Hyperlink"/>
            <w:rFonts w:ascii="Arial" w:hAnsi="Arial" w:cs="Arial"/>
            <w:sz w:val="24"/>
            <w:szCs w:val="24"/>
          </w:rPr>
          <w:fldChar w:fldCharType="end"/>
        </w:r>
        <w:r w:rsidRPr="00435937" w:rsidDel="00C77A2A">
          <w:rPr>
            <w:rFonts w:ascii="Arial" w:hAnsi="Arial" w:cs="Arial"/>
            <w:sz w:val="24"/>
            <w:szCs w:val="24"/>
          </w:rPr>
          <w:delText>)</w:delText>
        </w:r>
      </w:del>
    </w:p>
    <w:p w:rsidR="00CD7D8F" w:rsidDel="00C77A2A" w:rsidRDefault="008B46F6" w:rsidP="00C77A2A">
      <w:pPr>
        <w:rPr>
          <w:del w:id="535" w:author="Fiona Eaton" w:date="2018-12-18T09:06:00Z"/>
          <w:rFonts w:ascii="Arial" w:hAnsi="Arial" w:cs="Arial"/>
          <w:sz w:val="24"/>
          <w:szCs w:val="24"/>
        </w:rPr>
        <w:pPrChange w:id="536" w:author="Fiona Eaton" w:date="2018-12-18T09:07:00Z">
          <w:pPr>
            <w:jc w:val="both"/>
          </w:pPr>
        </w:pPrChange>
      </w:pPr>
      <w:del w:id="537" w:author="Fiona Eaton" w:date="2018-12-18T09:06:00Z">
        <w:r w:rsidRPr="009501E4" w:rsidDel="00C77A2A">
          <w:rPr>
            <w:rFonts w:ascii="Arial" w:hAnsi="Arial" w:cs="Arial"/>
            <w:sz w:val="24"/>
            <w:szCs w:val="24"/>
          </w:rPr>
          <w:delText>Where possible, parents of children requiring antibiotics should take into consideration dosage arrangements, which will allow the antibiotic to be taken before and after school. Parents should be encouraged to ask the prescribing doctor about this.</w:delText>
        </w:r>
      </w:del>
    </w:p>
    <w:p w:rsidR="004F77A3" w:rsidDel="00C77A2A" w:rsidRDefault="004F77A3" w:rsidP="00C77A2A">
      <w:pPr>
        <w:rPr>
          <w:del w:id="538" w:author="Fiona Eaton" w:date="2018-12-18T09:06:00Z"/>
          <w:rFonts w:ascii="Arial" w:hAnsi="Arial" w:cs="Arial"/>
          <w:sz w:val="24"/>
          <w:szCs w:val="24"/>
        </w:rPr>
        <w:pPrChange w:id="539" w:author="Fiona Eaton" w:date="2018-12-18T09:07:00Z">
          <w:pPr/>
        </w:pPrChange>
      </w:pPr>
    </w:p>
    <w:p w:rsidR="008B46F6" w:rsidRPr="009501E4" w:rsidDel="00C77A2A" w:rsidRDefault="008B46F6" w:rsidP="00C77A2A">
      <w:pPr>
        <w:rPr>
          <w:del w:id="540" w:author="Fiona Eaton" w:date="2018-12-18T09:06:00Z"/>
          <w:rStyle w:val="Strong"/>
          <w:rFonts w:ascii="Arial" w:hAnsi="Arial" w:cs="Arial"/>
          <w:sz w:val="24"/>
          <w:szCs w:val="24"/>
        </w:rPr>
        <w:pPrChange w:id="541" w:author="Fiona Eaton" w:date="2018-12-18T09:07:00Z">
          <w:pPr/>
        </w:pPrChange>
      </w:pPr>
      <w:del w:id="542" w:author="Fiona Eaton" w:date="2018-12-18T09:06:00Z">
        <w:r w:rsidRPr="009501E4" w:rsidDel="00C77A2A">
          <w:rPr>
            <w:rStyle w:val="Strong"/>
            <w:rFonts w:ascii="Arial" w:hAnsi="Arial" w:cs="Arial"/>
            <w:sz w:val="24"/>
            <w:szCs w:val="24"/>
          </w:rPr>
          <w:delText>3.</w:delText>
        </w:r>
        <w:r w:rsidR="00676793" w:rsidDel="00C77A2A">
          <w:rPr>
            <w:rStyle w:val="Strong"/>
            <w:rFonts w:ascii="Arial" w:hAnsi="Arial" w:cs="Arial"/>
            <w:sz w:val="24"/>
            <w:szCs w:val="24"/>
          </w:rPr>
          <w:delText>2</w:delText>
        </w:r>
        <w:r w:rsidRPr="009501E4" w:rsidDel="00C77A2A">
          <w:rPr>
            <w:rStyle w:val="Strong"/>
            <w:rFonts w:ascii="Arial" w:hAnsi="Arial" w:cs="Arial"/>
            <w:sz w:val="24"/>
            <w:szCs w:val="24"/>
          </w:rPr>
          <w:tab/>
          <w:delText xml:space="preserve">Non-Prescription Medication </w:delText>
        </w:r>
      </w:del>
    </w:p>
    <w:p w:rsidR="00CD7D8F" w:rsidDel="00C77A2A" w:rsidRDefault="008B46F6" w:rsidP="00C77A2A">
      <w:pPr>
        <w:rPr>
          <w:del w:id="543" w:author="Fiona Eaton" w:date="2018-12-18T09:06:00Z"/>
          <w:rFonts w:ascii="Arial" w:hAnsi="Arial" w:cs="Arial"/>
          <w:sz w:val="24"/>
          <w:szCs w:val="24"/>
        </w:rPr>
        <w:pPrChange w:id="544" w:author="Fiona Eaton" w:date="2018-12-18T09:07:00Z">
          <w:pPr>
            <w:overflowPunct/>
            <w:autoSpaceDE/>
            <w:autoSpaceDN/>
            <w:adjustRightInd/>
            <w:jc w:val="both"/>
            <w:textAlignment w:val="auto"/>
          </w:pPr>
        </w:pPrChange>
      </w:pPr>
      <w:del w:id="545" w:author="Fiona Eaton" w:date="2018-12-18T09:06:00Z">
        <w:r w:rsidRPr="009501E4" w:rsidDel="00C77A2A">
          <w:rPr>
            <w:rFonts w:ascii="Arial" w:hAnsi="Arial" w:cs="Arial"/>
            <w:sz w:val="24"/>
            <w:szCs w:val="24"/>
          </w:rPr>
          <w:delText xml:space="preserve">Pupils sometimes ask for pain killers (analgesics) at school, including </w:delText>
        </w:r>
        <w:r w:rsidR="003B360B" w:rsidDel="00C77A2A">
          <w:rPr>
            <w:rFonts w:ascii="Arial" w:hAnsi="Arial" w:cs="Arial"/>
            <w:sz w:val="24"/>
            <w:szCs w:val="24"/>
          </w:rPr>
          <w:delText>A</w:delText>
        </w:r>
        <w:r w:rsidRPr="009501E4" w:rsidDel="00C77A2A">
          <w:rPr>
            <w:rFonts w:ascii="Arial" w:hAnsi="Arial" w:cs="Arial"/>
            <w:sz w:val="24"/>
            <w:szCs w:val="24"/>
          </w:rPr>
          <w:delText xml:space="preserve">spirin and </w:delText>
        </w:r>
        <w:r w:rsidR="003B360B" w:rsidDel="00C77A2A">
          <w:rPr>
            <w:rFonts w:ascii="Arial" w:hAnsi="Arial" w:cs="Arial"/>
            <w:sz w:val="24"/>
            <w:szCs w:val="24"/>
          </w:rPr>
          <w:delText>P</w:delText>
        </w:r>
        <w:r w:rsidRPr="009501E4" w:rsidDel="00C77A2A">
          <w:rPr>
            <w:rFonts w:ascii="Arial" w:hAnsi="Arial" w:cs="Arial"/>
            <w:sz w:val="24"/>
            <w:szCs w:val="24"/>
          </w:rPr>
          <w:delText xml:space="preserve">aracetamol. </w:delText>
        </w:r>
        <w:r w:rsidRPr="009501E4" w:rsidDel="00C77A2A">
          <w:rPr>
            <w:rFonts w:ascii="Arial" w:hAnsi="Arial" w:cs="Arial"/>
            <w:b/>
            <w:sz w:val="24"/>
            <w:szCs w:val="24"/>
          </w:rPr>
          <w:delText xml:space="preserve">School staff will not give non-prescribed medication to pupils. </w:delText>
        </w:r>
        <w:r w:rsidRPr="009501E4" w:rsidDel="00C77A2A">
          <w:rPr>
            <w:rFonts w:ascii="Arial" w:hAnsi="Arial" w:cs="Arial"/>
            <w:sz w:val="24"/>
            <w:szCs w:val="24"/>
          </w:rPr>
          <w:delText xml:space="preserve">They may not know </w:delText>
        </w:r>
        <w:r w:rsidRPr="009501E4" w:rsidDel="00C77A2A">
          <w:rPr>
            <w:rFonts w:ascii="Arial" w:hAnsi="Arial" w:cs="Arial"/>
            <w:sz w:val="24"/>
            <w:szCs w:val="24"/>
          </w:rPr>
          <w:lastRenderedPageBreak/>
          <w:delText>whether the pupil has taken a previous dose, or whether the medication may react with other medication being taken. If a pupil suffers from regular pain, such as a migraine, the parent/carer should authorise and supply appropriate pain killers for their child’s use with written instructions about when the child should take the medication. A member of staff should supervise the pupil taking the medicine and notify the parents.</w:delText>
        </w:r>
      </w:del>
    </w:p>
    <w:p w:rsidR="008B46F6" w:rsidRPr="00BA6CC5" w:rsidDel="00C77A2A" w:rsidRDefault="008B46F6" w:rsidP="00C77A2A">
      <w:pPr>
        <w:rPr>
          <w:del w:id="546" w:author="Fiona Eaton" w:date="2018-12-18T09:06:00Z"/>
          <w:rFonts w:ascii="Arial" w:hAnsi="Arial" w:cs="Arial"/>
        </w:rPr>
        <w:pPrChange w:id="547" w:author="Fiona Eaton" w:date="2018-12-18T09:07:00Z">
          <w:pPr>
            <w:overflowPunct/>
            <w:autoSpaceDE/>
            <w:autoSpaceDN/>
            <w:adjustRightInd/>
            <w:textAlignment w:val="auto"/>
          </w:pPr>
        </w:pPrChange>
      </w:pPr>
    </w:p>
    <w:p w:rsidR="008B46F6" w:rsidRPr="005C5550" w:rsidDel="00C77A2A" w:rsidRDefault="008B46F6" w:rsidP="00C77A2A">
      <w:pPr>
        <w:rPr>
          <w:del w:id="548" w:author="Fiona Eaton" w:date="2018-12-18T09:06:00Z"/>
          <w:rStyle w:val="Strong"/>
          <w:rFonts w:ascii="Arial" w:hAnsi="Arial" w:cs="Arial"/>
          <w:sz w:val="24"/>
          <w:szCs w:val="24"/>
        </w:rPr>
        <w:pPrChange w:id="549" w:author="Fiona Eaton" w:date="2018-12-18T09:07:00Z">
          <w:pPr/>
        </w:pPrChange>
      </w:pPr>
      <w:del w:id="550" w:author="Fiona Eaton" w:date="2018-12-18T09:06:00Z">
        <w:r w:rsidRPr="005C5550" w:rsidDel="00C77A2A">
          <w:rPr>
            <w:rStyle w:val="Strong"/>
            <w:rFonts w:ascii="Arial" w:hAnsi="Arial" w:cs="Arial"/>
            <w:sz w:val="24"/>
            <w:szCs w:val="24"/>
          </w:rPr>
          <w:delText>3.</w:delText>
        </w:r>
        <w:r w:rsidR="00676793" w:rsidDel="00C77A2A">
          <w:rPr>
            <w:rStyle w:val="Strong"/>
            <w:rFonts w:ascii="Arial" w:hAnsi="Arial" w:cs="Arial"/>
            <w:sz w:val="24"/>
            <w:szCs w:val="24"/>
          </w:rPr>
          <w:delText>3</w:delText>
        </w:r>
        <w:r w:rsidR="005C5550" w:rsidDel="00C77A2A">
          <w:rPr>
            <w:rStyle w:val="Strong"/>
            <w:rFonts w:ascii="Arial" w:hAnsi="Arial" w:cs="Arial"/>
            <w:sz w:val="24"/>
            <w:szCs w:val="24"/>
          </w:rPr>
          <w:delText xml:space="preserve">      </w:delText>
        </w:r>
        <w:r w:rsidRPr="005C5550" w:rsidDel="00C77A2A">
          <w:rPr>
            <w:rStyle w:val="Strong"/>
            <w:rFonts w:ascii="Arial" w:hAnsi="Arial" w:cs="Arial"/>
            <w:sz w:val="24"/>
            <w:szCs w:val="24"/>
          </w:rPr>
          <w:delText xml:space="preserve">Long Term </w:delText>
        </w:r>
        <w:r w:rsidR="00323255" w:rsidDel="00C77A2A">
          <w:rPr>
            <w:rStyle w:val="Strong"/>
            <w:rFonts w:ascii="Arial" w:hAnsi="Arial" w:cs="Arial"/>
            <w:sz w:val="24"/>
            <w:szCs w:val="24"/>
          </w:rPr>
          <w:delText>Health Care</w:delText>
        </w:r>
        <w:r w:rsidRPr="005C5550" w:rsidDel="00C77A2A">
          <w:rPr>
            <w:rStyle w:val="Strong"/>
            <w:rFonts w:ascii="Arial" w:hAnsi="Arial" w:cs="Arial"/>
            <w:sz w:val="24"/>
            <w:szCs w:val="24"/>
          </w:rPr>
          <w:delText xml:space="preserve"> Needs</w:delText>
        </w:r>
      </w:del>
    </w:p>
    <w:p w:rsidR="00CD7D8F" w:rsidDel="00C77A2A" w:rsidRDefault="008B46F6" w:rsidP="00C77A2A">
      <w:pPr>
        <w:rPr>
          <w:del w:id="551" w:author="Fiona Eaton" w:date="2018-12-18T09:06:00Z"/>
          <w:rFonts w:ascii="Arial" w:hAnsi="Arial" w:cs="Arial"/>
          <w:sz w:val="24"/>
          <w:szCs w:val="24"/>
        </w:rPr>
        <w:pPrChange w:id="552" w:author="Fiona Eaton" w:date="2018-12-18T09:07:00Z">
          <w:pPr>
            <w:overflowPunct/>
            <w:autoSpaceDE/>
            <w:autoSpaceDN/>
            <w:adjustRightInd/>
            <w:jc w:val="both"/>
            <w:textAlignment w:val="auto"/>
          </w:pPr>
        </w:pPrChange>
      </w:pPr>
      <w:del w:id="553" w:author="Fiona Eaton" w:date="2018-12-18T09:06:00Z">
        <w:r w:rsidRPr="005C5550" w:rsidDel="00C77A2A">
          <w:rPr>
            <w:rFonts w:ascii="Arial" w:hAnsi="Arial" w:cs="Arial"/>
            <w:sz w:val="24"/>
            <w:szCs w:val="24"/>
          </w:rPr>
          <w:delText xml:space="preserve">It is important for the school to have sufficient information about the medical condition of any pupil with long term </w:delText>
        </w:r>
        <w:r w:rsidR="00323255" w:rsidDel="00C77A2A">
          <w:rPr>
            <w:rFonts w:ascii="Arial" w:hAnsi="Arial" w:cs="Arial"/>
            <w:sz w:val="24"/>
            <w:szCs w:val="24"/>
          </w:rPr>
          <w:delText>health care</w:delText>
        </w:r>
        <w:r w:rsidRPr="005C5550" w:rsidDel="00C77A2A">
          <w:rPr>
            <w:rFonts w:ascii="Arial" w:hAnsi="Arial" w:cs="Arial"/>
            <w:sz w:val="24"/>
            <w:szCs w:val="24"/>
          </w:rPr>
          <w:delText xml:space="preserve"> needs. This will enable the school to support the pupil achieve his/her full potential. The school therefore, needs to know about any medical needs before a child starts school to inform planning. A school should draw up an </w:delText>
        </w:r>
        <w:r w:rsidR="003B360B" w:rsidDel="00C77A2A">
          <w:rPr>
            <w:rFonts w:ascii="Arial" w:hAnsi="Arial" w:cs="Arial"/>
            <w:sz w:val="24"/>
            <w:szCs w:val="24"/>
          </w:rPr>
          <w:delText>I</w:delText>
        </w:r>
        <w:r w:rsidRPr="005C5550" w:rsidDel="00C77A2A">
          <w:rPr>
            <w:rFonts w:ascii="Arial" w:hAnsi="Arial" w:cs="Arial"/>
            <w:sz w:val="24"/>
            <w:szCs w:val="24"/>
          </w:rPr>
          <w:delText xml:space="preserve">ndividual </w:delText>
        </w:r>
        <w:r w:rsidR="003B360B" w:rsidDel="00C77A2A">
          <w:rPr>
            <w:rFonts w:ascii="Arial" w:hAnsi="Arial" w:cs="Arial"/>
            <w:sz w:val="24"/>
            <w:szCs w:val="24"/>
          </w:rPr>
          <w:delText>P</w:delText>
        </w:r>
        <w:r w:rsidR="00B16955" w:rsidDel="00C77A2A">
          <w:rPr>
            <w:rFonts w:ascii="Arial" w:hAnsi="Arial" w:cs="Arial"/>
            <w:sz w:val="24"/>
            <w:szCs w:val="24"/>
          </w:rPr>
          <w:delText xml:space="preserve">upil </w:delText>
        </w:r>
        <w:r w:rsidR="003B360B" w:rsidDel="00C77A2A">
          <w:rPr>
            <w:rFonts w:ascii="Arial" w:hAnsi="Arial" w:cs="Arial"/>
            <w:sz w:val="24"/>
            <w:szCs w:val="24"/>
          </w:rPr>
          <w:delText>P</w:delText>
        </w:r>
        <w:r w:rsidR="00B16955" w:rsidDel="00C77A2A">
          <w:rPr>
            <w:rFonts w:ascii="Arial" w:hAnsi="Arial" w:cs="Arial"/>
            <w:sz w:val="24"/>
            <w:szCs w:val="24"/>
          </w:rPr>
          <w:delText>rotocol</w:delText>
        </w:r>
        <w:r w:rsidRPr="005C5550" w:rsidDel="00C77A2A">
          <w:rPr>
            <w:rFonts w:ascii="Arial" w:hAnsi="Arial" w:cs="Arial"/>
            <w:sz w:val="24"/>
            <w:szCs w:val="24"/>
          </w:rPr>
          <w:delText xml:space="preserve"> (IPP), for pupils, involving the parents and relevant health professionals</w:delText>
        </w:r>
        <w:r w:rsidR="00B16955" w:rsidDel="00C77A2A">
          <w:rPr>
            <w:rFonts w:ascii="Arial" w:hAnsi="Arial" w:cs="Arial"/>
            <w:sz w:val="24"/>
            <w:szCs w:val="24"/>
          </w:rPr>
          <w:delText xml:space="preserve">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"_Med_form_7:" </w:delInstrText>
        </w:r>
        <w:r w:rsidR="00C77A2A" w:rsidDel="00C77A2A">
          <w:rPr>
            <w:rStyle w:val="Hyperlink"/>
            <w:rFonts w:ascii="Arial" w:hAnsi="Arial" w:cs="Arial"/>
            <w:sz w:val="24"/>
            <w:szCs w:val="24"/>
          </w:rPr>
          <w:fldChar w:fldCharType="separate"/>
        </w:r>
        <w:r w:rsidR="00B16955" w:rsidRPr="0009108A" w:rsidDel="00C77A2A">
          <w:rPr>
            <w:rStyle w:val="Hyperlink"/>
            <w:rFonts w:ascii="Arial" w:hAnsi="Arial" w:cs="Arial"/>
            <w:sz w:val="24"/>
            <w:szCs w:val="24"/>
          </w:rPr>
          <w:delText>Med form 7</w:delText>
        </w:r>
        <w:r w:rsidR="00C77A2A" w:rsidDel="00C77A2A">
          <w:rPr>
            <w:rStyle w:val="Hyperlink"/>
            <w:rFonts w:ascii="Arial" w:hAnsi="Arial" w:cs="Arial"/>
            <w:sz w:val="24"/>
            <w:szCs w:val="24"/>
          </w:rPr>
          <w:fldChar w:fldCharType="end"/>
        </w:r>
        <w:r w:rsidR="00B16955" w:rsidDel="00C77A2A">
          <w:rPr>
            <w:rFonts w:ascii="Arial" w:hAnsi="Arial" w:cs="Arial"/>
            <w:sz w:val="24"/>
            <w:szCs w:val="24"/>
          </w:rPr>
          <w:delText xml:space="preserve">). This </w:delText>
        </w:r>
        <w:r w:rsidRPr="005C5550" w:rsidDel="00C77A2A">
          <w:rPr>
            <w:rFonts w:ascii="Arial" w:hAnsi="Arial" w:cs="Arial"/>
            <w:sz w:val="24"/>
            <w:szCs w:val="24"/>
          </w:rPr>
          <w:delText>include</w:delText>
        </w:r>
        <w:r w:rsidR="00B16955" w:rsidDel="00C77A2A">
          <w:rPr>
            <w:rFonts w:ascii="Arial" w:hAnsi="Arial" w:cs="Arial"/>
            <w:sz w:val="24"/>
            <w:szCs w:val="24"/>
          </w:rPr>
          <w:delText>s</w:delText>
        </w:r>
        <w:r w:rsidRPr="005C5550" w:rsidDel="00C77A2A">
          <w:rPr>
            <w:rFonts w:ascii="Arial" w:hAnsi="Arial" w:cs="Arial"/>
            <w:sz w:val="24"/>
            <w:szCs w:val="24"/>
          </w:rPr>
          <w:delText>:</w:delText>
        </w:r>
      </w:del>
    </w:p>
    <w:p w:rsidR="008B46F6" w:rsidDel="00C77A2A" w:rsidRDefault="008B46F6" w:rsidP="00C77A2A">
      <w:pPr>
        <w:rPr>
          <w:del w:id="554" w:author="Fiona Eaton" w:date="2018-12-18T09:06:00Z"/>
          <w:rFonts w:ascii="Arial" w:hAnsi="Arial" w:cs="Arial"/>
          <w:sz w:val="24"/>
          <w:szCs w:val="24"/>
        </w:rPr>
        <w:pPrChange w:id="555" w:author="Fiona Eaton" w:date="2018-12-18T09:07:00Z">
          <w:pPr>
            <w:numPr>
              <w:ilvl w:val="2"/>
              <w:numId w:val="16"/>
            </w:numPr>
            <w:tabs>
              <w:tab w:val="num" w:pos="720"/>
            </w:tabs>
            <w:overflowPunct/>
            <w:autoSpaceDE/>
            <w:autoSpaceDN/>
            <w:adjustRightInd/>
            <w:spacing w:after="0"/>
            <w:ind w:left="720" w:hanging="360"/>
            <w:textAlignment w:val="auto"/>
          </w:pPr>
        </w:pPrChange>
      </w:pPr>
      <w:del w:id="556" w:author="Fiona Eaton" w:date="2018-12-18T09:06:00Z">
        <w:r w:rsidRPr="005C5550" w:rsidDel="00C77A2A">
          <w:rPr>
            <w:rFonts w:ascii="Arial" w:hAnsi="Arial" w:cs="Arial"/>
            <w:sz w:val="24"/>
            <w:szCs w:val="24"/>
          </w:rPr>
          <w:delText>Details of a pupil’s conditions</w:delText>
        </w:r>
      </w:del>
    </w:p>
    <w:p w:rsidR="00B16955" w:rsidRPr="005C5550" w:rsidDel="00C77A2A" w:rsidRDefault="00B16955" w:rsidP="00C77A2A">
      <w:pPr>
        <w:rPr>
          <w:del w:id="557" w:author="Fiona Eaton" w:date="2018-12-18T09:06:00Z"/>
          <w:rFonts w:ascii="Arial" w:hAnsi="Arial" w:cs="Arial"/>
          <w:sz w:val="24"/>
          <w:szCs w:val="24"/>
        </w:rPr>
        <w:pPrChange w:id="558" w:author="Fiona Eaton" w:date="2018-12-18T09:07:00Z">
          <w:pPr>
            <w:numPr>
              <w:ilvl w:val="2"/>
              <w:numId w:val="16"/>
            </w:numPr>
            <w:tabs>
              <w:tab w:val="num" w:pos="720"/>
            </w:tabs>
            <w:overflowPunct/>
            <w:autoSpaceDE/>
            <w:autoSpaceDN/>
            <w:adjustRightInd/>
            <w:spacing w:after="0"/>
            <w:ind w:left="720" w:hanging="360"/>
            <w:textAlignment w:val="auto"/>
          </w:pPr>
        </w:pPrChange>
      </w:pPr>
      <w:del w:id="559" w:author="Fiona Eaton" w:date="2018-12-18T09:06:00Z">
        <w:r w:rsidDel="00C77A2A">
          <w:rPr>
            <w:rFonts w:ascii="Arial" w:hAnsi="Arial" w:cs="Arial"/>
            <w:sz w:val="24"/>
            <w:szCs w:val="24"/>
          </w:rPr>
          <w:delText>Contact details for parents/carers / GP / Hospital clinic (as appropriate)</w:delText>
        </w:r>
      </w:del>
    </w:p>
    <w:p w:rsidR="008B46F6" w:rsidRPr="005C5550" w:rsidDel="00C77A2A" w:rsidRDefault="008B46F6" w:rsidP="00C77A2A">
      <w:pPr>
        <w:rPr>
          <w:del w:id="560" w:author="Fiona Eaton" w:date="2018-12-18T09:06:00Z"/>
          <w:rFonts w:ascii="Arial" w:hAnsi="Arial" w:cs="Arial"/>
          <w:sz w:val="24"/>
          <w:szCs w:val="24"/>
        </w:rPr>
        <w:pPrChange w:id="561" w:author="Fiona Eaton" w:date="2018-12-18T09:07:00Z">
          <w:pPr>
            <w:numPr>
              <w:ilvl w:val="2"/>
              <w:numId w:val="16"/>
            </w:numPr>
            <w:tabs>
              <w:tab w:val="num" w:pos="720"/>
            </w:tabs>
            <w:overflowPunct/>
            <w:autoSpaceDE/>
            <w:autoSpaceDN/>
            <w:adjustRightInd/>
            <w:spacing w:after="0"/>
            <w:ind w:left="720" w:hanging="360"/>
            <w:textAlignment w:val="auto"/>
          </w:pPr>
        </w:pPrChange>
      </w:pPr>
      <w:del w:id="562" w:author="Fiona Eaton" w:date="2018-12-18T09:06:00Z">
        <w:r w:rsidRPr="005C5550" w:rsidDel="00C77A2A">
          <w:rPr>
            <w:rFonts w:ascii="Arial" w:hAnsi="Arial" w:cs="Arial"/>
            <w:sz w:val="24"/>
            <w:szCs w:val="24"/>
          </w:rPr>
          <w:delText>Special requirements e.g. dietary needs, pre-activity precautions</w:delText>
        </w:r>
      </w:del>
    </w:p>
    <w:p w:rsidR="008B46F6" w:rsidRPr="005C5550" w:rsidDel="00C77A2A" w:rsidRDefault="008B46F6" w:rsidP="00C77A2A">
      <w:pPr>
        <w:rPr>
          <w:del w:id="563" w:author="Fiona Eaton" w:date="2018-12-18T09:06:00Z"/>
          <w:rFonts w:ascii="Arial" w:hAnsi="Arial" w:cs="Arial"/>
          <w:sz w:val="24"/>
          <w:szCs w:val="24"/>
        </w:rPr>
        <w:pPrChange w:id="564" w:author="Fiona Eaton" w:date="2018-12-18T09:07:00Z">
          <w:pPr>
            <w:numPr>
              <w:ilvl w:val="2"/>
              <w:numId w:val="16"/>
            </w:numPr>
            <w:tabs>
              <w:tab w:val="num" w:pos="720"/>
            </w:tabs>
            <w:overflowPunct/>
            <w:autoSpaceDE/>
            <w:autoSpaceDN/>
            <w:adjustRightInd/>
            <w:spacing w:after="0"/>
            <w:ind w:left="720" w:hanging="360"/>
            <w:textAlignment w:val="auto"/>
          </w:pPr>
        </w:pPrChange>
      </w:pPr>
      <w:del w:id="565" w:author="Fiona Eaton" w:date="2018-12-18T09:06:00Z">
        <w:r w:rsidRPr="005C5550" w:rsidDel="00C77A2A">
          <w:rPr>
            <w:rFonts w:ascii="Arial" w:hAnsi="Arial" w:cs="Arial"/>
            <w:sz w:val="24"/>
            <w:szCs w:val="24"/>
          </w:rPr>
          <w:delText>Medication and any side effects</w:delText>
        </w:r>
      </w:del>
    </w:p>
    <w:p w:rsidR="008B46F6" w:rsidRPr="005C5550" w:rsidDel="00C77A2A" w:rsidRDefault="008B46F6" w:rsidP="00C77A2A">
      <w:pPr>
        <w:rPr>
          <w:del w:id="566" w:author="Fiona Eaton" w:date="2018-12-18T09:06:00Z"/>
          <w:rFonts w:ascii="Arial" w:hAnsi="Arial" w:cs="Arial"/>
          <w:sz w:val="24"/>
          <w:szCs w:val="24"/>
        </w:rPr>
        <w:pPrChange w:id="567" w:author="Fiona Eaton" w:date="2018-12-18T09:07:00Z">
          <w:pPr>
            <w:numPr>
              <w:ilvl w:val="2"/>
              <w:numId w:val="16"/>
            </w:numPr>
            <w:tabs>
              <w:tab w:val="num" w:pos="720"/>
            </w:tabs>
            <w:overflowPunct/>
            <w:autoSpaceDE/>
            <w:autoSpaceDN/>
            <w:adjustRightInd/>
            <w:spacing w:after="0"/>
            <w:ind w:left="720" w:hanging="360"/>
            <w:textAlignment w:val="auto"/>
          </w:pPr>
        </w:pPrChange>
      </w:pPr>
      <w:del w:id="568" w:author="Fiona Eaton" w:date="2018-12-18T09:06:00Z">
        <w:r w:rsidRPr="005C5550" w:rsidDel="00C77A2A">
          <w:rPr>
            <w:rFonts w:ascii="Arial" w:hAnsi="Arial" w:cs="Arial"/>
            <w:sz w:val="24"/>
            <w:szCs w:val="24"/>
          </w:rPr>
          <w:delText>What to do, and who to contact in an emergency</w:delText>
        </w:r>
      </w:del>
    </w:p>
    <w:p w:rsidR="008B46F6" w:rsidRPr="005C5550" w:rsidDel="00C77A2A" w:rsidRDefault="008B46F6" w:rsidP="00C77A2A">
      <w:pPr>
        <w:rPr>
          <w:del w:id="569" w:author="Fiona Eaton" w:date="2018-12-18T09:06:00Z"/>
          <w:rFonts w:ascii="Arial" w:hAnsi="Arial" w:cs="Arial"/>
          <w:sz w:val="24"/>
          <w:szCs w:val="24"/>
        </w:rPr>
        <w:pPrChange w:id="570" w:author="Fiona Eaton" w:date="2018-12-18T09:07:00Z">
          <w:pPr>
            <w:numPr>
              <w:ilvl w:val="2"/>
              <w:numId w:val="16"/>
            </w:numPr>
            <w:tabs>
              <w:tab w:val="num" w:pos="720"/>
            </w:tabs>
            <w:overflowPunct/>
            <w:autoSpaceDE/>
            <w:autoSpaceDN/>
            <w:adjustRightInd/>
            <w:spacing w:after="0"/>
            <w:ind w:left="720" w:hanging="360"/>
            <w:textAlignment w:val="auto"/>
          </w:pPr>
        </w:pPrChange>
      </w:pPr>
      <w:del w:id="571" w:author="Fiona Eaton" w:date="2018-12-18T09:06:00Z">
        <w:r w:rsidRPr="005C5550" w:rsidDel="00C77A2A">
          <w:rPr>
            <w:rFonts w:ascii="Arial" w:hAnsi="Arial" w:cs="Arial"/>
            <w:sz w:val="24"/>
            <w:szCs w:val="24"/>
          </w:rPr>
          <w:delText>The role the school can play</w:delText>
        </w:r>
      </w:del>
    </w:p>
    <w:p w:rsidR="004970B3" w:rsidDel="00C77A2A" w:rsidRDefault="0078090C" w:rsidP="00C77A2A">
      <w:pPr>
        <w:rPr>
          <w:del w:id="572" w:author="Fiona Eaton" w:date="2018-12-18T09:06:00Z"/>
          <w:rFonts w:ascii="Arial" w:hAnsi="Arial" w:cs="Arial"/>
          <w:sz w:val="24"/>
          <w:szCs w:val="24"/>
        </w:rPr>
        <w:pPrChange w:id="573" w:author="Fiona Eaton" w:date="2018-12-18T09:07:00Z">
          <w:pPr>
            <w:tabs>
              <w:tab w:val="left" w:pos="720"/>
              <w:tab w:val="left" w:pos="1440"/>
            </w:tabs>
          </w:pPr>
        </w:pPrChange>
      </w:pPr>
      <w:del w:id="574" w:author="Fiona Eaton" w:date="2018-12-18T09:06:00Z">
        <w:r w:rsidDel="00C77A2A">
          <w:rPr>
            <w:rFonts w:ascii="Arial" w:hAnsi="Arial" w:cs="Arial"/>
            <w:sz w:val="24"/>
            <w:szCs w:val="24"/>
          </w:rPr>
          <w:delText xml:space="preserve">Alongside the </w:delText>
        </w:r>
        <w:r w:rsidR="00A52FD2" w:rsidDel="00C77A2A">
          <w:rPr>
            <w:rFonts w:ascii="Arial" w:hAnsi="Arial" w:cs="Arial"/>
            <w:sz w:val="24"/>
            <w:szCs w:val="24"/>
          </w:rPr>
          <w:delText xml:space="preserve">IPP </w:delText>
        </w:r>
        <w:r w:rsidDel="00C77A2A">
          <w:rPr>
            <w:rFonts w:ascii="Arial" w:hAnsi="Arial" w:cs="Arial"/>
            <w:sz w:val="24"/>
            <w:szCs w:val="24"/>
          </w:rPr>
          <w:delText>, schools should complete a risk assessment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"_Med_form_8:" </w:delInstrText>
        </w:r>
        <w:r w:rsidR="00C77A2A" w:rsidDel="00C77A2A">
          <w:rPr>
            <w:rStyle w:val="Hyperlink"/>
            <w:rFonts w:ascii="Arial" w:hAnsi="Arial" w:cs="Arial"/>
            <w:sz w:val="24"/>
            <w:szCs w:val="24"/>
          </w:rPr>
          <w:fldChar w:fldCharType="separate"/>
        </w:r>
        <w:r w:rsidRPr="0078090C" w:rsidDel="00C77A2A">
          <w:rPr>
            <w:rStyle w:val="Hyperlink"/>
            <w:rFonts w:ascii="Arial" w:hAnsi="Arial" w:cs="Arial"/>
            <w:sz w:val="24"/>
            <w:szCs w:val="24"/>
          </w:rPr>
          <w:delText>Med form 8</w:delText>
        </w:r>
        <w:r w:rsidR="00C77A2A" w:rsidDel="00C77A2A">
          <w:rPr>
            <w:rStyle w:val="Hyperlink"/>
            <w:rFonts w:ascii="Arial" w:hAnsi="Arial" w:cs="Arial"/>
            <w:sz w:val="24"/>
            <w:szCs w:val="24"/>
          </w:rPr>
          <w:fldChar w:fldCharType="end"/>
        </w:r>
        <w:r w:rsidDel="00C77A2A">
          <w:rPr>
            <w:rFonts w:ascii="Arial" w:hAnsi="Arial" w:cs="Arial"/>
            <w:sz w:val="24"/>
            <w:szCs w:val="24"/>
          </w:rPr>
          <w:delText>) to evidence that as far as possible risks have been mitigated.</w:delText>
        </w:r>
        <w:r w:rsidR="00433B8E" w:rsidDel="00C77A2A">
          <w:rPr>
            <w:rFonts w:ascii="Arial" w:hAnsi="Arial" w:cs="Arial"/>
            <w:sz w:val="24"/>
            <w:szCs w:val="24"/>
          </w:rPr>
          <w:delText xml:space="preserve">  Information supplied by medical personnel regarding procedures to support health care/medication needs must be reproduced in their entirety to avoid liability in the event of an incident arising.</w:delText>
        </w:r>
      </w:del>
    </w:p>
    <w:p w:rsidR="004970B3" w:rsidDel="00C77A2A" w:rsidRDefault="004970B3" w:rsidP="00C77A2A">
      <w:pPr>
        <w:rPr>
          <w:del w:id="575" w:author="Fiona Eaton" w:date="2018-12-18T09:06:00Z"/>
          <w:rFonts w:ascii="Arial" w:hAnsi="Arial" w:cs="Arial"/>
          <w:sz w:val="24"/>
          <w:szCs w:val="24"/>
        </w:rPr>
        <w:pPrChange w:id="576" w:author="Fiona Eaton" w:date="2018-12-18T09:07:00Z">
          <w:pPr>
            <w:tabs>
              <w:tab w:val="left" w:pos="720"/>
              <w:tab w:val="left" w:pos="1440"/>
            </w:tabs>
          </w:pPr>
        </w:pPrChange>
      </w:pPr>
    </w:p>
    <w:p w:rsidR="00725794" w:rsidRPr="00C20E26" w:rsidDel="00C77A2A" w:rsidRDefault="00676793" w:rsidP="00C77A2A">
      <w:pPr>
        <w:rPr>
          <w:del w:id="577" w:author="Fiona Eaton" w:date="2018-12-18T09:06:00Z"/>
          <w:rStyle w:val="Strong"/>
          <w:rFonts w:ascii="Arial" w:hAnsi="Arial" w:cs="Arial"/>
          <w:sz w:val="24"/>
          <w:szCs w:val="24"/>
        </w:rPr>
        <w:pPrChange w:id="578" w:author="Fiona Eaton" w:date="2018-12-18T09:07:00Z">
          <w:pPr>
            <w:tabs>
              <w:tab w:val="left" w:pos="720"/>
              <w:tab w:val="left" w:pos="1440"/>
            </w:tabs>
          </w:pPr>
        </w:pPrChange>
      </w:pPr>
      <w:del w:id="579" w:author="Fiona Eaton" w:date="2018-12-18T09:06:00Z">
        <w:r w:rsidRPr="00C20E26" w:rsidDel="00C77A2A">
          <w:rPr>
            <w:rStyle w:val="Strong"/>
            <w:rFonts w:ascii="Arial" w:hAnsi="Arial" w:cs="Arial"/>
            <w:sz w:val="24"/>
            <w:szCs w:val="24"/>
          </w:rPr>
          <w:delText>3.4</w:delText>
        </w:r>
        <w:r w:rsidR="005C5550" w:rsidRPr="00C20E26" w:rsidDel="00C77A2A">
          <w:rPr>
            <w:rStyle w:val="Strong"/>
            <w:rFonts w:ascii="Arial" w:hAnsi="Arial" w:cs="Arial"/>
            <w:sz w:val="24"/>
            <w:szCs w:val="24"/>
          </w:rPr>
          <w:delText xml:space="preserve">     </w:delText>
        </w:r>
        <w:r w:rsidR="00725794" w:rsidRPr="00C20E26" w:rsidDel="00C77A2A">
          <w:rPr>
            <w:rStyle w:val="Strong"/>
            <w:rFonts w:ascii="Arial" w:hAnsi="Arial" w:cs="Arial"/>
            <w:sz w:val="24"/>
            <w:szCs w:val="24"/>
          </w:rPr>
          <w:delText>Administering Medication</w:delText>
        </w:r>
      </w:del>
    </w:p>
    <w:p w:rsidR="00CD7D8F" w:rsidDel="00C77A2A" w:rsidRDefault="00725794" w:rsidP="00C77A2A">
      <w:pPr>
        <w:rPr>
          <w:del w:id="580" w:author="Fiona Eaton" w:date="2018-12-18T09:06:00Z"/>
          <w:rFonts w:ascii="Arial" w:hAnsi="Arial" w:cs="Arial"/>
          <w:sz w:val="24"/>
          <w:szCs w:val="24"/>
        </w:rPr>
        <w:pPrChange w:id="581" w:author="Fiona Eaton" w:date="2018-12-18T09:07:00Z">
          <w:pPr>
            <w:overflowPunct/>
            <w:autoSpaceDE/>
            <w:autoSpaceDN/>
            <w:adjustRightInd/>
            <w:jc w:val="both"/>
            <w:textAlignment w:val="auto"/>
          </w:pPr>
        </w:pPrChange>
      </w:pPr>
      <w:del w:id="582" w:author="Fiona Eaton" w:date="2018-12-18T09:06:00Z">
        <w:r w:rsidRPr="00ED2E88" w:rsidDel="00C77A2A">
          <w:rPr>
            <w:rFonts w:ascii="Arial" w:hAnsi="Arial" w:cs="Arial"/>
            <w:sz w:val="24"/>
            <w:szCs w:val="24"/>
          </w:rPr>
          <w:delText xml:space="preserve">No pupil under 16 should be given medication without his or her parent’s written consent.  </w:delText>
        </w:r>
        <w:r w:rsidR="00F6028C" w:rsidRPr="00ED2E88" w:rsidDel="00C77A2A">
          <w:rPr>
            <w:rFonts w:ascii="Arial" w:hAnsi="Arial" w:cs="Arial"/>
            <w:sz w:val="24"/>
            <w:szCs w:val="24"/>
          </w:rPr>
          <w:delText xml:space="preserve"> </w:delText>
        </w:r>
        <w:r w:rsidR="00ED2E88" w:rsidRPr="005C5550" w:rsidDel="00C77A2A">
          <w:rPr>
            <w:rFonts w:ascii="Arial" w:hAnsi="Arial" w:cs="Arial"/>
            <w:sz w:val="24"/>
            <w:szCs w:val="24"/>
          </w:rPr>
          <w:delText>Any member of staff giving medicine to a pupil should check</w:delText>
        </w:r>
      </w:del>
    </w:p>
    <w:p w:rsidR="00ED2E88" w:rsidRPr="005C5550" w:rsidDel="00C77A2A" w:rsidRDefault="00ED2E88" w:rsidP="00C77A2A">
      <w:pPr>
        <w:rPr>
          <w:del w:id="583" w:author="Fiona Eaton" w:date="2018-12-18T09:06:00Z"/>
          <w:rFonts w:ascii="Arial" w:hAnsi="Arial" w:cs="Arial"/>
          <w:sz w:val="24"/>
          <w:szCs w:val="24"/>
        </w:rPr>
        <w:pPrChange w:id="584" w:author="Fiona Eaton" w:date="2018-12-18T09:07:00Z">
          <w:pPr>
            <w:numPr>
              <w:ilvl w:val="2"/>
              <w:numId w:val="16"/>
            </w:numPr>
            <w:tabs>
              <w:tab w:val="num" w:pos="720"/>
            </w:tabs>
            <w:overflowPunct/>
            <w:autoSpaceDE/>
            <w:autoSpaceDN/>
            <w:adjustRightInd/>
            <w:spacing w:after="0"/>
            <w:ind w:left="720" w:hanging="360"/>
            <w:textAlignment w:val="auto"/>
          </w:pPr>
        </w:pPrChange>
      </w:pPr>
      <w:del w:id="585" w:author="Fiona Eaton" w:date="2018-12-18T09:06:00Z">
        <w:r w:rsidRPr="005C5550" w:rsidDel="00C77A2A">
          <w:rPr>
            <w:rFonts w:ascii="Arial" w:hAnsi="Arial" w:cs="Arial"/>
            <w:sz w:val="24"/>
            <w:szCs w:val="24"/>
          </w:rPr>
          <w:delText>The pupils name</w:delText>
        </w:r>
      </w:del>
    </w:p>
    <w:p w:rsidR="00ED2E88" w:rsidRPr="005C5550" w:rsidDel="00C77A2A" w:rsidRDefault="00ED2E88" w:rsidP="00C77A2A">
      <w:pPr>
        <w:rPr>
          <w:del w:id="586" w:author="Fiona Eaton" w:date="2018-12-18T09:06:00Z"/>
          <w:rFonts w:ascii="Arial" w:hAnsi="Arial" w:cs="Arial"/>
          <w:sz w:val="24"/>
          <w:szCs w:val="24"/>
        </w:rPr>
        <w:pPrChange w:id="587" w:author="Fiona Eaton" w:date="2018-12-18T09:07:00Z">
          <w:pPr>
            <w:numPr>
              <w:ilvl w:val="2"/>
              <w:numId w:val="16"/>
            </w:numPr>
            <w:tabs>
              <w:tab w:val="num" w:pos="720"/>
            </w:tabs>
            <w:overflowPunct/>
            <w:autoSpaceDE/>
            <w:autoSpaceDN/>
            <w:adjustRightInd/>
            <w:spacing w:after="0"/>
            <w:ind w:left="720" w:hanging="360"/>
            <w:textAlignment w:val="auto"/>
          </w:pPr>
        </w:pPrChange>
      </w:pPr>
      <w:del w:id="588" w:author="Fiona Eaton" w:date="2018-12-18T09:06:00Z">
        <w:r w:rsidRPr="005C5550" w:rsidDel="00C77A2A">
          <w:rPr>
            <w:rFonts w:ascii="Arial" w:hAnsi="Arial" w:cs="Arial"/>
            <w:sz w:val="24"/>
            <w:szCs w:val="24"/>
          </w:rPr>
          <w:delText>Written instructions provided by parents or doctor</w:delText>
        </w:r>
      </w:del>
    </w:p>
    <w:p w:rsidR="00ED2E88" w:rsidRPr="005C5550" w:rsidDel="00C77A2A" w:rsidRDefault="00ED2E88" w:rsidP="00C77A2A">
      <w:pPr>
        <w:rPr>
          <w:del w:id="589" w:author="Fiona Eaton" w:date="2018-12-18T09:06:00Z"/>
          <w:rFonts w:ascii="Arial" w:hAnsi="Arial" w:cs="Arial"/>
          <w:sz w:val="24"/>
          <w:szCs w:val="24"/>
        </w:rPr>
        <w:pPrChange w:id="590" w:author="Fiona Eaton" w:date="2018-12-18T09:07:00Z">
          <w:pPr>
            <w:numPr>
              <w:ilvl w:val="2"/>
              <w:numId w:val="16"/>
            </w:numPr>
            <w:tabs>
              <w:tab w:val="num" w:pos="720"/>
            </w:tabs>
            <w:overflowPunct/>
            <w:autoSpaceDE/>
            <w:autoSpaceDN/>
            <w:adjustRightInd/>
            <w:spacing w:after="0"/>
            <w:ind w:left="720" w:hanging="360"/>
            <w:textAlignment w:val="auto"/>
          </w:pPr>
        </w:pPrChange>
      </w:pPr>
      <w:del w:id="591" w:author="Fiona Eaton" w:date="2018-12-18T09:06:00Z">
        <w:r w:rsidRPr="005C5550" w:rsidDel="00C77A2A">
          <w:rPr>
            <w:rFonts w:ascii="Arial" w:hAnsi="Arial" w:cs="Arial"/>
            <w:sz w:val="24"/>
            <w:szCs w:val="24"/>
          </w:rPr>
          <w:delText>Prescribed dose</w:delText>
        </w:r>
      </w:del>
    </w:p>
    <w:p w:rsidR="00ED2E88" w:rsidRPr="005C5550" w:rsidDel="00C77A2A" w:rsidRDefault="00ED2E88" w:rsidP="00C77A2A">
      <w:pPr>
        <w:rPr>
          <w:del w:id="592" w:author="Fiona Eaton" w:date="2018-12-18T09:06:00Z"/>
          <w:rFonts w:ascii="Arial" w:hAnsi="Arial" w:cs="Arial"/>
          <w:sz w:val="24"/>
          <w:szCs w:val="24"/>
        </w:rPr>
        <w:pPrChange w:id="593" w:author="Fiona Eaton" w:date="2018-12-18T09:07:00Z">
          <w:pPr>
            <w:numPr>
              <w:ilvl w:val="2"/>
              <w:numId w:val="16"/>
            </w:numPr>
            <w:tabs>
              <w:tab w:val="num" w:pos="720"/>
            </w:tabs>
            <w:overflowPunct/>
            <w:autoSpaceDE/>
            <w:autoSpaceDN/>
            <w:adjustRightInd/>
            <w:spacing w:after="0"/>
            <w:ind w:left="720" w:hanging="360"/>
            <w:textAlignment w:val="auto"/>
          </w:pPr>
        </w:pPrChange>
      </w:pPr>
      <w:del w:id="594" w:author="Fiona Eaton" w:date="2018-12-18T09:06:00Z">
        <w:r w:rsidRPr="005C5550" w:rsidDel="00C77A2A">
          <w:rPr>
            <w:rFonts w:ascii="Arial" w:hAnsi="Arial" w:cs="Arial"/>
            <w:sz w:val="24"/>
            <w:szCs w:val="24"/>
          </w:rPr>
          <w:delText>Expiry date</w:delText>
        </w:r>
      </w:del>
    </w:p>
    <w:p w:rsidR="00ED2E88" w:rsidDel="00C77A2A" w:rsidRDefault="00ED2E88" w:rsidP="00C77A2A">
      <w:pPr>
        <w:rPr>
          <w:del w:id="595" w:author="Fiona Eaton" w:date="2018-12-18T09:06:00Z"/>
          <w:rFonts w:ascii="Arial" w:hAnsi="Arial" w:cs="Arial"/>
          <w:sz w:val="24"/>
          <w:szCs w:val="24"/>
        </w:rPr>
        <w:pPrChange w:id="596" w:author="Fiona Eaton" w:date="2018-12-18T09:07:00Z">
          <w:pPr>
            <w:numPr>
              <w:ilvl w:val="2"/>
              <w:numId w:val="16"/>
            </w:numPr>
            <w:tabs>
              <w:tab w:val="num" w:pos="720"/>
            </w:tabs>
            <w:overflowPunct/>
            <w:autoSpaceDE/>
            <w:autoSpaceDN/>
            <w:adjustRightInd/>
            <w:spacing w:after="0"/>
            <w:ind w:left="720" w:hanging="360"/>
            <w:textAlignment w:val="auto"/>
          </w:pPr>
        </w:pPrChange>
      </w:pPr>
      <w:del w:id="597" w:author="Fiona Eaton" w:date="2018-12-18T09:06:00Z">
        <w:r w:rsidRPr="005C5550" w:rsidDel="00C77A2A">
          <w:rPr>
            <w:rFonts w:ascii="Arial" w:hAnsi="Arial" w:cs="Arial"/>
            <w:sz w:val="24"/>
            <w:szCs w:val="24"/>
          </w:rPr>
          <w:delText>Signatures of parents</w:delText>
        </w:r>
        <w:r w:rsidR="00493367" w:rsidDel="00C77A2A">
          <w:rPr>
            <w:rFonts w:ascii="Arial" w:hAnsi="Arial" w:cs="Arial"/>
            <w:sz w:val="24"/>
            <w:szCs w:val="24"/>
          </w:rPr>
          <w:delText>/carers</w:delText>
        </w:r>
        <w:r w:rsidRPr="005C5550" w:rsidDel="00C77A2A">
          <w:rPr>
            <w:rFonts w:ascii="Arial" w:hAnsi="Arial" w:cs="Arial"/>
            <w:sz w:val="24"/>
            <w:szCs w:val="24"/>
          </w:rPr>
          <w:delText xml:space="preserve"> and pupil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"_Appendix_1" </w:delInstrText>
        </w:r>
        <w:r w:rsidR="00C77A2A" w:rsidDel="00C77A2A">
          <w:rPr>
            <w:rStyle w:val="Hyperlink"/>
            <w:rFonts w:ascii="Arial" w:hAnsi="Arial" w:cs="Arial"/>
            <w:sz w:val="24"/>
            <w:szCs w:val="24"/>
          </w:rPr>
          <w:fldChar w:fldCharType="separate"/>
        </w:r>
        <w:r w:rsidR="00AC7E09" w:rsidRPr="00AC7E09" w:rsidDel="00C77A2A">
          <w:rPr>
            <w:rStyle w:val="Hyperlink"/>
            <w:rFonts w:ascii="Arial" w:hAnsi="Arial" w:cs="Arial"/>
            <w:sz w:val="24"/>
            <w:szCs w:val="24"/>
          </w:rPr>
          <w:delText>Med form 1</w:delText>
        </w:r>
        <w:r w:rsidR="00C77A2A" w:rsidDel="00C77A2A">
          <w:rPr>
            <w:rStyle w:val="Hyperlink"/>
            <w:rFonts w:ascii="Arial" w:hAnsi="Arial" w:cs="Arial"/>
            <w:sz w:val="24"/>
            <w:szCs w:val="24"/>
          </w:rPr>
          <w:fldChar w:fldCharType="end"/>
        </w:r>
        <w:r w:rsidRPr="005C5550" w:rsidDel="00C77A2A">
          <w:rPr>
            <w:rFonts w:ascii="Arial" w:hAnsi="Arial" w:cs="Arial"/>
            <w:sz w:val="24"/>
            <w:szCs w:val="24"/>
          </w:rPr>
          <w:delText>)</w:delText>
        </w:r>
      </w:del>
    </w:p>
    <w:p w:rsidR="00ED2E88" w:rsidDel="00C77A2A" w:rsidRDefault="00ED2E88" w:rsidP="00C77A2A">
      <w:pPr>
        <w:rPr>
          <w:del w:id="598" w:author="Fiona Eaton" w:date="2018-12-18T09:06:00Z"/>
          <w:rFonts w:ascii="Arial" w:hAnsi="Arial" w:cs="Arial"/>
          <w:sz w:val="24"/>
          <w:szCs w:val="24"/>
        </w:rPr>
        <w:pPrChange w:id="599" w:author="Fiona Eaton" w:date="2018-12-18T09:07:00Z">
          <w:pPr>
            <w:overflowPunct/>
            <w:autoSpaceDE/>
            <w:autoSpaceDN/>
            <w:adjustRightInd/>
            <w:spacing w:after="0"/>
            <w:ind w:left="720"/>
            <w:textAlignment w:val="auto"/>
          </w:pPr>
        </w:pPrChange>
      </w:pPr>
    </w:p>
    <w:p w:rsidR="00ED2E88" w:rsidRPr="00ED2E88" w:rsidDel="00C77A2A" w:rsidRDefault="00ED2E88" w:rsidP="00C77A2A">
      <w:pPr>
        <w:rPr>
          <w:del w:id="600" w:author="Fiona Eaton" w:date="2018-12-18T09:06:00Z"/>
          <w:rFonts w:ascii="Arial" w:hAnsi="Arial" w:cs="Arial"/>
          <w:sz w:val="24"/>
          <w:szCs w:val="24"/>
        </w:rPr>
        <w:pPrChange w:id="601" w:author="Fiona Eaton" w:date="2018-12-18T09:07:00Z">
          <w:pPr>
            <w:overflowPunct/>
            <w:autoSpaceDE/>
            <w:autoSpaceDN/>
            <w:adjustRightInd/>
            <w:textAlignment w:val="auto"/>
          </w:pPr>
        </w:pPrChange>
      </w:pPr>
      <w:del w:id="602" w:author="Fiona Eaton" w:date="2018-12-18T09:06:00Z">
        <w:r w:rsidRPr="00ED2E88" w:rsidDel="00C77A2A">
          <w:rPr>
            <w:rFonts w:ascii="Arial" w:hAnsi="Arial" w:cs="Arial"/>
            <w:sz w:val="24"/>
            <w:szCs w:val="24"/>
          </w:rPr>
          <w:delText>If in doubt about any of the procedures the member of staff should check with the parents</w:delText>
        </w:r>
        <w:r w:rsidR="00493367" w:rsidDel="00C77A2A">
          <w:rPr>
            <w:rFonts w:ascii="Arial" w:hAnsi="Arial" w:cs="Arial"/>
            <w:sz w:val="24"/>
            <w:szCs w:val="24"/>
          </w:rPr>
          <w:delText>/carers</w:delText>
        </w:r>
        <w:r w:rsidRPr="00ED2E88" w:rsidDel="00C77A2A">
          <w:rPr>
            <w:rFonts w:ascii="Arial" w:hAnsi="Arial" w:cs="Arial"/>
            <w:sz w:val="24"/>
            <w:szCs w:val="24"/>
          </w:rPr>
          <w:delText xml:space="preserve"> or the school nurse before taking further action.</w:delText>
        </w:r>
      </w:del>
    </w:p>
    <w:p w:rsidR="00CD7D8F" w:rsidDel="00C77A2A" w:rsidRDefault="00ED2E88" w:rsidP="00C77A2A">
      <w:pPr>
        <w:rPr>
          <w:del w:id="603" w:author="Fiona Eaton" w:date="2018-12-18T09:06:00Z"/>
          <w:rFonts w:ascii="Arial" w:hAnsi="Arial" w:cs="Arial"/>
          <w:sz w:val="24"/>
          <w:szCs w:val="24"/>
        </w:rPr>
        <w:pPrChange w:id="604" w:author="Fiona Eaton" w:date="2018-12-18T09:07:00Z">
          <w:pPr>
            <w:overflowPunct/>
            <w:autoSpaceDE/>
            <w:autoSpaceDN/>
            <w:adjustRightInd/>
            <w:jc w:val="both"/>
            <w:textAlignment w:val="auto"/>
          </w:pPr>
        </w:pPrChange>
      </w:pPr>
      <w:del w:id="605" w:author="Fiona Eaton" w:date="2018-12-18T09:06:00Z">
        <w:r w:rsidRPr="00ED2E88" w:rsidDel="00C77A2A">
          <w:rPr>
            <w:rFonts w:ascii="Arial" w:hAnsi="Arial" w:cs="Arial"/>
            <w:sz w:val="24"/>
            <w:szCs w:val="24"/>
          </w:rPr>
          <w:delText>Staff must complete and sign record cards each time they give medication to a pupil.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"_Appendix_3" </w:delInstrText>
        </w:r>
        <w:r w:rsidR="00C77A2A" w:rsidDel="00C77A2A">
          <w:rPr>
            <w:rStyle w:val="Hyperlink"/>
            <w:rFonts w:ascii="Arial" w:hAnsi="Arial" w:cs="Arial"/>
            <w:sz w:val="24"/>
            <w:szCs w:val="24"/>
          </w:rPr>
          <w:fldChar w:fldCharType="separate"/>
        </w:r>
        <w:r w:rsidR="00AC7E09" w:rsidRPr="00AC7E09" w:rsidDel="00C77A2A">
          <w:rPr>
            <w:rStyle w:val="Hyperlink"/>
            <w:rFonts w:ascii="Arial" w:hAnsi="Arial" w:cs="Arial"/>
            <w:sz w:val="24"/>
            <w:szCs w:val="24"/>
          </w:rPr>
          <w:delText>Med form 3</w:delText>
        </w:r>
        <w:r w:rsidR="00C77A2A" w:rsidDel="00C77A2A">
          <w:rPr>
            <w:rStyle w:val="Hyperlink"/>
            <w:rFonts w:ascii="Arial" w:hAnsi="Arial" w:cs="Arial"/>
            <w:sz w:val="24"/>
            <w:szCs w:val="24"/>
          </w:rPr>
          <w:fldChar w:fldCharType="end"/>
        </w:r>
        <w:r w:rsidRPr="00ED2E88" w:rsidDel="00C77A2A">
          <w:rPr>
            <w:rFonts w:ascii="Arial" w:hAnsi="Arial" w:cs="Arial"/>
            <w:sz w:val="24"/>
            <w:szCs w:val="24"/>
          </w:rPr>
          <w:delText>)</w:delText>
        </w:r>
        <w:r w:rsidR="00284C15" w:rsidDel="00C77A2A">
          <w:rPr>
            <w:rFonts w:ascii="Arial" w:hAnsi="Arial" w:cs="Arial"/>
            <w:sz w:val="24"/>
            <w:szCs w:val="24"/>
          </w:rPr>
          <w:delText xml:space="preserve"> or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"_Med_form_3a" </w:delInstrText>
        </w:r>
        <w:r w:rsidR="00C77A2A" w:rsidDel="00C77A2A">
          <w:rPr>
            <w:rStyle w:val="Hyperlink"/>
            <w:rFonts w:ascii="Arial" w:hAnsi="Arial" w:cs="Arial"/>
            <w:sz w:val="24"/>
            <w:szCs w:val="24"/>
          </w:rPr>
          <w:fldChar w:fldCharType="separate"/>
        </w:r>
        <w:r w:rsidR="00284C15" w:rsidRPr="00284C15" w:rsidDel="00C77A2A">
          <w:rPr>
            <w:rStyle w:val="Hyperlink"/>
            <w:rFonts w:ascii="Arial" w:hAnsi="Arial" w:cs="Arial"/>
            <w:sz w:val="24"/>
            <w:szCs w:val="24"/>
          </w:rPr>
          <w:delText>Med for 3a</w:delText>
        </w:r>
        <w:r w:rsidR="00C77A2A" w:rsidDel="00C77A2A">
          <w:rPr>
            <w:rStyle w:val="Hyperlink"/>
            <w:rFonts w:ascii="Arial" w:hAnsi="Arial" w:cs="Arial"/>
            <w:sz w:val="24"/>
            <w:szCs w:val="24"/>
          </w:rPr>
          <w:fldChar w:fldCharType="end"/>
        </w:r>
        <w:r w:rsidR="00284C15" w:rsidDel="00C77A2A">
          <w:rPr>
            <w:rFonts w:ascii="Arial" w:hAnsi="Arial" w:cs="Arial"/>
            <w:sz w:val="24"/>
            <w:szCs w:val="24"/>
          </w:rPr>
          <w:delText>)</w:delText>
        </w:r>
        <w:r w:rsidRPr="00ED2E88" w:rsidDel="00C77A2A">
          <w:rPr>
            <w:rFonts w:ascii="Arial" w:hAnsi="Arial" w:cs="Arial"/>
            <w:sz w:val="24"/>
            <w:szCs w:val="24"/>
          </w:rPr>
          <w:delText xml:space="preserve"> </w:delText>
        </w:r>
        <w:r w:rsidR="00501DDF" w:rsidDel="00C77A2A">
          <w:rPr>
            <w:rFonts w:ascii="Arial" w:hAnsi="Arial" w:cs="Arial"/>
            <w:sz w:val="24"/>
            <w:szCs w:val="24"/>
          </w:rPr>
          <w:delText>or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"_Appendix_4" </w:delInstrText>
        </w:r>
        <w:r w:rsidR="00C77A2A" w:rsidDel="00C77A2A">
          <w:rPr>
            <w:rStyle w:val="Hyperlink"/>
            <w:rFonts w:ascii="Arial" w:hAnsi="Arial" w:cs="Arial"/>
            <w:sz w:val="24"/>
            <w:szCs w:val="24"/>
          </w:rPr>
          <w:fldChar w:fldCharType="separate"/>
        </w:r>
        <w:r w:rsidR="00501DDF" w:rsidRPr="00501DDF" w:rsidDel="00C77A2A">
          <w:rPr>
            <w:rStyle w:val="Hyperlink"/>
            <w:rFonts w:ascii="Arial" w:hAnsi="Arial" w:cs="Arial"/>
            <w:sz w:val="24"/>
            <w:szCs w:val="24"/>
          </w:rPr>
          <w:delText>Med form 3b</w:delText>
        </w:r>
        <w:r w:rsidR="00C77A2A" w:rsidDel="00C77A2A">
          <w:rPr>
            <w:rStyle w:val="Hyperlink"/>
            <w:rFonts w:ascii="Arial" w:hAnsi="Arial" w:cs="Arial"/>
            <w:sz w:val="24"/>
            <w:szCs w:val="24"/>
          </w:rPr>
          <w:fldChar w:fldCharType="end"/>
        </w:r>
        <w:r w:rsidR="00501DDF" w:rsidDel="00C77A2A">
          <w:rPr>
            <w:rFonts w:ascii="Arial" w:hAnsi="Arial" w:cs="Arial"/>
            <w:sz w:val="24"/>
            <w:szCs w:val="24"/>
          </w:rPr>
          <w:delText xml:space="preserve">) </w:delText>
        </w:r>
        <w:r w:rsidRPr="00ED2E88" w:rsidDel="00C77A2A">
          <w:rPr>
            <w:rFonts w:ascii="Arial" w:hAnsi="Arial" w:cs="Arial"/>
            <w:sz w:val="24"/>
            <w:szCs w:val="24"/>
          </w:rPr>
          <w:delText>should be used for this purpose. It is recommended practice to have the dosage and administration witnessed by another adult.</w:delText>
        </w:r>
      </w:del>
    </w:p>
    <w:p w:rsidR="00ED2E88" w:rsidDel="00C77A2A" w:rsidRDefault="00ED2E88" w:rsidP="00C77A2A">
      <w:pPr>
        <w:rPr>
          <w:del w:id="606" w:author="Fiona Eaton" w:date="2018-12-18T09:06:00Z"/>
          <w:rFonts w:ascii="Arial" w:hAnsi="Arial" w:cs="Arial"/>
          <w:sz w:val="22"/>
        </w:rPr>
        <w:pPrChange w:id="607" w:author="Fiona Eaton" w:date="2018-12-18T09:07:00Z">
          <w:pPr>
            <w:tabs>
              <w:tab w:val="left" w:pos="709"/>
              <w:tab w:val="left" w:pos="851"/>
              <w:tab w:val="left" w:pos="1134"/>
            </w:tabs>
          </w:pPr>
        </w:pPrChange>
      </w:pPr>
    </w:p>
    <w:p w:rsidR="00725794" w:rsidRPr="00ED2E88" w:rsidDel="00C77A2A" w:rsidRDefault="00676793" w:rsidP="00C77A2A">
      <w:pPr>
        <w:rPr>
          <w:del w:id="608" w:author="Fiona Eaton" w:date="2018-12-18T09:06:00Z"/>
          <w:rStyle w:val="Strong"/>
          <w:rFonts w:ascii="Arial" w:hAnsi="Arial" w:cs="Arial"/>
          <w:sz w:val="24"/>
          <w:szCs w:val="24"/>
        </w:rPr>
        <w:pPrChange w:id="609" w:author="Fiona Eaton" w:date="2018-12-18T09:07:00Z">
          <w:pPr/>
        </w:pPrChange>
      </w:pPr>
      <w:del w:id="610" w:author="Fiona Eaton" w:date="2018-12-18T09:06:00Z">
        <w:r w:rsidDel="00C77A2A">
          <w:rPr>
            <w:rStyle w:val="Strong"/>
            <w:rFonts w:ascii="Arial" w:hAnsi="Arial" w:cs="Arial"/>
            <w:sz w:val="24"/>
            <w:szCs w:val="24"/>
          </w:rPr>
          <w:delText>3.5</w:delText>
        </w:r>
        <w:r w:rsidR="00ED2E88" w:rsidRPr="00ED2E88" w:rsidDel="00C77A2A">
          <w:rPr>
            <w:rStyle w:val="Strong"/>
            <w:rFonts w:ascii="Arial" w:hAnsi="Arial" w:cs="Arial"/>
            <w:sz w:val="24"/>
            <w:szCs w:val="24"/>
          </w:rPr>
          <w:delText xml:space="preserve">     </w:delText>
        </w:r>
        <w:r w:rsidR="00725794" w:rsidRPr="00ED2E88" w:rsidDel="00C77A2A">
          <w:rPr>
            <w:rStyle w:val="Strong"/>
            <w:rFonts w:ascii="Arial" w:hAnsi="Arial" w:cs="Arial"/>
            <w:sz w:val="24"/>
            <w:szCs w:val="24"/>
          </w:rPr>
          <w:delText>Refusal to take medicine</w:delText>
        </w:r>
      </w:del>
    </w:p>
    <w:p w:rsidR="00CD7D8F" w:rsidDel="00C77A2A" w:rsidRDefault="00725794" w:rsidP="00C77A2A">
      <w:pPr>
        <w:rPr>
          <w:del w:id="611" w:author="Fiona Eaton" w:date="2018-12-18T09:06:00Z"/>
          <w:rFonts w:ascii="Arial" w:hAnsi="Arial" w:cs="Arial"/>
          <w:spacing w:val="0"/>
          <w:sz w:val="24"/>
          <w:szCs w:val="24"/>
          <w:lang w:val="en-GB" w:eastAsia="en-US"/>
        </w:rPr>
        <w:pPrChange w:id="612" w:author="Fiona Eaton" w:date="2018-12-18T09:07:00Z">
          <w:pPr>
            <w:overflowPunct/>
            <w:autoSpaceDE/>
            <w:autoSpaceDN/>
            <w:adjustRightInd/>
            <w:spacing w:after="0"/>
            <w:jc w:val="both"/>
            <w:textAlignment w:val="auto"/>
          </w:pPr>
        </w:pPrChange>
      </w:pPr>
      <w:del w:id="613" w:author="Fiona Eaton" w:date="2018-12-18T09:06:00Z">
        <w:r w:rsidRPr="00ED2E88" w:rsidDel="00C77A2A">
          <w:rPr>
            <w:rFonts w:ascii="Arial" w:hAnsi="Arial" w:cs="Arial"/>
            <w:spacing w:val="0"/>
            <w:sz w:val="24"/>
            <w:szCs w:val="24"/>
            <w:lang w:val="en-GB" w:eastAsia="en-US"/>
          </w:rPr>
          <w:delText>Where a pupil refuses to t</w:delText>
        </w:r>
        <w:r w:rsidR="007649CF" w:rsidRPr="00ED2E88" w:rsidDel="00C77A2A">
          <w:rPr>
            <w:rFonts w:ascii="Arial" w:hAnsi="Arial" w:cs="Arial"/>
            <w:spacing w:val="0"/>
            <w:sz w:val="24"/>
            <w:szCs w:val="24"/>
            <w:lang w:val="en-GB" w:eastAsia="en-US"/>
          </w:rPr>
          <w:delText>ake medication</w:delText>
        </w:r>
        <w:r w:rsidR="00171257" w:rsidRPr="00ED2E88" w:rsidDel="00C77A2A">
          <w:rPr>
            <w:rFonts w:ascii="Arial" w:hAnsi="Arial" w:cs="Arial"/>
            <w:spacing w:val="0"/>
            <w:sz w:val="24"/>
            <w:szCs w:val="24"/>
            <w:lang w:val="en-GB" w:eastAsia="en-US"/>
          </w:rPr>
          <w:delText xml:space="preserve">, school staff </w:delText>
        </w:r>
        <w:r w:rsidRPr="00ED2E88" w:rsidDel="00C77A2A">
          <w:rPr>
            <w:rFonts w:ascii="Arial" w:hAnsi="Arial" w:cs="Arial"/>
            <w:spacing w:val="0"/>
            <w:sz w:val="24"/>
            <w:szCs w:val="24"/>
            <w:lang w:val="en-GB" w:eastAsia="en-US"/>
          </w:rPr>
          <w:delText>are not to put pressure on the pupil</w:delText>
        </w:r>
        <w:r w:rsidR="007649CF" w:rsidRPr="00ED2E88" w:rsidDel="00C77A2A">
          <w:rPr>
            <w:rFonts w:ascii="Arial" w:hAnsi="Arial" w:cs="Arial"/>
            <w:spacing w:val="0"/>
            <w:sz w:val="24"/>
            <w:szCs w:val="24"/>
            <w:lang w:val="en-GB" w:eastAsia="en-US"/>
          </w:rPr>
          <w:delText xml:space="preserve"> to take the medication but </w:delText>
        </w:r>
        <w:r w:rsidRPr="00ED2E88" w:rsidDel="00C77A2A">
          <w:rPr>
            <w:rFonts w:ascii="Arial" w:hAnsi="Arial" w:cs="Arial"/>
            <w:spacing w:val="0"/>
            <w:sz w:val="24"/>
            <w:szCs w:val="24"/>
            <w:lang w:val="en-GB" w:eastAsia="en-US"/>
          </w:rPr>
          <w:delText>should contact the paren</w:delText>
        </w:r>
        <w:r w:rsidR="007649CF" w:rsidRPr="00ED2E88" w:rsidDel="00C77A2A">
          <w:rPr>
            <w:rFonts w:ascii="Arial" w:hAnsi="Arial" w:cs="Arial"/>
            <w:spacing w:val="0"/>
            <w:sz w:val="24"/>
            <w:szCs w:val="24"/>
            <w:lang w:val="en-GB" w:eastAsia="en-US"/>
          </w:rPr>
          <w:delText>t/carer if the pupil is under 16</w:delText>
        </w:r>
        <w:r w:rsidRPr="00ED2E88" w:rsidDel="00C77A2A">
          <w:rPr>
            <w:rFonts w:ascii="Arial" w:hAnsi="Arial" w:cs="Arial"/>
            <w:spacing w:val="0"/>
            <w:sz w:val="24"/>
            <w:szCs w:val="24"/>
            <w:lang w:val="en-GB" w:eastAsia="en-US"/>
          </w:rPr>
          <w:delText xml:space="preserve"> years of age or is unable to advocate for him or herself.  If parent</w:delText>
        </w:r>
        <w:r w:rsidR="00171257" w:rsidRPr="00ED2E88" w:rsidDel="00C77A2A">
          <w:rPr>
            <w:rFonts w:ascii="Arial" w:hAnsi="Arial" w:cs="Arial"/>
            <w:spacing w:val="0"/>
            <w:sz w:val="24"/>
            <w:szCs w:val="24"/>
            <w:lang w:val="en-GB" w:eastAsia="en-US"/>
          </w:rPr>
          <w:delText xml:space="preserve">s/carers or emergency </w:delText>
        </w:r>
        <w:r w:rsidR="007649CF" w:rsidRPr="00ED2E88" w:rsidDel="00C77A2A">
          <w:rPr>
            <w:rFonts w:ascii="Arial" w:hAnsi="Arial" w:cs="Arial"/>
            <w:spacing w:val="0"/>
            <w:sz w:val="24"/>
            <w:szCs w:val="24"/>
            <w:lang w:val="en-GB" w:eastAsia="en-US"/>
          </w:rPr>
          <w:delText xml:space="preserve">contacts </w:delText>
        </w:r>
        <w:r w:rsidRPr="00ED2E88" w:rsidDel="00C77A2A">
          <w:rPr>
            <w:rFonts w:ascii="Arial" w:hAnsi="Arial" w:cs="Arial"/>
            <w:spacing w:val="0"/>
            <w:sz w:val="24"/>
            <w:szCs w:val="24"/>
            <w:lang w:val="en-GB" w:eastAsia="en-US"/>
          </w:rPr>
          <w:delText>are unobtainable, the pupil’s GP should be contacted for advice.  In urgent cases the emergency services should be contacted.</w:delText>
        </w:r>
      </w:del>
    </w:p>
    <w:p w:rsidR="00ED2E88" w:rsidRPr="00ED2E88" w:rsidDel="00C77A2A" w:rsidRDefault="00ED2E88" w:rsidP="00C77A2A">
      <w:pPr>
        <w:rPr>
          <w:del w:id="614" w:author="Fiona Eaton" w:date="2018-12-18T09:06:00Z"/>
          <w:rFonts w:ascii="Arial" w:hAnsi="Arial" w:cs="Arial"/>
          <w:spacing w:val="0"/>
          <w:sz w:val="24"/>
          <w:szCs w:val="24"/>
          <w:lang w:val="en-GB" w:eastAsia="en-US"/>
        </w:rPr>
        <w:pPrChange w:id="615" w:author="Fiona Eaton" w:date="2018-12-18T09:07:00Z">
          <w:pPr>
            <w:overflowPunct/>
            <w:autoSpaceDE/>
            <w:autoSpaceDN/>
            <w:adjustRightInd/>
            <w:spacing w:after="0"/>
            <w:textAlignment w:val="auto"/>
          </w:pPr>
        </w:pPrChange>
      </w:pPr>
    </w:p>
    <w:p w:rsidR="00CD7D8F" w:rsidDel="00C77A2A" w:rsidRDefault="00725794" w:rsidP="00C77A2A">
      <w:pPr>
        <w:rPr>
          <w:del w:id="616" w:author="Fiona Eaton" w:date="2018-12-18T09:06:00Z"/>
          <w:rFonts w:ascii="Arial" w:hAnsi="Arial" w:cs="Arial"/>
          <w:spacing w:val="0"/>
          <w:sz w:val="24"/>
          <w:szCs w:val="24"/>
          <w:lang w:val="en-GB" w:eastAsia="en-US"/>
        </w:rPr>
        <w:pPrChange w:id="617" w:author="Fiona Eaton" w:date="2018-12-18T09:07:00Z">
          <w:pPr>
            <w:overflowPunct/>
            <w:autoSpaceDE/>
            <w:autoSpaceDN/>
            <w:adjustRightInd/>
            <w:spacing w:after="0"/>
            <w:jc w:val="both"/>
            <w:textAlignment w:val="auto"/>
          </w:pPr>
        </w:pPrChange>
      </w:pPr>
      <w:del w:id="618" w:author="Fiona Eaton" w:date="2018-12-18T09:06:00Z">
        <w:r w:rsidRPr="00ED2E88" w:rsidDel="00C77A2A">
          <w:rPr>
            <w:rFonts w:ascii="Arial" w:hAnsi="Arial" w:cs="Arial"/>
            <w:sz w:val="24"/>
            <w:szCs w:val="24"/>
          </w:rPr>
          <w:lastRenderedPageBreak/>
          <w:delText>If in doubt about any of the procedures the member of staff should check</w:delText>
        </w:r>
        <w:r w:rsidR="007649CF" w:rsidRPr="00ED2E88" w:rsidDel="00C77A2A">
          <w:rPr>
            <w:rFonts w:ascii="Arial" w:hAnsi="Arial" w:cs="Arial"/>
            <w:sz w:val="24"/>
            <w:szCs w:val="24"/>
          </w:rPr>
          <w:delText xml:space="preserve"> with </w:delText>
        </w:r>
        <w:r w:rsidRPr="00ED2E88" w:rsidDel="00C77A2A">
          <w:rPr>
            <w:rFonts w:ascii="Arial" w:hAnsi="Arial" w:cs="Arial"/>
            <w:sz w:val="24"/>
            <w:szCs w:val="24"/>
          </w:rPr>
          <w:delText>the parents</w:delText>
        </w:r>
        <w:r w:rsidR="007649CF" w:rsidRPr="00ED2E88" w:rsidDel="00C77A2A">
          <w:rPr>
            <w:rFonts w:ascii="Arial" w:hAnsi="Arial" w:cs="Arial"/>
            <w:sz w:val="24"/>
            <w:szCs w:val="24"/>
          </w:rPr>
          <w:delText>/carers</w:delText>
        </w:r>
        <w:r w:rsidRPr="00ED2E88" w:rsidDel="00C77A2A">
          <w:rPr>
            <w:rFonts w:ascii="Arial" w:hAnsi="Arial" w:cs="Arial"/>
            <w:sz w:val="24"/>
            <w:szCs w:val="24"/>
          </w:rPr>
          <w:delText xml:space="preserve"> or the </w:delText>
        </w:r>
        <w:r w:rsidR="00A52FD2" w:rsidDel="00C77A2A">
          <w:rPr>
            <w:rFonts w:ascii="Arial" w:hAnsi="Arial" w:cs="Arial"/>
            <w:sz w:val="24"/>
            <w:szCs w:val="24"/>
          </w:rPr>
          <w:delText>S</w:delText>
        </w:r>
        <w:r w:rsidRPr="00ED2E88" w:rsidDel="00C77A2A">
          <w:rPr>
            <w:rFonts w:ascii="Arial" w:hAnsi="Arial" w:cs="Arial"/>
            <w:sz w:val="24"/>
            <w:szCs w:val="24"/>
          </w:rPr>
          <w:delText xml:space="preserve">chool </w:delText>
        </w:r>
        <w:r w:rsidR="00A52FD2" w:rsidDel="00C77A2A">
          <w:rPr>
            <w:rFonts w:ascii="Arial" w:hAnsi="Arial" w:cs="Arial"/>
            <w:sz w:val="24"/>
            <w:szCs w:val="24"/>
          </w:rPr>
          <w:delText>N</w:delText>
        </w:r>
        <w:r w:rsidRPr="00ED2E88" w:rsidDel="00C77A2A">
          <w:rPr>
            <w:rFonts w:ascii="Arial" w:hAnsi="Arial" w:cs="Arial"/>
            <w:sz w:val="24"/>
            <w:szCs w:val="24"/>
          </w:rPr>
          <w:delText>urse/</w:delText>
        </w:r>
        <w:r w:rsidR="00A52FD2" w:rsidDel="00C77A2A">
          <w:rPr>
            <w:rFonts w:ascii="Arial" w:hAnsi="Arial" w:cs="Arial"/>
            <w:sz w:val="24"/>
            <w:szCs w:val="24"/>
          </w:rPr>
          <w:delText>C</w:delText>
        </w:r>
        <w:r w:rsidR="007649CF" w:rsidRPr="00ED2E88" w:rsidDel="00C77A2A">
          <w:rPr>
            <w:rFonts w:ascii="Arial" w:hAnsi="Arial" w:cs="Arial"/>
            <w:sz w:val="24"/>
            <w:szCs w:val="24"/>
          </w:rPr>
          <w:delText xml:space="preserve">ommunity </w:delText>
        </w:r>
        <w:r w:rsidR="00A52FD2" w:rsidDel="00C77A2A">
          <w:rPr>
            <w:rFonts w:ascii="Arial" w:hAnsi="Arial" w:cs="Arial"/>
            <w:sz w:val="24"/>
            <w:szCs w:val="24"/>
          </w:rPr>
          <w:delText>P</w:delText>
        </w:r>
        <w:r w:rsidR="007649CF" w:rsidRPr="00ED2E88" w:rsidDel="00C77A2A">
          <w:rPr>
            <w:rFonts w:ascii="Arial" w:hAnsi="Arial" w:cs="Arial"/>
            <w:sz w:val="24"/>
            <w:szCs w:val="24"/>
          </w:rPr>
          <w:delText xml:space="preserve">aediatrician </w:delText>
        </w:r>
        <w:r w:rsidRPr="00ED2E88" w:rsidDel="00C77A2A">
          <w:rPr>
            <w:rFonts w:ascii="Arial" w:hAnsi="Arial" w:cs="Arial"/>
            <w:sz w:val="24"/>
            <w:szCs w:val="24"/>
          </w:rPr>
          <w:delText>or child’s GP before taking further action.</w:delText>
        </w:r>
      </w:del>
    </w:p>
    <w:p w:rsidR="00335B78" w:rsidDel="00C77A2A" w:rsidRDefault="00335B78" w:rsidP="00C77A2A">
      <w:pPr>
        <w:rPr>
          <w:del w:id="619" w:author="Fiona Eaton" w:date="2018-12-18T09:06:00Z"/>
          <w:rFonts w:ascii="Arial" w:hAnsi="Arial" w:cs="Arial"/>
        </w:rPr>
        <w:pPrChange w:id="620" w:author="Fiona Eaton" w:date="2018-12-18T09:07:00Z">
          <w:pPr>
            <w:pStyle w:val="normal2"/>
            <w:ind w:left="0" w:firstLine="0"/>
            <w:jc w:val="left"/>
          </w:pPr>
        </w:pPrChange>
      </w:pPr>
    </w:p>
    <w:p w:rsidR="00E145C5" w:rsidDel="00C77A2A" w:rsidRDefault="00E145C5" w:rsidP="00C77A2A">
      <w:pPr>
        <w:rPr>
          <w:del w:id="621" w:author="Fiona Eaton" w:date="2018-12-18T09:06:00Z"/>
          <w:rFonts w:ascii="Arial" w:hAnsi="Arial" w:cs="Arial"/>
        </w:rPr>
        <w:pPrChange w:id="622" w:author="Fiona Eaton" w:date="2018-12-18T09:07:00Z">
          <w:pPr>
            <w:pStyle w:val="normal2"/>
            <w:ind w:left="0" w:firstLine="0"/>
            <w:jc w:val="left"/>
          </w:pPr>
        </w:pPrChange>
      </w:pPr>
    </w:p>
    <w:p w:rsidR="00725794" w:rsidRPr="00FE2B1F" w:rsidDel="00C77A2A" w:rsidRDefault="00676793" w:rsidP="00C77A2A">
      <w:pPr>
        <w:rPr>
          <w:del w:id="623" w:author="Fiona Eaton" w:date="2018-12-18T09:06:00Z"/>
          <w:rStyle w:val="Strong"/>
          <w:rFonts w:ascii="Arial" w:hAnsi="Arial" w:cs="Arial"/>
          <w:sz w:val="24"/>
          <w:szCs w:val="24"/>
        </w:rPr>
        <w:pPrChange w:id="624" w:author="Fiona Eaton" w:date="2018-12-18T09:07:00Z">
          <w:pPr/>
        </w:pPrChange>
      </w:pPr>
      <w:del w:id="625" w:author="Fiona Eaton" w:date="2018-12-18T09:06:00Z">
        <w:r w:rsidDel="00C77A2A">
          <w:rPr>
            <w:rStyle w:val="Strong"/>
            <w:rFonts w:ascii="Arial" w:hAnsi="Arial" w:cs="Arial"/>
            <w:sz w:val="24"/>
            <w:szCs w:val="24"/>
          </w:rPr>
          <w:delText>3.6</w:delText>
        </w:r>
        <w:r w:rsidR="00FE2B1F" w:rsidRPr="00FE2B1F" w:rsidDel="00C77A2A">
          <w:rPr>
            <w:rStyle w:val="Strong"/>
            <w:rFonts w:ascii="Arial" w:hAnsi="Arial" w:cs="Arial"/>
            <w:sz w:val="24"/>
            <w:szCs w:val="24"/>
          </w:rPr>
          <w:delText xml:space="preserve">     </w:delText>
        </w:r>
        <w:r w:rsidR="00996BB6" w:rsidRPr="00FE2B1F" w:rsidDel="00C77A2A">
          <w:rPr>
            <w:rStyle w:val="Strong"/>
            <w:rFonts w:ascii="Arial" w:hAnsi="Arial" w:cs="Arial"/>
            <w:sz w:val="24"/>
            <w:szCs w:val="24"/>
          </w:rPr>
          <w:delText>Self-</w:delText>
        </w:r>
        <w:r w:rsidR="00725794" w:rsidRPr="00FE2B1F" w:rsidDel="00C77A2A">
          <w:rPr>
            <w:rStyle w:val="Strong"/>
            <w:rFonts w:ascii="Arial" w:hAnsi="Arial" w:cs="Arial"/>
            <w:sz w:val="24"/>
            <w:szCs w:val="24"/>
          </w:rPr>
          <w:delText>Management</w:delText>
        </w:r>
      </w:del>
    </w:p>
    <w:p w:rsidR="00CD7D8F" w:rsidDel="00C77A2A" w:rsidRDefault="00725794" w:rsidP="00C77A2A">
      <w:pPr>
        <w:rPr>
          <w:del w:id="626" w:author="Fiona Eaton" w:date="2018-12-18T09:06:00Z"/>
          <w:rStyle w:val="Hyperlink"/>
          <w:rFonts w:ascii="Arial" w:hAnsi="Arial" w:cs="Arial"/>
          <w:sz w:val="24"/>
          <w:szCs w:val="24"/>
        </w:rPr>
        <w:pPrChange w:id="627" w:author="Fiona Eaton" w:date="2018-12-18T09:07:00Z">
          <w:pPr>
            <w:pStyle w:val="normal2"/>
            <w:ind w:left="0" w:firstLine="0"/>
          </w:pPr>
        </w:pPrChange>
      </w:pPr>
      <w:del w:id="628" w:author="Fiona Eaton" w:date="2018-12-18T09:06:00Z">
        <w:r w:rsidRPr="00FE2B1F" w:rsidDel="00C77A2A">
          <w:rPr>
            <w:rFonts w:ascii="Arial" w:hAnsi="Arial" w:cs="Arial"/>
            <w:sz w:val="24"/>
            <w:szCs w:val="24"/>
          </w:rPr>
          <w:delText xml:space="preserve">It is good practice to allow pupils who can be trusted to do so to manage their own medication from a relatively early age and schools should encourage this. </w:delText>
        </w:r>
        <w:r w:rsidR="003074F2" w:rsidRPr="00FE2B1F" w:rsidDel="00C77A2A">
          <w:rPr>
            <w:rFonts w:ascii="Arial" w:hAnsi="Arial" w:cs="Arial"/>
            <w:sz w:val="24"/>
            <w:szCs w:val="24"/>
          </w:rPr>
          <w:delText>Parental consent is required for a pupil to carry and administer their own medication.</w:delText>
        </w:r>
        <w:r w:rsidRPr="00FE2B1F" w:rsidDel="00C77A2A">
          <w:rPr>
            <w:rFonts w:ascii="Arial" w:hAnsi="Arial" w:cs="Arial"/>
            <w:sz w:val="24"/>
            <w:szCs w:val="24"/>
          </w:rPr>
          <w:delText xml:space="preserve"> If pupils can take their medication themselves, staff may only need to supervise this or may wish to remind them.  The school procedures should say whether pupils can carry and administer their own medication, bearing in mind also </w:delText>
        </w:r>
        <w:r w:rsidR="007649CF" w:rsidRPr="00FE2B1F" w:rsidDel="00C77A2A">
          <w:rPr>
            <w:rFonts w:ascii="Arial" w:hAnsi="Arial" w:cs="Arial"/>
            <w:sz w:val="24"/>
            <w:szCs w:val="24"/>
          </w:rPr>
          <w:delText xml:space="preserve">the safety of other pupils.  A </w:delText>
        </w:r>
        <w:r w:rsidR="003074F2" w:rsidRPr="00FE2B1F" w:rsidDel="00C77A2A">
          <w:rPr>
            <w:rFonts w:ascii="Arial" w:hAnsi="Arial" w:cs="Arial"/>
            <w:sz w:val="24"/>
            <w:szCs w:val="24"/>
          </w:rPr>
          <w:delText>parental request</w:delText>
        </w:r>
        <w:r w:rsidR="007649CF" w:rsidRPr="00FE2B1F" w:rsidDel="00C77A2A">
          <w:rPr>
            <w:rFonts w:ascii="Arial" w:hAnsi="Arial" w:cs="Arial"/>
            <w:sz w:val="24"/>
            <w:szCs w:val="24"/>
          </w:rPr>
          <w:delText xml:space="preserve"> form</w:delText>
        </w:r>
        <w:r w:rsidR="003074F2" w:rsidRPr="00FE2B1F" w:rsidDel="00C77A2A">
          <w:rPr>
            <w:rFonts w:ascii="Arial" w:hAnsi="Arial" w:cs="Arial"/>
            <w:sz w:val="24"/>
            <w:szCs w:val="24"/>
          </w:rPr>
          <w:delText xml:space="preserve"> for their child/ward to carry and administer their own medication</w:delText>
        </w:r>
        <w:r w:rsidR="007649CF" w:rsidRPr="00FE2B1F" w:rsidDel="00C77A2A">
          <w:rPr>
            <w:rFonts w:ascii="Arial" w:hAnsi="Arial" w:cs="Arial"/>
            <w:sz w:val="24"/>
            <w:szCs w:val="24"/>
          </w:rPr>
          <w:delText xml:space="preserve"> is provided in </w:delText>
        </w:r>
        <w:r w:rsidR="00562FB4" w:rsidDel="00C77A2A">
          <w:rPr>
            <w:rFonts w:ascii="Arial" w:hAnsi="Arial" w:cs="Arial"/>
            <w:sz w:val="24"/>
            <w:szCs w:val="24"/>
          </w:rPr>
          <w:fldChar w:fldCharType="begin"/>
        </w:r>
        <w:r w:rsidR="00AC7E09" w:rsidDel="00C77A2A">
          <w:rPr>
            <w:rFonts w:ascii="Arial" w:hAnsi="Arial" w:cs="Arial"/>
            <w:sz w:val="24"/>
            <w:szCs w:val="24"/>
          </w:rPr>
          <w:delInstrText xml:space="preserve"> HYPERLINK  \l "_Appendix_4" </w:delInstrText>
        </w:r>
        <w:r w:rsidR="00562FB4" w:rsidDel="00C77A2A">
          <w:rPr>
            <w:rFonts w:ascii="Arial" w:hAnsi="Arial" w:cs="Arial"/>
            <w:sz w:val="24"/>
            <w:szCs w:val="24"/>
          </w:rPr>
          <w:fldChar w:fldCharType="separate"/>
        </w:r>
        <w:r w:rsidR="00AC7E09" w:rsidRPr="00AC7E09" w:rsidDel="00C77A2A">
          <w:rPr>
            <w:rStyle w:val="Hyperlink"/>
            <w:rFonts w:ascii="Arial" w:hAnsi="Arial" w:cs="Arial"/>
            <w:sz w:val="24"/>
            <w:szCs w:val="24"/>
          </w:rPr>
          <w:delText>Med form 4</w:delText>
        </w:r>
      </w:del>
    </w:p>
    <w:p w:rsidR="00B96023" w:rsidRPr="00DA54BD" w:rsidDel="00C77A2A" w:rsidRDefault="00562FB4" w:rsidP="00C77A2A">
      <w:pPr>
        <w:rPr>
          <w:del w:id="629" w:author="Fiona Eaton" w:date="2018-12-18T09:06:00Z"/>
          <w:rFonts w:ascii="Arial" w:hAnsi="Arial" w:cs="Arial"/>
        </w:rPr>
        <w:pPrChange w:id="630" w:author="Fiona Eaton" w:date="2018-12-18T09:07:00Z">
          <w:pPr>
            <w:pStyle w:val="normal2"/>
            <w:ind w:left="360" w:firstLine="0"/>
            <w:jc w:val="left"/>
          </w:pPr>
        </w:pPrChange>
      </w:pPr>
      <w:del w:id="631" w:author="Fiona Eaton" w:date="2018-12-18T09:06:00Z">
        <w:r w:rsidDel="00C77A2A">
          <w:rPr>
            <w:rFonts w:ascii="Arial" w:hAnsi="Arial" w:cs="Arial"/>
            <w:sz w:val="24"/>
            <w:szCs w:val="24"/>
          </w:rPr>
          <w:fldChar w:fldCharType="end"/>
        </w:r>
      </w:del>
    </w:p>
    <w:p w:rsidR="00725794" w:rsidRPr="00FE2B1F" w:rsidDel="00C77A2A" w:rsidRDefault="00676793" w:rsidP="00C77A2A">
      <w:pPr>
        <w:rPr>
          <w:del w:id="632" w:author="Fiona Eaton" w:date="2018-12-18T09:06:00Z"/>
          <w:rStyle w:val="Strong"/>
          <w:rFonts w:ascii="Arial" w:hAnsi="Arial" w:cs="Arial"/>
          <w:sz w:val="24"/>
          <w:szCs w:val="24"/>
        </w:rPr>
        <w:pPrChange w:id="633" w:author="Fiona Eaton" w:date="2018-12-18T09:07:00Z">
          <w:pPr/>
        </w:pPrChange>
      </w:pPr>
      <w:del w:id="634" w:author="Fiona Eaton" w:date="2018-12-18T09:06:00Z">
        <w:r w:rsidDel="00C77A2A">
          <w:rPr>
            <w:rStyle w:val="Strong"/>
            <w:rFonts w:ascii="Arial" w:hAnsi="Arial" w:cs="Arial"/>
            <w:sz w:val="24"/>
            <w:szCs w:val="24"/>
          </w:rPr>
          <w:delText>3.7</w:delText>
        </w:r>
        <w:r w:rsidR="00FE2B1F" w:rsidDel="00C77A2A">
          <w:rPr>
            <w:rStyle w:val="Strong"/>
            <w:rFonts w:ascii="Arial" w:hAnsi="Arial" w:cs="Arial"/>
            <w:sz w:val="24"/>
            <w:szCs w:val="24"/>
          </w:rPr>
          <w:delText xml:space="preserve">      </w:delText>
        </w:r>
        <w:r w:rsidR="00725794" w:rsidRPr="00FE2B1F" w:rsidDel="00C77A2A">
          <w:rPr>
            <w:rStyle w:val="Strong"/>
            <w:rFonts w:ascii="Arial" w:hAnsi="Arial" w:cs="Arial"/>
            <w:sz w:val="24"/>
            <w:szCs w:val="24"/>
          </w:rPr>
          <w:delText>Record Keeping</w:delText>
        </w:r>
      </w:del>
    </w:p>
    <w:p w:rsidR="00CD7D8F" w:rsidDel="00C77A2A" w:rsidRDefault="00725794" w:rsidP="00C77A2A">
      <w:pPr>
        <w:rPr>
          <w:del w:id="635" w:author="Fiona Eaton" w:date="2018-12-18T09:06:00Z"/>
          <w:rFonts w:ascii="Arial" w:hAnsi="Arial" w:cs="Arial"/>
          <w:sz w:val="24"/>
          <w:szCs w:val="24"/>
        </w:rPr>
        <w:pPrChange w:id="636" w:author="Fiona Eaton" w:date="2018-12-18T09:07:00Z">
          <w:pPr>
            <w:pStyle w:val="normal2"/>
            <w:ind w:left="0" w:firstLine="0"/>
          </w:pPr>
        </w:pPrChange>
      </w:pPr>
      <w:del w:id="637" w:author="Fiona Eaton" w:date="2018-12-18T09:06:00Z">
        <w:r w:rsidRPr="00FE2B1F" w:rsidDel="00C77A2A">
          <w:rPr>
            <w:rFonts w:ascii="Arial" w:hAnsi="Arial" w:cs="Arial"/>
            <w:sz w:val="24"/>
            <w:szCs w:val="24"/>
          </w:rPr>
          <w:delText>Parents</w:delText>
        </w:r>
        <w:r w:rsidR="00FE2B1F" w:rsidDel="00C77A2A">
          <w:rPr>
            <w:rFonts w:ascii="Arial" w:hAnsi="Arial" w:cs="Arial"/>
            <w:sz w:val="24"/>
            <w:szCs w:val="24"/>
          </w:rPr>
          <w:delText>/carers</w:delText>
        </w:r>
        <w:r w:rsidRPr="00FE2B1F" w:rsidDel="00C77A2A">
          <w:rPr>
            <w:rFonts w:ascii="Arial" w:hAnsi="Arial" w:cs="Arial"/>
            <w:sz w:val="24"/>
            <w:szCs w:val="24"/>
          </w:rPr>
          <w:delText xml:space="preserve"> are responsible for supplying information about medicines that their child needs to take at school, and for letting the school know of any changes to the prescription or the support needed.  The parent or doctor should provide written details including:</w:delText>
        </w:r>
      </w:del>
    </w:p>
    <w:p w:rsidR="009A1941" w:rsidDel="00C77A2A" w:rsidRDefault="00725794" w:rsidP="00C77A2A">
      <w:pPr>
        <w:rPr>
          <w:del w:id="638" w:author="Fiona Eaton" w:date="2018-12-18T09:06:00Z"/>
          <w:rFonts w:ascii="Arial" w:hAnsi="Arial" w:cs="Arial"/>
          <w:sz w:val="24"/>
          <w:szCs w:val="24"/>
        </w:rPr>
        <w:pPrChange w:id="639" w:author="Fiona Eaton" w:date="2018-12-18T09:07:00Z">
          <w:pPr>
            <w:pStyle w:val="normal2"/>
            <w:numPr>
              <w:numId w:val="23"/>
            </w:numPr>
            <w:ind w:hanging="360"/>
            <w:jc w:val="left"/>
          </w:pPr>
        </w:pPrChange>
      </w:pPr>
      <w:del w:id="640" w:author="Fiona Eaton" w:date="2018-12-18T09:06:00Z">
        <w:r w:rsidRPr="00FE2B1F" w:rsidDel="00C77A2A">
          <w:rPr>
            <w:rFonts w:ascii="Arial" w:hAnsi="Arial" w:cs="Arial"/>
            <w:sz w:val="24"/>
            <w:szCs w:val="24"/>
          </w:rPr>
          <w:delText>Name of medication</w:delText>
        </w:r>
        <w:r w:rsidR="00FE2B1F" w:rsidDel="00C77A2A">
          <w:rPr>
            <w:rFonts w:ascii="Arial" w:hAnsi="Arial" w:cs="Arial"/>
            <w:sz w:val="24"/>
            <w:szCs w:val="24"/>
          </w:rPr>
          <w:delText xml:space="preserve"> </w:delText>
        </w:r>
      </w:del>
    </w:p>
    <w:p w:rsidR="009A1941" w:rsidDel="00C77A2A" w:rsidRDefault="00725794" w:rsidP="00C77A2A">
      <w:pPr>
        <w:rPr>
          <w:del w:id="641" w:author="Fiona Eaton" w:date="2018-12-18T09:06:00Z"/>
          <w:rFonts w:ascii="Arial" w:hAnsi="Arial" w:cs="Arial"/>
          <w:sz w:val="24"/>
          <w:szCs w:val="24"/>
        </w:rPr>
        <w:pPrChange w:id="642" w:author="Fiona Eaton" w:date="2018-12-18T09:07:00Z">
          <w:pPr>
            <w:pStyle w:val="normal2"/>
            <w:numPr>
              <w:numId w:val="23"/>
            </w:numPr>
            <w:ind w:hanging="360"/>
            <w:jc w:val="left"/>
          </w:pPr>
        </w:pPrChange>
      </w:pPr>
      <w:del w:id="643" w:author="Fiona Eaton" w:date="2018-12-18T09:06:00Z">
        <w:r w:rsidRPr="00FE2B1F" w:rsidDel="00C77A2A">
          <w:rPr>
            <w:rFonts w:ascii="Arial" w:hAnsi="Arial" w:cs="Arial"/>
            <w:sz w:val="24"/>
            <w:szCs w:val="24"/>
          </w:rPr>
          <w:delText>Dose</w:delText>
        </w:r>
        <w:r w:rsidR="00FE2B1F" w:rsidDel="00C77A2A">
          <w:rPr>
            <w:rFonts w:ascii="Arial" w:hAnsi="Arial" w:cs="Arial"/>
            <w:sz w:val="24"/>
            <w:szCs w:val="24"/>
          </w:rPr>
          <w:delText xml:space="preserve"> </w:delText>
        </w:r>
      </w:del>
    </w:p>
    <w:p w:rsidR="009A1941" w:rsidDel="00C77A2A" w:rsidRDefault="00725794" w:rsidP="00C77A2A">
      <w:pPr>
        <w:rPr>
          <w:del w:id="644" w:author="Fiona Eaton" w:date="2018-12-18T09:06:00Z"/>
          <w:rFonts w:ascii="Arial" w:hAnsi="Arial" w:cs="Arial"/>
          <w:sz w:val="24"/>
          <w:szCs w:val="24"/>
        </w:rPr>
        <w:pPrChange w:id="645" w:author="Fiona Eaton" w:date="2018-12-18T09:07:00Z">
          <w:pPr>
            <w:pStyle w:val="normal2"/>
            <w:numPr>
              <w:numId w:val="23"/>
            </w:numPr>
            <w:ind w:hanging="360"/>
            <w:jc w:val="left"/>
          </w:pPr>
        </w:pPrChange>
      </w:pPr>
      <w:del w:id="646" w:author="Fiona Eaton" w:date="2018-12-18T09:06:00Z">
        <w:r w:rsidRPr="00FE2B1F" w:rsidDel="00C77A2A">
          <w:rPr>
            <w:rFonts w:ascii="Arial" w:hAnsi="Arial" w:cs="Arial"/>
            <w:sz w:val="24"/>
            <w:szCs w:val="24"/>
          </w:rPr>
          <w:delText>Method of administration</w:delText>
        </w:r>
        <w:r w:rsidR="00FE2B1F" w:rsidDel="00C77A2A">
          <w:rPr>
            <w:rFonts w:ascii="Arial" w:hAnsi="Arial" w:cs="Arial"/>
            <w:sz w:val="24"/>
            <w:szCs w:val="24"/>
          </w:rPr>
          <w:delText xml:space="preserve"> </w:delText>
        </w:r>
      </w:del>
    </w:p>
    <w:p w:rsidR="00725794" w:rsidRPr="00FE2B1F" w:rsidDel="00C77A2A" w:rsidRDefault="009A1941" w:rsidP="00C77A2A">
      <w:pPr>
        <w:rPr>
          <w:del w:id="647" w:author="Fiona Eaton" w:date="2018-12-18T09:06:00Z"/>
          <w:rFonts w:ascii="Arial" w:hAnsi="Arial" w:cs="Arial"/>
          <w:sz w:val="24"/>
          <w:szCs w:val="24"/>
        </w:rPr>
        <w:pPrChange w:id="648" w:author="Fiona Eaton" w:date="2018-12-18T09:07:00Z">
          <w:pPr>
            <w:pStyle w:val="normal2"/>
            <w:numPr>
              <w:numId w:val="23"/>
            </w:numPr>
            <w:ind w:hanging="360"/>
            <w:jc w:val="left"/>
          </w:pPr>
        </w:pPrChange>
      </w:pPr>
      <w:del w:id="649" w:author="Fiona Eaton" w:date="2018-12-18T09:06:00Z">
        <w:r w:rsidDel="00C77A2A">
          <w:rPr>
            <w:rFonts w:ascii="Arial" w:hAnsi="Arial" w:cs="Arial"/>
            <w:sz w:val="24"/>
            <w:szCs w:val="24"/>
          </w:rPr>
          <w:delText>T</w:delText>
        </w:r>
        <w:r w:rsidR="00725794" w:rsidRPr="00FE2B1F" w:rsidDel="00C77A2A">
          <w:rPr>
            <w:rFonts w:ascii="Arial" w:hAnsi="Arial" w:cs="Arial"/>
            <w:sz w:val="24"/>
            <w:szCs w:val="24"/>
          </w:rPr>
          <w:delText>ime and frequency of administration</w:delText>
        </w:r>
      </w:del>
    </w:p>
    <w:p w:rsidR="009A1941" w:rsidRPr="009A1941" w:rsidDel="00C77A2A" w:rsidRDefault="00725794" w:rsidP="00C77A2A">
      <w:pPr>
        <w:rPr>
          <w:del w:id="650" w:author="Fiona Eaton" w:date="2018-12-18T09:06:00Z"/>
          <w:rFonts w:ascii="Arial" w:hAnsi="Arial" w:cs="Arial"/>
          <w:sz w:val="24"/>
          <w:szCs w:val="24"/>
        </w:rPr>
        <w:pPrChange w:id="651" w:author="Fiona Eaton" w:date="2018-12-18T09:07:00Z">
          <w:pPr>
            <w:pStyle w:val="ListParagraph"/>
            <w:numPr>
              <w:numId w:val="23"/>
            </w:numPr>
            <w:ind w:hanging="360"/>
          </w:pPr>
        </w:pPrChange>
      </w:pPr>
      <w:del w:id="652" w:author="Fiona Eaton" w:date="2018-12-18T09:06:00Z">
        <w:r w:rsidRPr="009A1941" w:rsidDel="00C77A2A">
          <w:rPr>
            <w:rFonts w:ascii="Arial" w:hAnsi="Arial" w:cs="Arial"/>
            <w:sz w:val="24"/>
            <w:szCs w:val="24"/>
          </w:rPr>
          <w:delText>Other treatment</w:delText>
        </w:r>
      </w:del>
    </w:p>
    <w:p w:rsidR="00725794" w:rsidRPr="009A1941" w:rsidDel="00C77A2A" w:rsidRDefault="00725794" w:rsidP="00C77A2A">
      <w:pPr>
        <w:rPr>
          <w:del w:id="653" w:author="Fiona Eaton" w:date="2018-12-18T09:06:00Z"/>
          <w:rFonts w:ascii="Arial" w:hAnsi="Arial" w:cs="Arial"/>
          <w:sz w:val="24"/>
          <w:szCs w:val="24"/>
        </w:rPr>
        <w:pPrChange w:id="654" w:author="Fiona Eaton" w:date="2018-12-18T09:07:00Z">
          <w:pPr>
            <w:pStyle w:val="ListParagraph"/>
            <w:numPr>
              <w:numId w:val="23"/>
            </w:numPr>
            <w:ind w:hanging="360"/>
          </w:pPr>
        </w:pPrChange>
      </w:pPr>
      <w:del w:id="655" w:author="Fiona Eaton" w:date="2018-12-18T09:06:00Z">
        <w:r w:rsidRPr="009A1941" w:rsidDel="00C77A2A">
          <w:rPr>
            <w:rFonts w:ascii="Arial" w:hAnsi="Arial" w:cs="Arial"/>
            <w:sz w:val="24"/>
            <w:szCs w:val="24"/>
          </w:rPr>
          <w:delText>Any side effects</w:delText>
        </w:r>
      </w:del>
    </w:p>
    <w:p w:rsidR="00CD7D8F" w:rsidDel="00C77A2A" w:rsidRDefault="0074403F" w:rsidP="00C77A2A">
      <w:pPr>
        <w:rPr>
          <w:del w:id="656" w:author="Fiona Eaton" w:date="2018-12-18T09:06:00Z"/>
          <w:rFonts w:ascii="Arial" w:hAnsi="Arial" w:cs="Arial"/>
          <w:sz w:val="24"/>
          <w:szCs w:val="24"/>
        </w:rPr>
        <w:pPrChange w:id="657" w:author="Fiona Eaton" w:date="2018-12-18T09:07:00Z">
          <w:pPr>
            <w:pStyle w:val="normal2"/>
            <w:ind w:left="0" w:firstLine="0"/>
          </w:pPr>
        </w:pPrChange>
      </w:pPr>
      <w:del w:id="658" w:author="Fiona Eaton" w:date="2018-12-18T09:06:00Z">
        <w:r w:rsidRPr="009A1941" w:rsidDel="00C77A2A">
          <w:rPr>
            <w:rFonts w:ascii="Arial" w:hAnsi="Arial" w:cs="Arial"/>
            <w:sz w:val="24"/>
            <w:szCs w:val="24"/>
          </w:rPr>
          <w:delText>A parental consent form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"_Appendix_1" </w:delInstrText>
        </w:r>
        <w:r w:rsidR="00C77A2A" w:rsidDel="00C77A2A">
          <w:rPr>
            <w:rStyle w:val="Hyperlink"/>
            <w:rFonts w:ascii="Arial" w:hAnsi="Arial" w:cs="Arial"/>
            <w:sz w:val="24"/>
            <w:szCs w:val="24"/>
          </w:rPr>
          <w:fldChar w:fldCharType="separate"/>
        </w:r>
        <w:r w:rsidR="00AC7E09" w:rsidRPr="00AC7E09" w:rsidDel="00C77A2A">
          <w:rPr>
            <w:rStyle w:val="Hyperlink"/>
            <w:rFonts w:ascii="Arial" w:hAnsi="Arial" w:cs="Arial"/>
            <w:sz w:val="24"/>
            <w:szCs w:val="24"/>
          </w:rPr>
          <w:delText>Med form 1</w:delText>
        </w:r>
        <w:r w:rsidR="00C77A2A" w:rsidDel="00C77A2A">
          <w:rPr>
            <w:rStyle w:val="Hyperlink"/>
            <w:rFonts w:ascii="Arial" w:hAnsi="Arial" w:cs="Arial"/>
            <w:sz w:val="24"/>
            <w:szCs w:val="24"/>
          </w:rPr>
          <w:fldChar w:fldCharType="end"/>
        </w:r>
        <w:r w:rsidRPr="00AC7E09" w:rsidDel="00C77A2A">
          <w:rPr>
            <w:rFonts w:ascii="Arial" w:hAnsi="Arial" w:cs="Arial"/>
            <w:sz w:val="24"/>
            <w:szCs w:val="24"/>
          </w:rPr>
          <w:delText>)</w:delText>
        </w:r>
        <w:r w:rsidRPr="009A1941" w:rsidDel="00C77A2A">
          <w:rPr>
            <w:rFonts w:ascii="Arial" w:hAnsi="Arial" w:cs="Arial"/>
            <w:sz w:val="24"/>
            <w:szCs w:val="24"/>
          </w:rPr>
          <w:delText xml:space="preserve"> </w:delText>
        </w:r>
        <w:r w:rsidR="00725794" w:rsidRPr="009A1941" w:rsidDel="00C77A2A">
          <w:rPr>
            <w:rFonts w:ascii="Arial" w:hAnsi="Arial" w:cs="Arial"/>
            <w:sz w:val="24"/>
            <w:szCs w:val="24"/>
          </w:rPr>
          <w:delText>record</w:delText>
        </w:r>
        <w:r w:rsidRPr="009A1941" w:rsidDel="00C77A2A">
          <w:rPr>
            <w:rFonts w:ascii="Arial" w:hAnsi="Arial" w:cs="Arial"/>
            <w:sz w:val="24"/>
            <w:szCs w:val="24"/>
          </w:rPr>
          <w:delText>s</w:delText>
        </w:r>
        <w:r w:rsidR="00725794" w:rsidRPr="009A1941" w:rsidDel="00C77A2A">
          <w:rPr>
            <w:rFonts w:ascii="Arial" w:hAnsi="Arial" w:cs="Arial"/>
            <w:sz w:val="24"/>
            <w:szCs w:val="24"/>
          </w:rPr>
          <w:delText xml:space="preserve"> the details of medication in a standard format.  The child’s GP may be willing to provide confirmation of the medication.</w:delText>
        </w:r>
      </w:del>
    </w:p>
    <w:p w:rsidR="00CD7D8F" w:rsidDel="00C77A2A" w:rsidRDefault="00C77A2A" w:rsidP="00C77A2A">
      <w:pPr>
        <w:rPr>
          <w:del w:id="659" w:author="Fiona Eaton" w:date="2018-12-18T09:06:00Z"/>
          <w:rFonts w:ascii="Arial" w:hAnsi="Arial" w:cs="Arial"/>
          <w:sz w:val="24"/>
          <w:szCs w:val="24"/>
        </w:rPr>
        <w:pPrChange w:id="660" w:author="Fiona Eaton" w:date="2018-12-18T09:07:00Z">
          <w:pPr>
            <w:pStyle w:val="normal2"/>
            <w:ind w:left="0" w:firstLine="0"/>
          </w:pPr>
        </w:pPrChange>
      </w:pPr>
      <w:del w:id="661" w:author="Fiona Eaton" w:date="2018-12-18T09:06: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\l "_Med_form_2" </w:delInstrText>
        </w:r>
        <w:r w:rsidDel="00C77A2A">
          <w:rPr>
            <w:rStyle w:val="Hyperlink"/>
            <w:rFonts w:ascii="Arial" w:hAnsi="Arial" w:cs="Arial"/>
            <w:sz w:val="24"/>
            <w:szCs w:val="24"/>
          </w:rPr>
          <w:fldChar w:fldCharType="separate"/>
        </w:r>
        <w:r w:rsidR="00AC7E09" w:rsidRPr="00AC7E09" w:rsidDel="00C77A2A">
          <w:rPr>
            <w:rStyle w:val="Hyperlink"/>
            <w:rFonts w:ascii="Arial" w:hAnsi="Arial" w:cs="Arial"/>
            <w:sz w:val="24"/>
            <w:szCs w:val="24"/>
          </w:rPr>
          <w:delText>Med form 2</w:delText>
        </w:r>
        <w:r w:rsidDel="00C77A2A">
          <w:rPr>
            <w:rStyle w:val="Hyperlink"/>
            <w:rFonts w:ascii="Arial" w:hAnsi="Arial" w:cs="Arial"/>
            <w:sz w:val="24"/>
            <w:szCs w:val="24"/>
          </w:rPr>
          <w:fldChar w:fldCharType="end"/>
        </w:r>
        <w:r w:rsidDel="00C77A2A">
          <w:fldChar w:fldCharType="begin"/>
        </w:r>
        <w:r w:rsidDel="00C77A2A">
          <w:delInstrText xml:space="preserve"> HYPERLINK \l "_Appendix_2" </w:delInstrText>
        </w:r>
        <w:r w:rsidDel="00C77A2A">
          <w:fldChar w:fldCharType="separate"/>
        </w:r>
        <w:r w:rsidDel="00C77A2A">
          <w:fldChar w:fldCharType="end"/>
        </w:r>
        <w:r w:rsidR="00725794" w:rsidRPr="009A1941" w:rsidDel="00C77A2A">
          <w:rPr>
            <w:rFonts w:ascii="Arial" w:hAnsi="Arial" w:cs="Arial"/>
            <w:sz w:val="24"/>
            <w:szCs w:val="24"/>
          </w:rPr>
          <w:delText xml:space="preserve"> provides a confirmatio</w:delText>
        </w:r>
        <w:r w:rsidR="0074403F" w:rsidRPr="009A1941" w:rsidDel="00C77A2A">
          <w:rPr>
            <w:rFonts w:ascii="Arial" w:hAnsi="Arial" w:cs="Arial"/>
            <w:sz w:val="24"/>
            <w:szCs w:val="24"/>
          </w:rPr>
          <w:delText>n note which schools should</w:delText>
        </w:r>
        <w:r w:rsidR="00725794" w:rsidRPr="009A1941" w:rsidDel="00C77A2A">
          <w:rPr>
            <w:rFonts w:ascii="Arial" w:hAnsi="Arial" w:cs="Arial"/>
            <w:sz w:val="24"/>
            <w:szCs w:val="24"/>
          </w:rPr>
          <w:delText xml:space="preserve"> give to parents</w:delText>
        </w:r>
        <w:r w:rsidR="0074403F" w:rsidRPr="009A1941" w:rsidDel="00C77A2A">
          <w:rPr>
            <w:rFonts w:ascii="Arial" w:hAnsi="Arial" w:cs="Arial"/>
            <w:sz w:val="24"/>
            <w:szCs w:val="24"/>
          </w:rPr>
          <w:delText xml:space="preserve">/carers to confirm that </w:delText>
        </w:r>
        <w:r w:rsidR="00725794" w:rsidRPr="009A1941" w:rsidDel="00C77A2A">
          <w:rPr>
            <w:rFonts w:ascii="Arial" w:hAnsi="Arial" w:cs="Arial"/>
            <w:sz w:val="24"/>
            <w:szCs w:val="24"/>
          </w:rPr>
          <w:delText>a member of staff will assist with medication.</w:delText>
        </w:r>
      </w:del>
    </w:p>
    <w:p w:rsidR="00CD7D8F" w:rsidDel="00C77A2A" w:rsidRDefault="006373F5" w:rsidP="00C77A2A">
      <w:pPr>
        <w:rPr>
          <w:del w:id="662" w:author="Fiona Eaton" w:date="2018-12-18T09:06:00Z"/>
          <w:rFonts w:ascii="Arial" w:hAnsi="Arial" w:cs="Arial"/>
          <w:sz w:val="24"/>
          <w:szCs w:val="24"/>
        </w:rPr>
        <w:pPrChange w:id="663" w:author="Fiona Eaton" w:date="2018-12-18T09:07:00Z">
          <w:pPr>
            <w:pStyle w:val="normal2"/>
            <w:ind w:left="0" w:firstLine="0"/>
          </w:pPr>
        </w:pPrChange>
      </w:pPr>
      <w:del w:id="664" w:author="Fiona Eaton" w:date="2018-12-18T09:06:00Z">
        <w:r w:rsidRPr="009A1941" w:rsidDel="00C77A2A">
          <w:rPr>
            <w:rFonts w:ascii="Arial" w:hAnsi="Arial" w:cs="Arial"/>
            <w:sz w:val="24"/>
            <w:szCs w:val="24"/>
          </w:rPr>
          <w:delText xml:space="preserve">Aberdeenshire Council expects schools </w:delText>
        </w:r>
        <w:r w:rsidR="00725794" w:rsidRPr="009A1941" w:rsidDel="00C77A2A">
          <w:rPr>
            <w:rFonts w:ascii="Arial" w:hAnsi="Arial" w:cs="Arial"/>
            <w:sz w:val="24"/>
            <w:szCs w:val="24"/>
          </w:rPr>
          <w:delText xml:space="preserve">to keep records of medicines given to pupils, and the staff involved.  Records offer protection to staff and proof that they have followed agreed procedures.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"_Appendix_3" </w:delInstrText>
        </w:r>
        <w:r w:rsidR="00C77A2A" w:rsidDel="00C77A2A">
          <w:rPr>
            <w:rStyle w:val="Hyperlink"/>
            <w:rFonts w:ascii="Arial" w:hAnsi="Arial" w:cs="Arial"/>
            <w:sz w:val="24"/>
            <w:szCs w:val="24"/>
          </w:rPr>
          <w:fldChar w:fldCharType="separate"/>
        </w:r>
        <w:r w:rsidR="00725794" w:rsidRPr="00AC7E09" w:rsidDel="00C77A2A">
          <w:rPr>
            <w:rStyle w:val="Hyperlink"/>
            <w:rFonts w:ascii="Arial" w:hAnsi="Arial" w:cs="Arial"/>
            <w:sz w:val="24"/>
            <w:szCs w:val="24"/>
          </w:rPr>
          <w:delText xml:space="preserve"> </w:delText>
        </w:r>
        <w:r w:rsidR="00AC7E09" w:rsidRPr="00AC7E09" w:rsidDel="00C77A2A">
          <w:rPr>
            <w:rStyle w:val="Hyperlink"/>
            <w:rFonts w:ascii="Arial" w:hAnsi="Arial" w:cs="Arial"/>
            <w:sz w:val="24"/>
            <w:szCs w:val="24"/>
          </w:rPr>
          <w:delText>Med form 3</w:delText>
        </w:r>
        <w:r w:rsidR="00C77A2A" w:rsidDel="00C77A2A">
          <w:rPr>
            <w:rStyle w:val="Hyperlink"/>
            <w:rFonts w:ascii="Arial" w:hAnsi="Arial" w:cs="Arial"/>
            <w:sz w:val="24"/>
            <w:szCs w:val="24"/>
          </w:rPr>
          <w:fldChar w:fldCharType="end"/>
        </w:r>
        <w:r w:rsidR="00C77A2A" w:rsidDel="00C77A2A">
          <w:fldChar w:fldCharType="begin"/>
        </w:r>
        <w:r w:rsidR="00C77A2A" w:rsidDel="00C77A2A">
          <w:delInstrText xml:space="preserve"> HYPERLINK \l "_Appendix_3" </w:delInstrText>
        </w:r>
        <w:r w:rsidR="00C77A2A" w:rsidDel="00C77A2A">
          <w:fldChar w:fldCharType="separate"/>
        </w:r>
        <w:r w:rsidR="00C77A2A" w:rsidDel="00C77A2A">
          <w:fldChar w:fldCharType="end"/>
        </w:r>
        <w:r w:rsidR="0055633C" w:rsidRPr="009A1941" w:rsidDel="00C77A2A">
          <w:rPr>
            <w:rFonts w:ascii="Arial" w:hAnsi="Arial" w:cs="Arial"/>
            <w:sz w:val="24"/>
            <w:szCs w:val="24"/>
          </w:rPr>
          <w:delText xml:space="preserve"> </w:delText>
        </w:r>
        <w:r w:rsidR="006A4B79" w:rsidDel="00C77A2A">
          <w:rPr>
            <w:rFonts w:ascii="Arial" w:hAnsi="Arial" w:cs="Arial"/>
            <w:sz w:val="24"/>
            <w:szCs w:val="24"/>
          </w:rPr>
          <w:delText xml:space="preserve">or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"_Med_form_3a" </w:delInstrText>
        </w:r>
        <w:r w:rsidR="00C77A2A" w:rsidDel="00C77A2A">
          <w:rPr>
            <w:rStyle w:val="Hyperlink"/>
            <w:rFonts w:ascii="Arial" w:hAnsi="Arial" w:cs="Arial"/>
            <w:sz w:val="24"/>
            <w:szCs w:val="24"/>
          </w:rPr>
          <w:fldChar w:fldCharType="separate"/>
        </w:r>
        <w:r w:rsidR="006A4B79" w:rsidRPr="006A4B79" w:rsidDel="00C77A2A">
          <w:rPr>
            <w:rStyle w:val="Hyperlink"/>
            <w:rFonts w:ascii="Arial" w:hAnsi="Arial" w:cs="Arial"/>
            <w:sz w:val="24"/>
            <w:szCs w:val="24"/>
          </w:rPr>
          <w:delText>Med form 3a</w:delText>
        </w:r>
        <w:r w:rsidR="00C77A2A" w:rsidDel="00C77A2A">
          <w:rPr>
            <w:rStyle w:val="Hyperlink"/>
            <w:rFonts w:ascii="Arial" w:hAnsi="Arial" w:cs="Arial"/>
            <w:sz w:val="24"/>
            <w:szCs w:val="24"/>
          </w:rPr>
          <w:fldChar w:fldCharType="end"/>
        </w:r>
        <w:r w:rsidR="00501DDF" w:rsidDel="00C77A2A">
          <w:rPr>
            <w:rFonts w:ascii="Arial" w:hAnsi="Arial" w:cs="Arial"/>
            <w:sz w:val="24"/>
            <w:szCs w:val="24"/>
          </w:rPr>
          <w:delText xml:space="preserve"> or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"_Appendix_4" </w:delInstrText>
        </w:r>
        <w:r w:rsidR="00C77A2A" w:rsidDel="00C77A2A">
          <w:rPr>
            <w:rStyle w:val="Hyperlink"/>
            <w:rFonts w:ascii="Arial" w:hAnsi="Arial" w:cs="Arial"/>
            <w:sz w:val="24"/>
            <w:szCs w:val="24"/>
          </w:rPr>
          <w:fldChar w:fldCharType="separate"/>
        </w:r>
        <w:r w:rsidR="00501DDF" w:rsidRPr="00501DDF" w:rsidDel="00C77A2A">
          <w:rPr>
            <w:rStyle w:val="Hyperlink"/>
            <w:rFonts w:ascii="Arial" w:hAnsi="Arial" w:cs="Arial"/>
            <w:sz w:val="24"/>
            <w:szCs w:val="24"/>
          </w:rPr>
          <w:delText>Med form 3b</w:delText>
        </w:r>
        <w:r w:rsidR="00C77A2A" w:rsidDel="00C77A2A">
          <w:rPr>
            <w:rStyle w:val="Hyperlink"/>
            <w:rFonts w:ascii="Arial" w:hAnsi="Arial" w:cs="Arial"/>
            <w:sz w:val="24"/>
            <w:szCs w:val="24"/>
          </w:rPr>
          <w:fldChar w:fldCharType="end"/>
        </w:r>
        <w:r w:rsidR="006A4B79" w:rsidDel="00C77A2A">
          <w:rPr>
            <w:rFonts w:ascii="Arial" w:hAnsi="Arial" w:cs="Arial"/>
            <w:sz w:val="24"/>
            <w:szCs w:val="24"/>
          </w:rPr>
          <w:delText xml:space="preserve"> </w:delText>
        </w:r>
        <w:r w:rsidRPr="009A1941" w:rsidDel="00C77A2A">
          <w:rPr>
            <w:rFonts w:ascii="Arial" w:hAnsi="Arial" w:cs="Arial"/>
            <w:sz w:val="24"/>
            <w:szCs w:val="24"/>
          </w:rPr>
          <w:delText xml:space="preserve">provides a record sheet. </w:delText>
        </w:r>
        <w:r w:rsidR="00C910AE" w:rsidDel="00C77A2A">
          <w:rPr>
            <w:rFonts w:ascii="Arial" w:hAnsi="Arial" w:cs="Arial"/>
            <w:sz w:val="24"/>
            <w:szCs w:val="24"/>
          </w:rPr>
          <w:delText>It is required that records of administration of medicines be kept with the pupil’s personal profile record for a minimum of 5 years after the child/young person has left school.</w:delText>
        </w:r>
      </w:del>
    </w:p>
    <w:p w:rsidR="009A1941" w:rsidRPr="009A1941" w:rsidDel="00C77A2A" w:rsidRDefault="009A1941" w:rsidP="00C77A2A">
      <w:pPr>
        <w:rPr>
          <w:del w:id="665" w:author="Fiona Eaton" w:date="2018-12-18T09:06:00Z"/>
          <w:rFonts w:ascii="Arial" w:hAnsi="Arial" w:cs="Arial"/>
          <w:sz w:val="24"/>
          <w:szCs w:val="24"/>
        </w:rPr>
        <w:pPrChange w:id="666" w:author="Fiona Eaton" w:date="2018-12-18T09:07:00Z">
          <w:pPr>
            <w:pStyle w:val="normal2"/>
            <w:ind w:left="0" w:firstLine="0"/>
            <w:jc w:val="left"/>
          </w:pPr>
        </w:pPrChange>
      </w:pPr>
    </w:p>
    <w:p w:rsidR="008B46F6" w:rsidRPr="009A1941" w:rsidDel="00C77A2A" w:rsidRDefault="008B46F6" w:rsidP="00C77A2A">
      <w:pPr>
        <w:rPr>
          <w:del w:id="667" w:author="Fiona Eaton" w:date="2018-12-18T09:06:00Z"/>
          <w:rStyle w:val="Strong"/>
          <w:rFonts w:ascii="Arial" w:hAnsi="Arial" w:cs="Arial"/>
          <w:sz w:val="24"/>
          <w:szCs w:val="24"/>
        </w:rPr>
        <w:pPrChange w:id="668" w:author="Fiona Eaton" w:date="2018-12-18T09:07:00Z">
          <w:pPr/>
        </w:pPrChange>
      </w:pPr>
      <w:del w:id="669" w:author="Fiona Eaton" w:date="2018-12-18T09:06:00Z">
        <w:r w:rsidRPr="009A1941" w:rsidDel="00C77A2A">
          <w:rPr>
            <w:rStyle w:val="Strong"/>
            <w:rFonts w:ascii="Arial" w:hAnsi="Arial" w:cs="Arial"/>
            <w:sz w:val="24"/>
            <w:szCs w:val="24"/>
          </w:rPr>
          <w:delText>3.</w:delText>
        </w:r>
        <w:r w:rsidR="00676793" w:rsidDel="00C77A2A">
          <w:rPr>
            <w:rStyle w:val="Strong"/>
            <w:rFonts w:ascii="Arial" w:hAnsi="Arial" w:cs="Arial"/>
            <w:sz w:val="24"/>
            <w:szCs w:val="24"/>
          </w:rPr>
          <w:delText>8</w:delText>
        </w:r>
        <w:r w:rsidRPr="009A1941" w:rsidDel="00C77A2A">
          <w:rPr>
            <w:rStyle w:val="Strong"/>
            <w:rFonts w:ascii="Arial" w:hAnsi="Arial" w:cs="Arial"/>
            <w:sz w:val="24"/>
            <w:szCs w:val="24"/>
          </w:rPr>
          <w:tab/>
          <w:delText xml:space="preserve">School Trips/School Activities </w:delText>
        </w:r>
      </w:del>
    </w:p>
    <w:p w:rsidR="00CD7D8F" w:rsidDel="00C77A2A" w:rsidRDefault="008B46F6" w:rsidP="00C77A2A">
      <w:pPr>
        <w:rPr>
          <w:del w:id="670" w:author="Fiona Eaton" w:date="2018-12-18T09:06:00Z"/>
          <w:rFonts w:ascii="Arial" w:hAnsi="Arial" w:cs="Arial"/>
          <w:sz w:val="24"/>
          <w:szCs w:val="24"/>
        </w:rPr>
        <w:pPrChange w:id="671" w:author="Fiona Eaton" w:date="2018-12-18T09:07:00Z">
          <w:pPr>
            <w:jc w:val="both"/>
          </w:pPr>
        </w:pPrChange>
      </w:pPr>
      <w:del w:id="672" w:author="Fiona Eaton" w:date="2018-12-18T09:06:00Z">
        <w:r w:rsidRPr="009A1941" w:rsidDel="00C77A2A">
          <w:rPr>
            <w:rFonts w:ascii="Arial" w:hAnsi="Arial" w:cs="Arial"/>
            <w:sz w:val="24"/>
            <w:szCs w:val="24"/>
          </w:rPr>
          <w:delText xml:space="preserve">It is good practice for schools to encourage pupils with </w:delText>
        </w:r>
        <w:r w:rsidR="0031593B" w:rsidDel="00C77A2A">
          <w:rPr>
            <w:rFonts w:ascii="Arial" w:hAnsi="Arial" w:cs="Arial"/>
            <w:sz w:val="24"/>
            <w:szCs w:val="24"/>
          </w:rPr>
          <w:delText>health care</w:delText>
        </w:r>
        <w:r w:rsidRPr="009A1941" w:rsidDel="00C77A2A">
          <w:rPr>
            <w:rFonts w:ascii="Arial" w:hAnsi="Arial" w:cs="Arial"/>
            <w:sz w:val="24"/>
            <w:szCs w:val="24"/>
          </w:rPr>
          <w:delText xml:space="preserve"> needs to participate in school trips, wherever safety permits. Sometimes the school may need to take additional safety measures for outside visits. Arrangements for taking any necessary medication will also need to be taken into consideration. Staff supervising excursions should always be aware of any </w:delText>
        </w:r>
        <w:r w:rsidR="0031593B" w:rsidDel="00C77A2A">
          <w:rPr>
            <w:rFonts w:ascii="Arial" w:hAnsi="Arial" w:cs="Arial"/>
            <w:sz w:val="24"/>
            <w:szCs w:val="24"/>
          </w:rPr>
          <w:delText>health care</w:delText>
        </w:r>
        <w:r w:rsidRPr="009A1941" w:rsidDel="00C77A2A">
          <w:rPr>
            <w:rFonts w:ascii="Arial" w:hAnsi="Arial" w:cs="Arial"/>
            <w:sz w:val="24"/>
            <w:szCs w:val="24"/>
          </w:rPr>
          <w:delText xml:space="preserve"> needs and assess the relevant emergency procedures. If staff are concerned about whether they can provide for a pupil’s safety, they should seek medical advice from NHS Grampian, </w:delText>
        </w:r>
        <w:r w:rsidR="00A52FD2" w:rsidDel="00C77A2A">
          <w:rPr>
            <w:rFonts w:ascii="Arial" w:hAnsi="Arial" w:cs="Arial"/>
            <w:sz w:val="24"/>
            <w:szCs w:val="24"/>
          </w:rPr>
          <w:delText>S</w:delText>
        </w:r>
        <w:r w:rsidRPr="009A1941" w:rsidDel="00C77A2A">
          <w:rPr>
            <w:rFonts w:ascii="Arial" w:hAnsi="Arial" w:cs="Arial"/>
            <w:sz w:val="24"/>
            <w:szCs w:val="24"/>
          </w:rPr>
          <w:delText xml:space="preserve">chool </w:delText>
        </w:r>
        <w:r w:rsidR="00A52FD2" w:rsidDel="00C77A2A">
          <w:rPr>
            <w:rFonts w:ascii="Arial" w:hAnsi="Arial" w:cs="Arial"/>
            <w:sz w:val="24"/>
            <w:szCs w:val="24"/>
          </w:rPr>
          <w:delText>N</w:delText>
        </w:r>
        <w:r w:rsidRPr="009A1941" w:rsidDel="00C77A2A">
          <w:rPr>
            <w:rFonts w:ascii="Arial" w:hAnsi="Arial" w:cs="Arial"/>
            <w:sz w:val="24"/>
            <w:szCs w:val="24"/>
          </w:rPr>
          <w:delText>urse or the pupil’s GP.</w:delText>
        </w:r>
      </w:del>
    </w:p>
    <w:p w:rsidR="00CD7D8F" w:rsidDel="00C77A2A" w:rsidRDefault="008B46F6" w:rsidP="00C77A2A">
      <w:pPr>
        <w:rPr>
          <w:del w:id="673" w:author="Fiona Eaton" w:date="2018-12-18T09:06:00Z"/>
          <w:rFonts w:ascii="Arial" w:hAnsi="Arial" w:cs="Arial"/>
          <w:sz w:val="24"/>
          <w:szCs w:val="24"/>
        </w:rPr>
        <w:pPrChange w:id="674" w:author="Fiona Eaton" w:date="2018-12-18T09:07:00Z">
          <w:pPr>
            <w:jc w:val="both"/>
          </w:pPr>
        </w:pPrChange>
      </w:pPr>
      <w:del w:id="675" w:author="Fiona Eaton" w:date="2018-12-18T09:06:00Z">
        <w:r w:rsidRPr="009A1941" w:rsidDel="00C77A2A">
          <w:rPr>
            <w:rFonts w:ascii="Arial" w:hAnsi="Arial" w:cs="Arial"/>
            <w:sz w:val="24"/>
            <w:szCs w:val="24"/>
          </w:rPr>
          <w:delText xml:space="preserve">Physical activity can benefit pupil’s social, mental, physical health and well-being. Some pupils may need to take precautionary measures before or during exercise, and /or need to be allowed </w:delText>
        </w:r>
        <w:r w:rsidRPr="009A1941" w:rsidDel="00C77A2A">
          <w:rPr>
            <w:rFonts w:ascii="Arial" w:hAnsi="Arial" w:cs="Arial"/>
            <w:sz w:val="24"/>
            <w:szCs w:val="24"/>
          </w:rPr>
          <w:lastRenderedPageBreak/>
          <w:delText>immediate access to their medication if necessary. Staff supervising sporting activities should be aware of relevant medical conditions and emergency procedures.</w:delText>
        </w:r>
      </w:del>
    </w:p>
    <w:p w:rsidR="008B46F6" w:rsidRPr="00BA6CC5" w:rsidDel="00C77A2A" w:rsidRDefault="008B46F6" w:rsidP="00C77A2A">
      <w:pPr>
        <w:rPr>
          <w:del w:id="676" w:author="Fiona Eaton" w:date="2018-12-18T09:06:00Z"/>
          <w:rFonts w:ascii="Arial" w:hAnsi="Arial" w:cs="Arial"/>
        </w:rPr>
        <w:pPrChange w:id="677" w:author="Fiona Eaton" w:date="2018-12-18T09:07:00Z">
          <w:pPr/>
        </w:pPrChange>
      </w:pPr>
    </w:p>
    <w:p w:rsidR="008B46F6" w:rsidRPr="009A1941" w:rsidDel="00C77A2A" w:rsidRDefault="00676793" w:rsidP="00C77A2A">
      <w:pPr>
        <w:rPr>
          <w:del w:id="678" w:author="Fiona Eaton" w:date="2018-12-18T09:06:00Z"/>
          <w:rStyle w:val="Strong"/>
          <w:rFonts w:ascii="Arial" w:hAnsi="Arial" w:cs="Arial"/>
          <w:sz w:val="24"/>
          <w:szCs w:val="24"/>
        </w:rPr>
        <w:pPrChange w:id="679" w:author="Fiona Eaton" w:date="2018-12-18T09:07:00Z">
          <w:pPr/>
        </w:pPrChange>
      </w:pPr>
      <w:del w:id="680" w:author="Fiona Eaton" w:date="2018-12-18T09:06:00Z">
        <w:r w:rsidDel="00C77A2A">
          <w:rPr>
            <w:rStyle w:val="Strong"/>
            <w:rFonts w:ascii="Arial" w:hAnsi="Arial" w:cs="Arial"/>
            <w:sz w:val="24"/>
            <w:szCs w:val="24"/>
          </w:rPr>
          <w:delText>3.9</w:delText>
        </w:r>
        <w:r w:rsidR="008B46F6" w:rsidRPr="009A1941" w:rsidDel="00C77A2A">
          <w:rPr>
            <w:rStyle w:val="Strong"/>
            <w:rFonts w:ascii="Arial" w:hAnsi="Arial" w:cs="Arial"/>
            <w:sz w:val="24"/>
            <w:szCs w:val="24"/>
          </w:rPr>
          <w:tab/>
          <w:delText>School Transport</w:delText>
        </w:r>
      </w:del>
    </w:p>
    <w:p w:rsidR="00CD7D8F" w:rsidDel="00C77A2A" w:rsidRDefault="008B46F6" w:rsidP="00C77A2A">
      <w:pPr>
        <w:rPr>
          <w:del w:id="681" w:author="Fiona Eaton" w:date="2018-12-18T09:06:00Z"/>
          <w:rFonts w:ascii="Arial" w:hAnsi="Arial" w:cs="Arial"/>
          <w:sz w:val="24"/>
          <w:szCs w:val="24"/>
        </w:rPr>
        <w:pPrChange w:id="682" w:author="Fiona Eaton" w:date="2018-12-18T09:07:00Z">
          <w:pPr>
            <w:jc w:val="both"/>
          </w:pPr>
        </w:pPrChange>
      </w:pPr>
      <w:del w:id="683" w:author="Fiona Eaton" w:date="2018-12-18T09:06:00Z">
        <w:r w:rsidRPr="009A1941" w:rsidDel="00C77A2A">
          <w:rPr>
            <w:rFonts w:ascii="Arial" w:hAnsi="Arial" w:cs="Arial"/>
            <w:sz w:val="24"/>
            <w:szCs w:val="24"/>
          </w:rPr>
          <w:delText>Aberdeenshire Council arrange home to school transport where legally required to do so. It has a duty to make sure that pupils are safe during the journey</w:delText>
        </w:r>
      </w:del>
    </w:p>
    <w:p w:rsidR="00CD7D8F" w:rsidDel="00C77A2A" w:rsidRDefault="005D505F" w:rsidP="00C77A2A">
      <w:pPr>
        <w:rPr>
          <w:del w:id="684" w:author="Fiona Eaton" w:date="2018-12-18T09:06:00Z"/>
          <w:rFonts w:ascii="Arial" w:hAnsi="Arial" w:cs="Arial"/>
          <w:sz w:val="24"/>
          <w:szCs w:val="24"/>
        </w:rPr>
        <w:pPrChange w:id="685" w:author="Fiona Eaton" w:date="2018-12-18T09:07:00Z">
          <w:pPr>
            <w:pStyle w:val="normal2"/>
            <w:ind w:left="0" w:firstLine="0"/>
          </w:pPr>
        </w:pPrChange>
      </w:pPr>
      <w:del w:id="686" w:author="Fiona Eaton" w:date="2018-12-18T09:06:00Z">
        <w:r w:rsidRPr="009A1941" w:rsidDel="00C77A2A">
          <w:rPr>
            <w:rFonts w:ascii="Arial" w:hAnsi="Arial" w:cs="Arial"/>
            <w:sz w:val="24"/>
            <w:szCs w:val="24"/>
          </w:rPr>
          <w:delText>Escorts do not administer medication but call emergency services as is appropriate. Further guidance for the transport of children with additional support needs can be found on</w:delText>
        </w:r>
        <w:r w:rsidR="003074F2" w:rsidRPr="009A1941" w:rsidDel="00C77A2A">
          <w:rPr>
            <w:rFonts w:ascii="Arial" w:hAnsi="Arial" w:cs="Arial"/>
            <w:sz w:val="24"/>
            <w:szCs w:val="24"/>
          </w:rPr>
          <w:delText>:</w:delText>
        </w:r>
      </w:del>
    </w:p>
    <w:p w:rsidR="0025757D" w:rsidDel="00C77A2A" w:rsidRDefault="00C77A2A" w:rsidP="00C77A2A">
      <w:pPr>
        <w:rPr>
          <w:del w:id="687" w:author="Fiona Eaton" w:date="2018-12-18T09:06:00Z"/>
          <w:rFonts w:ascii="Arial" w:hAnsi="Arial" w:cs="Arial"/>
        </w:rPr>
        <w:pPrChange w:id="688" w:author="Fiona Eaton" w:date="2018-12-18T09:07:00Z">
          <w:pPr>
            <w:pStyle w:val="normal2"/>
            <w:jc w:val="left"/>
          </w:pPr>
        </w:pPrChange>
      </w:pPr>
      <w:del w:id="689" w:author="Fiona Eaton" w:date="2018-12-18T09:06:00Z">
        <w:r w:rsidDel="00C77A2A">
          <w:rPr>
            <w:rStyle w:val="Hyperlink"/>
            <w:rFonts w:ascii="Arial" w:hAnsi="Arial" w:cs="Arial"/>
          </w:rPr>
          <w:fldChar w:fldCharType="begin"/>
        </w:r>
        <w:r w:rsidDel="00C77A2A">
          <w:rPr>
            <w:rStyle w:val="Hyperlink"/>
            <w:rFonts w:ascii="Arial" w:hAnsi="Arial" w:cs="Arial"/>
          </w:rPr>
          <w:delInstrText xml:space="preserve"> HYPERLINK "http://www.aberdeenshire.gov.uk/schools/additional-support-needs/additional-support-needs/" </w:delInstrText>
        </w:r>
        <w:r w:rsidDel="00C77A2A">
          <w:rPr>
            <w:rStyle w:val="Hyperlink"/>
            <w:rFonts w:ascii="Arial" w:hAnsi="Arial" w:cs="Arial"/>
          </w:rPr>
          <w:fldChar w:fldCharType="separate"/>
        </w:r>
        <w:r w:rsidR="00530A3F" w:rsidRPr="00C706EC" w:rsidDel="00C77A2A">
          <w:rPr>
            <w:rStyle w:val="Hyperlink"/>
            <w:rFonts w:ascii="Arial" w:hAnsi="Arial" w:cs="Arial"/>
          </w:rPr>
          <w:delText>http://www.aberdeenshire.gov.uk/schools/additional-support-needs/additional-support-needs/</w:delText>
        </w:r>
        <w:r w:rsidDel="00C77A2A">
          <w:rPr>
            <w:rStyle w:val="Hyperlink"/>
            <w:rFonts w:ascii="Arial" w:hAnsi="Arial" w:cs="Arial"/>
          </w:rPr>
          <w:fldChar w:fldCharType="end"/>
        </w:r>
      </w:del>
    </w:p>
    <w:p w:rsidR="0025757D" w:rsidDel="00C77A2A" w:rsidRDefault="0025757D" w:rsidP="00C77A2A">
      <w:pPr>
        <w:rPr>
          <w:del w:id="690" w:author="Fiona Eaton" w:date="2018-12-18T09:06:00Z"/>
          <w:rFonts w:ascii="Arial" w:hAnsi="Arial" w:cs="Arial"/>
        </w:rPr>
        <w:pPrChange w:id="691" w:author="Fiona Eaton" w:date="2018-12-18T09:07:00Z">
          <w:pPr>
            <w:pStyle w:val="normal2"/>
            <w:jc w:val="left"/>
          </w:pPr>
        </w:pPrChange>
      </w:pPr>
    </w:p>
    <w:p w:rsidR="00657150" w:rsidDel="00C77A2A" w:rsidRDefault="00657150" w:rsidP="00C77A2A">
      <w:pPr>
        <w:rPr>
          <w:del w:id="692" w:author="Fiona Eaton" w:date="2018-12-18T09:06:00Z"/>
          <w:rFonts w:ascii="Arial" w:hAnsi="Arial" w:cs="Arial"/>
        </w:rPr>
        <w:pPrChange w:id="693" w:author="Fiona Eaton" w:date="2018-12-18T09:07:00Z">
          <w:pPr>
            <w:overflowPunct/>
            <w:autoSpaceDE/>
            <w:autoSpaceDN/>
            <w:adjustRightInd/>
            <w:spacing w:after="0"/>
            <w:textAlignment w:val="auto"/>
          </w:pPr>
        </w:pPrChange>
      </w:pPr>
    </w:p>
    <w:p w:rsidR="00714BB5" w:rsidDel="00C77A2A" w:rsidRDefault="00714BB5" w:rsidP="00C77A2A">
      <w:pPr>
        <w:rPr>
          <w:del w:id="694" w:author="Fiona Eaton" w:date="2018-12-18T09:06:00Z"/>
          <w:rFonts w:ascii="Arial" w:hAnsi="Arial" w:cs="Arial"/>
          <w:sz w:val="22"/>
        </w:rPr>
        <w:pPrChange w:id="695" w:author="Fiona Eaton" w:date="2018-12-18T09:07:00Z">
          <w:pPr>
            <w:overflowPunct/>
            <w:autoSpaceDE/>
            <w:autoSpaceDN/>
            <w:adjustRightInd/>
            <w:spacing w:after="0"/>
            <w:textAlignment w:val="auto"/>
          </w:pPr>
        </w:pPrChange>
      </w:pPr>
      <w:del w:id="696" w:author="Fiona Eaton" w:date="2018-12-18T09:06:00Z">
        <w:r w:rsidDel="00C77A2A">
          <w:rPr>
            <w:rFonts w:ascii="Arial" w:hAnsi="Arial" w:cs="Arial"/>
          </w:rPr>
          <w:br w:type="page"/>
        </w:r>
      </w:del>
    </w:p>
    <w:p w:rsidR="0025757D" w:rsidRPr="00C0186A" w:rsidDel="00C77A2A" w:rsidRDefault="0025757D" w:rsidP="00C77A2A">
      <w:pPr>
        <w:rPr>
          <w:del w:id="697" w:author="Fiona Eaton" w:date="2018-12-18T09:06:00Z"/>
          <w:rFonts w:ascii="Arial" w:hAnsi="Arial" w:cs="Arial"/>
        </w:rPr>
        <w:sectPr w:rsidR="0025757D" w:rsidRPr="00C0186A" w:rsidDel="00C77A2A" w:rsidSect="00466B4E">
          <w:type w:val="continuous"/>
          <w:pgSz w:w="11909" w:h="16834" w:code="9"/>
          <w:pgMar w:top="720" w:right="1080" w:bottom="720" w:left="1080" w:header="706" w:footer="706" w:gutter="0"/>
          <w:paperSrc w:first="2" w:other="2"/>
          <w:cols w:space="709"/>
        </w:sectPr>
        <w:pPrChange w:id="698" w:author="Fiona Eaton" w:date="2018-12-18T09:07:00Z">
          <w:pPr>
            <w:pStyle w:val="normal2"/>
            <w:jc w:val="left"/>
          </w:pPr>
        </w:pPrChange>
      </w:pPr>
    </w:p>
    <w:p w:rsidR="00657150" w:rsidRPr="00657150" w:rsidDel="00C77A2A" w:rsidRDefault="00657150" w:rsidP="00C77A2A">
      <w:pPr>
        <w:rPr>
          <w:del w:id="699" w:author="Fiona Eaton" w:date="2018-12-18T09:06:00Z"/>
          <w:lang w:val="en-GB"/>
        </w:rPr>
        <w:pPrChange w:id="700" w:author="Fiona Eaton" w:date="2018-12-18T09:07:00Z">
          <w:pPr>
            <w:pStyle w:val="Heading1"/>
          </w:pPr>
        </w:pPrChange>
      </w:pPr>
      <w:bookmarkStart w:id="701" w:name="_Toc460928412"/>
      <w:del w:id="702" w:author="Fiona Eaton" w:date="2018-12-18T09:06:00Z">
        <w:r w:rsidRPr="00657150" w:rsidDel="00C77A2A">
          <w:rPr>
            <w:lang w:val="en-GB"/>
          </w:rPr>
          <w:lastRenderedPageBreak/>
          <w:delText>FLOWCHART FOR PLANNING TO MEET MEDICAL NEEDS:</w:delText>
        </w:r>
        <w:bookmarkEnd w:id="701"/>
      </w:del>
    </w:p>
    <w:p w:rsidR="00D927CE" w:rsidRPr="00657150" w:rsidDel="00C77A2A" w:rsidRDefault="005B2EDA" w:rsidP="00C77A2A">
      <w:pPr>
        <w:rPr>
          <w:del w:id="703" w:author="Fiona Eaton" w:date="2018-12-18T09:06:00Z"/>
          <w:b/>
          <w:lang w:val="en-GB"/>
        </w:rPr>
        <w:pPrChange w:id="704" w:author="Fiona Eaton" w:date="2018-12-18T09:07:00Z">
          <w:pPr>
            <w:overflowPunct/>
            <w:autoSpaceDE/>
            <w:autoSpaceDN/>
            <w:adjustRightInd/>
            <w:spacing w:after="0"/>
            <w:textAlignment w:val="auto"/>
          </w:pPr>
        </w:pPrChange>
      </w:pPr>
      <w:del w:id="705" w:author="Fiona Eaton" w:date="2018-12-18T09:06:00Z">
        <w:r w:rsidDel="00C77A2A">
          <w:rPr>
            <w:b/>
            <w:noProof/>
            <w:lang w:val="en-GB"/>
          </w:rPr>
          <mc:AlternateContent>
            <mc:Choice Requires="wps">
              <w:drawing>
                <wp:anchor distT="0" distB="0" distL="114300" distR="114300" simplePos="0" relativeHeight="251693056" behindDoc="0" locked="0" layoutInCell="1" allowOverlap="1">
                  <wp:simplePos x="0" y="0"/>
                  <wp:positionH relativeFrom="column">
                    <wp:posOffset>1266825</wp:posOffset>
                  </wp:positionH>
                  <wp:positionV relativeFrom="paragraph">
                    <wp:posOffset>3475990</wp:posOffset>
                  </wp:positionV>
                  <wp:extent cx="161925" cy="180975"/>
                  <wp:effectExtent l="19050" t="0" r="28575" b="47625"/>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8097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0F3B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99.75pt;margin-top:273.7pt;width:12.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" adj="11937" fillcolor="#0c0" strokecolor="#1f4d78 [1604]" strokeweight="1pt">
                  <v:path arrowok="t"/>
                </v:shape>
              </w:pict>
            </mc:Fallback>
          </mc:AlternateContent>
        </w:r>
      </w:del>
    </w:p>
    <w:p w:rsidR="002621F7" w:rsidDel="00C77A2A" w:rsidRDefault="005B2EDA" w:rsidP="00C77A2A">
      <w:pPr>
        <w:rPr>
          <w:del w:id="706" w:author="Fiona Eaton" w:date="2018-12-18T09:06:00Z"/>
          <w:rStyle w:val="Strong"/>
          <w:rFonts w:asciiTheme="majorHAnsi" w:eastAsiaTheme="majorEastAsia" w:hAnsiTheme="majorHAnsi" w:cstheme="majorBidi"/>
          <w:bCs w:val="0"/>
          <w:color w:val="2E74B5" w:themeColor="accent1" w:themeShade="BF"/>
          <w:sz w:val="32"/>
          <w:szCs w:val="32"/>
        </w:rPr>
        <w:pPrChange w:id="707" w:author="Fiona Eaton" w:date="2018-12-18T09:07:00Z">
          <w:pPr>
            <w:overflowPunct/>
            <w:autoSpaceDE/>
            <w:autoSpaceDN/>
            <w:adjustRightInd/>
            <w:spacing w:after="0"/>
            <w:textAlignment w:val="auto"/>
          </w:pPr>
        </w:pPrChange>
      </w:pPr>
      <w:del w:id="708" w:author="Fiona Eaton" w:date="2018-12-18T09:06:00Z">
        <w:r w:rsidDel="00C77A2A">
          <w:rPr>
            <w:b/>
            <w:noProof/>
            <w:lang w:val="en-GB"/>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5161915</wp:posOffset>
                  </wp:positionV>
                  <wp:extent cx="2438400" cy="716280"/>
                  <wp:effectExtent l="0" t="0" r="19050" b="2667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71628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F80C66" w:rsidRDefault="00C77A2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 xml:space="preserve">Staff administer medicine and complete record </w:t>
                              </w:r>
                              <w:proofErr w:type="gramStart"/>
                              <w:r w:rsidRPr="00F80C66">
                                <w:rPr>
                                  <w:rFonts w:ascii="Arial" w:hAnsi="Arial" w:cs="Arial"/>
                                  <w:color w:val="000000" w:themeColor="text1"/>
                                  <w:sz w:val="24"/>
                                  <w:szCs w:val="24"/>
                                </w:rPr>
                                <w:t>Med</w:t>
                              </w:r>
                              <w:proofErr w:type="gramEnd"/>
                              <w:r w:rsidRPr="00F80C66">
                                <w:rPr>
                                  <w:rFonts w:ascii="Arial" w:hAnsi="Arial" w:cs="Arial"/>
                                  <w:color w:val="000000" w:themeColor="text1"/>
                                  <w:sz w:val="24"/>
                                  <w:szCs w:val="24"/>
                                </w:rPr>
                                <w:t xml:space="preserve"> form 3</w:t>
                              </w:r>
                              <w:r>
                                <w:rPr>
                                  <w:rFonts w:ascii="Arial" w:hAnsi="Arial" w:cs="Arial"/>
                                  <w:color w:val="000000" w:themeColor="text1"/>
                                  <w:sz w:val="24"/>
                                  <w:szCs w:val="24"/>
                                </w:rPr>
                                <w:t>/3a/3b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6" type="#_x0000_t109" style="position:absolute;margin-left:3.75pt;margin-top:406.45pt;width:192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" fillcolor="#9cc2e5 [1940]" strokecolor="#1f4d78 [1604]" strokeweight="1pt">
                  <v:path arrowok="t"/>
                  <v:textbox>
                    <w:txbxContent>
                      <w:p w:rsidR="00C77A2A" w:rsidRPr="00F80C66" w:rsidRDefault="00C77A2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 xml:space="preserve">Staff administer medicine and complete record </w:t>
                        </w:r>
                        <w:proofErr w:type="gramStart"/>
                        <w:r w:rsidRPr="00F80C66">
                          <w:rPr>
                            <w:rFonts w:ascii="Arial" w:hAnsi="Arial" w:cs="Arial"/>
                            <w:color w:val="000000" w:themeColor="text1"/>
                            <w:sz w:val="24"/>
                            <w:szCs w:val="24"/>
                          </w:rPr>
                          <w:t>Med</w:t>
                        </w:r>
                        <w:proofErr w:type="gramEnd"/>
                        <w:r w:rsidRPr="00F80C66">
                          <w:rPr>
                            <w:rFonts w:ascii="Arial" w:hAnsi="Arial" w:cs="Arial"/>
                            <w:color w:val="000000" w:themeColor="text1"/>
                            <w:sz w:val="24"/>
                            <w:szCs w:val="24"/>
                          </w:rPr>
                          <w:t xml:space="preserve"> form 3</w:t>
                        </w:r>
                        <w:r>
                          <w:rPr>
                            <w:rFonts w:ascii="Arial" w:hAnsi="Arial" w:cs="Arial"/>
                            <w:color w:val="000000" w:themeColor="text1"/>
                            <w:sz w:val="24"/>
                            <w:szCs w:val="24"/>
                          </w:rPr>
                          <w:t>/3a/3b</w:t>
                        </w:r>
                      </w:p>
                    </w:txbxContent>
                  </v:textbox>
                </v:shape>
              </w:pict>
            </mc:Fallback>
          </mc:AlternateContent>
        </w:r>
        <w:r w:rsidDel="00C77A2A">
          <w:rPr>
            <w:b/>
            <w:noProof/>
            <w:lang w:val="en-GB"/>
          </w:rPr>
          <mc:AlternateContent>
            <mc:Choice Requires="wps">
              <w:drawing>
                <wp:anchor distT="0" distB="0" distL="114300" distR="114300" simplePos="0" relativeHeight="251699200" behindDoc="0" locked="0" layoutInCell="1" allowOverlap="1">
                  <wp:simplePos x="0" y="0"/>
                  <wp:positionH relativeFrom="column">
                    <wp:posOffset>1208405</wp:posOffset>
                  </wp:positionH>
                  <wp:positionV relativeFrom="paragraph">
                    <wp:posOffset>5878195</wp:posOffset>
                  </wp:positionV>
                  <wp:extent cx="152400" cy="180975"/>
                  <wp:effectExtent l="19050" t="0" r="19050" b="47625"/>
                  <wp:wrapNone/>
                  <wp:docPr id="48" name="Down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8097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63946A" id="Down Arrow 48" o:spid="_x0000_s1026" type="#_x0000_t67" style="position:absolute;margin-left:95.15pt;margin-top:462.85pt;width:12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" adj="12505" fillcolor="#0c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6059170</wp:posOffset>
                  </wp:positionV>
                  <wp:extent cx="2438400" cy="457200"/>
                  <wp:effectExtent l="0" t="0" r="19050"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572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F80C66" w:rsidRDefault="00C77A2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Medicine packaging sent home upon completion of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7" o:spid="_x0000_s1027" type="#_x0000_t109" style="position:absolute;margin-left:3.75pt;margin-top:477.1pt;width:19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" fillcolor="#9cc2e5 [1940]" strokecolor="#1f4d78 [1604]" strokeweight="1pt">
                  <v:path arrowok="t"/>
                  <v:textbox>
                    <w:txbxContent>
                      <w:p w:rsidR="00C77A2A" w:rsidRPr="00F80C66" w:rsidRDefault="00C77A2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Medicine packaging sent home upon completion of course</w:t>
                        </w:r>
                      </w:p>
                    </w:txbxContent>
                  </v:textbox>
                </v:shape>
              </w:pict>
            </mc:Fallback>
          </mc:AlternateContent>
        </w:r>
        <w:r w:rsidDel="00C77A2A">
          <w:rPr>
            <w:b/>
            <w:noProof/>
            <w:lang w:val="en-GB"/>
          </w:rPr>
          <mc:AlternateContent>
            <mc:Choice Requires="wps">
              <w:drawing>
                <wp:anchor distT="0" distB="0" distL="114300" distR="114300" simplePos="0" relativeHeight="251675648" behindDoc="0" locked="0" layoutInCell="1" allowOverlap="1">
                  <wp:simplePos x="0" y="0"/>
                  <wp:positionH relativeFrom="column">
                    <wp:posOffset>2851150</wp:posOffset>
                  </wp:positionH>
                  <wp:positionV relativeFrom="paragraph">
                    <wp:posOffset>5256530</wp:posOffset>
                  </wp:positionV>
                  <wp:extent cx="2738755" cy="704850"/>
                  <wp:effectExtent l="0" t="0" r="23495" b="1905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8755" cy="70485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Child commences education at school and staff follow protocol, recording medicines on </w:t>
                              </w:r>
                              <w:proofErr w:type="gramStart"/>
                              <w:r w:rsidRPr="00D927CE">
                                <w:rPr>
                                  <w:rFonts w:ascii="Arial" w:hAnsi="Arial" w:cs="Arial"/>
                                  <w:color w:val="000000" w:themeColor="text1"/>
                                  <w:sz w:val="24"/>
                                  <w:szCs w:val="24"/>
                                </w:rPr>
                                <w:t>Med</w:t>
                              </w:r>
                              <w:proofErr w:type="gramEnd"/>
                              <w:r w:rsidRPr="00D927CE">
                                <w:rPr>
                                  <w:rFonts w:ascii="Arial" w:hAnsi="Arial" w:cs="Arial"/>
                                  <w:color w:val="000000" w:themeColor="text1"/>
                                  <w:sz w:val="24"/>
                                  <w:szCs w:val="24"/>
                                </w:rPr>
                                <w:t xml:space="preserve"> form 3</w:t>
                              </w:r>
                              <w:r>
                                <w:rPr>
                                  <w:rFonts w:ascii="Arial" w:hAnsi="Arial" w:cs="Arial"/>
                                  <w:color w:val="000000" w:themeColor="text1"/>
                                  <w:sz w:val="24"/>
                                  <w:szCs w:val="24"/>
                                </w:rPr>
                                <w:t>/3a/3b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28" type="#_x0000_t109" style="position:absolute;margin-left:224.5pt;margin-top:413.9pt;width:215.6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Child commences education at school and staff follow protocol, recording medicines on </w:t>
                        </w:r>
                        <w:proofErr w:type="gramStart"/>
                        <w:r w:rsidRPr="00D927CE">
                          <w:rPr>
                            <w:rFonts w:ascii="Arial" w:hAnsi="Arial" w:cs="Arial"/>
                            <w:color w:val="000000" w:themeColor="text1"/>
                            <w:sz w:val="24"/>
                            <w:szCs w:val="24"/>
                          </w:rPr>
                          <w:t>Med</w:t>
                        </w:r>
                        <w:proofErr w:type="gramEnd"/>
                        <w:r w:rsidRPr="00D927CE">
                          <w:rPr>
                            <w:rFonts w:ascii="Arial" w:hAnsi="Arial" w:cs="Arial"/>
                            <w:color w:val="000000" w:themeColor="text1"/>
                            <w:sz w:val="24"/>
                            <w:szCs w:val="24"/>
                          </w:rPr>
                          <w:t xml:space="preserve"> form 3</w:t>
                        </w:r>
                        <w:r>
                          <w:rPr>
                            <w:rFonts w:ascii="Arial" w:hAnsi="Arial" w:cs="Arial"/>
                            <w:color w:val="000000" w:themeColor="text1"/>
                            <w:sz w:val="24"/>
                            <w:szCs w:val="24"/>
                          </w:rPr>
                          <w:t>/3a/3b</w:t>
                        </w:r>
                      </w:p>
                    </w:txbxContent>
                  </v:textbox>
                </v:shape>
              </w:pict>
            </mc:Fallback>
          </mc:AlternateContent>
        </w:r>
        <w:r w:rsidDel="00C77A2A">
          <w:rPr>
            <w:b/>
            <w:noProof/>
            <w:lang w:val="en-GB"/>
          </w:rPr>
          <mc:AlternateContent>
            <mc:Choice Requires="wps">
              <w:drawing>
                <wp:anchor distT="0" distB="0" distL="114300" distR="114300" simplePos="0" relativeHeight="251705344" behindDoc="0" locked="0" layoutInCell="1" allowOverlap="1">
                  <wp:simplePos x="0" y="0"/>
                  <wp:positionH relativeFrom="column">
                    <wp:posOffset>-156845</wp:posOffset>
                  </wp:positionH>
                  <wp:positionV relativeFrom="paragraph">
                    <wp:posOffset>6662420</wp:posOffset>
                  </wp:positionV>
                  <wp:extent cx="2760980" cy="2115185"/>
                  <wp:effectExtent l="0" t="0" r="20320" b="1841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0980" cy="2115185"/>
                          </a:xfrm>
                          <a:prstGeom prst="roundRect">
                            <a:avLst/>
                          </a:prstGeom>
                          <a:solidFill>
                            <a:srgbClr val="CC66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rPr>
                                  <w:rFonts w:ascii="Arial" w:hAnsi="Arial" w:cs="Arial"/>
                                  <w:color w:val="000000" w:themeColor="text1"/>
                                  <w:sz w:val="24"/>
                                  <w:szCs w:val="24"/>
                                </w:rPr>
                              </w:pPr>
                              <w:r w:rsidRPr="00D927CE">
                                <w:rPr>
                                  <w:rFonts w:ascii="Arial" w:hAnsi="Arial" w:cs="Arial"/>
                                  <w:color w:val="000000" w:themeColor="text1"/>
                                  <w:sz w:val="24"/>
                                  <w:szCs w:val="24"/>
                                </w:rPr>
                                <w:t>Other plannin</w:t>
                              </w:r>
                              <w:r>
                                <w:rPr>
                                  <w:rFonts w:ascii="Arial" w:hAnsi="Arial" w:cs="Arial"/>
                                  <w:color w:val="000000" w:themeColor="text1"/>
                                  <w:sz w:val="24"/>
                                  <w:szCs w:val="24"/>
                                </w:rPr>
                                <w:t>g documents supporting needs</w:t>
                              </w:r>
                              <w:r w:rsidRPr="00D927CE">
                                <w:rPr>
                                  <w:rFonts w:ascii="Arial" w:hAnsi="Arial" w:cs="Arial"/>
                                  <w:color w:val="000000" w:themeColor="text1"/>
                                  <w:sz w:val="24"/>
                                  <w:szCs w:val="24"/>
                                </w:rPr>
                                <w:t xml:space="preserve"> include:</w:t>
                              </w:r>
                            </w:p>
                            <w:p w:rsidR="00C77A2A" w:rsidRDefault="00C77A2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Risk assessment</w:t>
                              </w:r>
                              <w:r>
                                <w:rPr>
                                  <w:rFonts w:ascii="Arial" w:hAnsi="Arial" w:cs="Arial"/>
                                  <w:color w:val="000000" w:themeColor="text1"/>
                                  <w:sz w:val="24"/>
                                  <w:szCs w:val="24"/>
                                </w:rPr>
                                <w:t xml:space="preserve"> for administration of medicines</w:t>
                              </w:r>
                            </w:p>
                            <w:p w:rsidR="00C77A2A" w:rsidRPr="00D927CE" w:rsidRDefault="00C77A2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Managing Accessibility Plan</w:t>
                              </w:r>
                            </w:p>
                            <w:p w:rsidR="00C77A2A" w:rsidRPr="00CD54D3" w:rsidRDefault="00C77A2A" w:rsidP="00CD54D3">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Personal Emergency Evacuation Plan</w:t>
                              </w:r>
                            </w:p>
                            <w:p w:rsidR="00C77A2A" w:rsidRPr="00D927CE" w:rsidRDefault="00C77A2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Special dietary requirements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9" style="position:absolute;margin-left:-12.35pt;margin-top:524.6pt;width:217.4pt;height:16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" fillcolor="#c60" strokecolor="#1f4d78 [1604]" strokeweight="1pt">
                  <v:stroke joinstyle="miter"/>
                  <v:path arrowok="t"/>
                  <v:textbox>
                    <w:txbxContent>
                      <w:p w:rsidR="00C77A2A" w:rsidRPr="00D927CE" w:rsidRDefault="00C77A2A" w:rsidP="00657150">
                        <w:pPr>
                          <w:rPr>
                            <w:rFonts w:ascii="Arial" w:hAnsi="Arial" w:cs="Arial"/>
                            <w:color w:val="000000" w:themeColor="text1"/>
                            <w:sz w:val="24"/>
                            <w:szCs w:val="24"/>
                          </w:rPr>
                        </w:pPr>
                        <w:r w:rsidRPr="00D927CE">
                          <w:rPr>
                            <w:rFonts w:ascii="Arial" w:hAnsi="Arial" w:cs="Arial"/>
                            <w:color w:val="000000" w:themeColor="text1"/>
                            <w:sz w:val="24"/>
                            <w:szCs w:val="24"/>
                          </w:rPr>
                          <w:t>Other plannin</w:t>
                        </w:r>
                        <w:r>
                          <w:rPr>
                            <w:rFonts w:ascii="Arial" w:hAnsi="Arial" w:cs="Arial"/>
                            <w:color w:val="000000" w:themeColor="text1"/>
                            <w:sz w:val="24"/>
                            <w:szCs w:val="24"/>
                          </w:rPr>
                          <w:t>g documents supporting needs</w:t>
                        </w:r>
                        <w:r w:rsidRPr="00D927CE">
                          <w:rPr>
                            <w:rFonts w:ascii="Arial" w:hAnsi="Arial" w:cs="Arial"/>
                            <w:color w:val="000000" w:themeColor="text1"/>
                            <w:sz w:val="24"/>
                            <w:szCs w:val="24"/>
                          </w:rPr>
                          <w:t xml:space="preserve"> include:</w:t>
                        </w:r>
                      </w:p>
                      <w:p w:rsidR="00C77A2A" w:rsidRDefault="00C77A2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Risk assessment</w:t>
                        </w:r>
                        <w:r>
                          <w:rPr>
                            <w:rFonts w:ascii="Arial" w:hAnsi="Arial" w:cs="Arial"/>
                            <w:color w:val="000000" w:themeColor="text1"/>
                            <w:sz w:val="24"/>
                            <w:szCs w:val="24"/>
                          </w:rPr>
                          <w:t xml:space="preserve"> for administration of medicines</w:t>
                        </w:r>
                      </w:p>
                      <w:p w:rsidR="00C77A2A" w:rsidRPr="00D927CE" w:rsidRDefault="00C77A2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Managing Accessibility Plan</w:t>
                        </w:r>
                      </w:p>
                      <w:p w:rsidR="00C77A2A" w:rsidRPr="00CD54D3" w:rsidRDefault="00C77A2A" w:rsidP="00CD54D3">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Personal Emergency Evacuation Plan</w:t>
                        </w:r>
                      </w:p>
                      <w:p w:rsidR="00C77A2A" w:rsidRPr="00D927CE" w:rsidRDefault="00C77A2A" w:rsidP="00657150">
                        <w:pPr>
                          <w:pStyle w:val="ListParagraph"/>
                          <w:numPr>
                            <w:ilvl w:val="0"/>
                            <w:numId w:val="30"/>
                          </w:numPr>
                          <w:overflowPunct/>
                          <w:autoSpaceDE/>
                          <w:autoSpaceDN/>
                          <w:adjustRightInd/>
                          <w:spacing w:after="0"/>
                          <w:textAlignment w:val="auto"/>
                          <w:rPr>
                            <w:rFonts w:ascii="Arial" w:hAnsi="Arial" w:cs="Arial"/>
                            <w:color w:val="000000" w:themeColor="text1"/>
                            <w:sz w:val="24"/>
                            <w:szCs w:val="24"/>
                          </w:rPr>
                        </w:pPr>
                        <w:r w:rsidRPr="00D927CE">
                          <w:rPr>
                            <w:rFonts w:ascii="Arial" w:hAnsi="Arial" w:cs="Arial"/>
                            <w:color w:val="000000" w:themeColor="text1"/>
                            <w:sz w:val="24"/>
                            <w:szCs w:val="24"/>
                          </w:rPr>
                          <w:t>Special dietary requirements plan</w:t>
                        </w:r>
                      </w:p>
                    </w:txbxContent>
                  </v:textbox>
                </v:roundrect>
              </w:pict>
            </mc:Fallback>
          </mc:AlternateContent>
        </w:r>
        <w:r w:rsidDel="00C77A2A">
          <w:rPr>
            <w:b/>
            <w:noProof/>
            <w:lang w:val="en-GB"/>
          </w:rPr>
          <mc:AlternateContent>
            <mc:Choice Requires="wps">
              <w:drawing>
                <wp:anchor distT="0" distB="0" distL="114300" distR="114300" simplePos="0" relativeHeight="251706368" behindDoc="0" locked="0" layoutInCell="1" allowOverlap="1">
                  <wp:simplePos x="0" y="0"/>
                  <wp:positionH relativeFrom="column">
                    <wp:posOffset>3903980</wp:posOffset>
                  </wp:positionH>
                  <wp:positionV relativeFrom="paragraph">
                    <wp:posOffset>7110730</wp:posOffset>
                  </wp:positionV>
                  <wp:extent cx="1003935" cy="1667510"/>
                  <wp:effectExtent l="0" t="0" r="24765" b="2794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166751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39621C" w:rsidRDefault="00C77A2A" w:rsidP="0039621C">
                              <w:pPr>
                                <w:jc w:val="center"/>
                                <w:rPr>
                                  <w:rFonts w:ascii="Arial" w:hAnsi="Arial" w:cs="Arial"/>
                                  <w:color w:val="000000" w:themeColor="text1"/>
                                  <w:sz w:val="24"/>
                                  <w:szCs w:val="24"/>
                                </w:rPr>
                              </w:pPr>
                              <w:r>
                                <w:rPr>
                                  <w:rFonts w:ascii="Arial" w:hAnsi="Arial" w:cs="Arial"/>
                                  <w:color w:val="000000" w:themeColor="text1"/>
                                  <w:sz w:val="24"/>
                                  <w:szCs w:val="24"/>
                                </w:rPr>
                                <w:t xml:space="preserve">When </w:t>
                              </w:r>
                              <w:r w:rsidRPr="0039621C">
                                <w:rPr>
                                  <w:rFonts w:ascii="Arial" w:hAnsi="Arial" w:cs="Arial"/>
                                  <w:color w:val="000000" w:themeColor="text1"/>
                                  <w:sz w:val="24"/>
                                  <w:szCs w:val="24"/>
                                </w:rPr>
                                <w:t xml:space="preserve">medicines cannot be sent home, </w:t>
                              </w:r>
                              <w:r>
                                <w:rPr>
                                  <w:rFonts w:ascii="Arial" w:hAnsi="Arial" w:cs="Arial"/>
                                  <w:color w:val="000000" w:themeColor="text1"/>
                                  <w:sz w:val="24"/>
                                  <w:szCs w:val="24"/>
                                </w:rPr>
                                <w:t>schools may take them to a pharmacy for disposal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30" type="#_x0000_t109" style="position:absolute;margin-left:307.4pt;margin-top:559.9pt;width:79.05pt;height:13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" fillcolor="#9cc2e5 [1940]" strokecolor="#1f4d78 [1604]" strokeweight="1pt">
                  <v:path arrowok="t"/>
                  <v:textbox>
                    <w:txbxContent>
                      <w:p w:rsidR="00C77A2A" w:rsidRPr="0039621C" w:rsidRDefault="00C77A2A" w:rsidP="0039621C">
                        <w:pPr>
                          <w:jc w:val="center"/>
                          <w:rPr>
                            <w:rFonts w:ascii="Arial" w:hAnsi="Arial" w:cs="Arial"/>
                            <w:color w:val="000000" w:themeColor="text1"/>
                            <w:sz w:val="24"/>
                            <w:szCs w:val="24"/>
                          </w:rPr>
                        </w:pPr>
                        <w:r>
                          <w:rPr>
                            <w:rFonts w:ascii="Arial" w:hAnsi="Arial" w:cs="Arial"/>
                            <w:color w:val="000000" w:themeColor="text1"/>
                            <w:sz w:val="24"/>
                            <w:szCs w:val="24"/>
                          </w:rPr>
                          <w:t xml:space="preserve">When </w:t>
                        </w:r>
                        <w:r w:rsidRPr="0039621C">
                          <w:rPr>
                            <w:rFonts w:ascii="Arial" w:hAnsi="Arial" w:cs="Arial"/>
                            <w:color w:val="000000" w:themeColor="text1"/>
                            <w:sz w:val="24"/>
                            <w:szCs w:val="24"/>
                          </w:rPr>
                          <w:t xml:space="preserve">medicines cannot be sent home, </w:t>
                        </w:r>
                        <w:r>
                          <w:rPr>
                            <w:rFonts w:ascii="Arial" w:hAnsi="Arial" w:cs="Arial"/>
                            <w:color w:val="000000" w:themeColor="text1"/>
                            <w:sz w:val="24"/>
                            <w:szCs w:val="24"/>
                          </w:rPr>
                          <w:t>schools may take them to a pharmacy for disposal</w:t>
                        </w:r>
                      </w:p>
                    </w:txbxContent>
                  </v:textbox>
                </v:shape>
              </w:pict>
            </mc:Fallback>
          </mc:AlternateContent>
        </w:r>
        <w:r w:rsidDel="00C77A2A">
          <w:rPr>
            <w:b/>
            <w:noProof/>
            <w:lang w:val="en-GB"/>
          </w:rPr>
          <mc:AlternateContent>
            <mc:Choice Requires="wps">
              <w:drawing>
                <wp:anchor distT="0" distB="0" distL="114300" distR="114300" simplePos="0" relativeHeight="251672576" behindDoc="0" locked="0" layoutInCell="1" allowOverlap="1">
                  <wp:simplePos x="0" y="0"/>
                  <wp:positionH relativeFrom="column">
                    <wp:posOffset>4719955</wp:posOffset>
                  </wp:positionH>
                  <wp:positionV relativeFrom="paragraph">
                    <wp:posOffset>1588770</wp:posOffset>
                  </wp:positionV>
                  <wp:extent cx="1613535" cy="1323975"/>
                  <wp:effectExtent l="0" t="0" r="24765" b="2857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3239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contacts NHS Grampian staff for a Health Care Plan, and to arrange relevant training for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31" type="#_x0000_t109" style="position:absolute;margin-left:371.65pt;margin-top:125.1pt;width:127.0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contacts NHS Grampian staff for a Health Care Plan, and to arrange relevant training for staff </w:t>
                        </w:r>
                      </w:p>
                    </w:txbxContent>
                  </v:textbox>
                </v:shape>
              </w:pict>
            </mc:Fallback>
          </mc:AlternateContent>
        </w:r>
        <w:r w:rsidDel="00C77A2A">
          <w:rPr>
            <w:b/>
            <w:noProof/>
            <w:lang w:val="en-GB"/>
          </w:rPr>
          <mc:AlternateContent>
            <mc:Choice Requires="wps">
              <w:drawing>
                <wp:anchor distT="0" distB="0" distL="114300" distR="114300" simplePos="0" relativeHeight="251671552" behindDoc="0" locked="0" layoutInCell="1" allowOverlap="1">
                  <wp:simplePos x="0" y="0"/>
                  <wp:positionH relativeFrom="column">
                    <wp:posOffset>2747645</wp:posOffset>
                  </wp:positionH>
                  <wp:positionV relativeFrom="paragraph">
                    <wp:posOffset>1588770</wp:posOffset>
                  </wp:positionV>
                  <wp:extent cx="1679575" cy="1323975"/>
                  <wp:effectExtent l="0" t="0" r="15875" b="2857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13239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w:t>
                              </w:r>
                              <w:r>
                                <w:rPr>
                                  <w:rFonts w:ascii="Arial" w:hAnsi="Arial" w:cs="Arial"/>
                                  <w:color w:val="000000" w:themeColor="text1"/>
                                  <w:sz w:val="24"/>
                                  <w:szCs w:val="24"/>
                                </w:rPr>
                                <w:t xml:space="preserve">, </w:t>
                              </w:r>
                              <w:r w:rsidRPr="00D927CE">
                                <w:rPr>
                                  <w:rFonts w:ascii="Arial" w:hAnsi="Arial" w:cs="Arial"/>
                                  <w:color w:val="000000" w:themeColor="text1"/>
                                  <w:sz w:val="24"/>
                                  <w:szCs w:val="24"/>
                                </w:rPr>
                                <w:t>in partnership with parent / GP</w:t>
                              </w:r>
                              <w:r>
                                <w:rPr>
                                  <w:rFonts w:ascii="Arial" w:hAnsi="Arial" w:cs="Arial"/>
                                  <w:color w:val="000000" w:themeColor="text1"/>
                                  <w:sz w:val="24"/>
                                  <w:szCs w:val="24"/>
                                </w:rPr>
                                <w:t xml:space="preserve"> / School Nurse</w:t>
                              </w:r>
                              <w:r w:rsidRPr="00D927CE">
                                <w:rPr>
                                  <w:rFonts w:ascii="Arial" w:hAnsi="Arial" w:cs="Arial"/>
                                  <w:color w:val="000000" w:themeColor="text1"/>
                                  <w:sz w:val="24"/>
                                  <w:szCs w:val="24"/>
                                </w:rPr>
                                <w:t xml:space="preserve"> draws up an Individual Pupil Protocol for child with </w:t>
                              </w:r>
                              <w:r>
                                <w:rPr>
                                  <w:rFonts w:ascii="Arial" w:hAnsi="Arial" w:cs="Arial"/>
                                  <w:color w:val="000000" w:themeColor="text1"/>
                                  <w:sz w:val="24"/>
                                  <w:szCs w:val="24"/>
                                </w:rPr>
                                <w:t>health care</w:t>
                              </w:r>
                              <w:r w:rsidRPr="00D927CE">
                                <w:rPr>
                                  <w:rFonts w:ascii="Arial" w:hAnsi="Arial" w:cs="Arial"/>
                                  <w:color w:val="000000" w:themeColor="text1"/>
                                  <w:sz w:val="24"/>
                                  <w:szCs w:val="24"/>
                                </w:rPr>
                                <w:t xml:space="preserve">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32" type="#_x0000_t109" style="position:absolute;margin-left:216.35pt;margin-top:125.1pt;width:132.2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w:t>
                        </w:r>
                        <w:r>
                          <w:rPr>
                            <w:rFonts w:ascii="Arial" w:hAnsi="Arial" w:cs="Arial"/>
                            <w:color w:val="000000" w:themeColor="text1"/>
                            <w:sz w:val="24"/>
                            <w:szCs w:val="24"/>
                          </w:rPr>
                          <w:t xml:space="preserve">, </w:t>
                        </w:r>
                        <w:r w:rsidRPr="00D927CE">
                          <w:rPr>
                            <w:rFonts w:ascii="Arial" w:hAnsi="Arial" w:cs="Arial"/>
                            <w:color w:val="000000" w:themeColor="text1"/>
                            <w:sz w:val="24"/>
                            <w:szCs w:val="24"/>
                          </w:rPr>
                          <w:t>in partnership with parent / GP</w:t>
                        </w:r>
                        <w:r>
                          <w:rPr>
                            <w:rFonts w:ascii="Arial" w:hAnsi="Arial" w:cs="Arial"/>
                            <w:color w:val="000000" w:themeColor="text1"/>
                            <w:sz w:val="24"/>
                            <w:szCs w:val="24"/>
                          </w:rPr>
                          <w:t xml:space="preserve"> / School Nurse</w:t>
                        </w:r>
                        <w:r w:rsidRPr="00D927CE">
                          <w:rPr>
                            <w:rFonts w:ascii="Arial" w:hAnsi="Arial" w:cs="Arial"/>
                            <w:color w:val="000000" w:themeColor="text1"/>
                            <w:sz w:val="24"/>
                            <w:szCs w:val="24"/>
                          </w:rPr>
                          <w:t xml:space="preserve"> draws up an Individual Pupil Protocol for child with </w:t>
                        </w:r>
                        <w:r>
                          <w:rPr>
                            <w:rFonts w:ascii="Arial" w:hAnsi="Arial" w:cs="Arial"/>
                            <w:color w:val="000000" w:themeColor="text1"/>
                            <w:sz w:val="24"/>
                            <w:szCs w:val="24"/>
                          </w:rPr>
                          <w:t>health care</w:t>
                        </w:r>
                        <w:r w:rsidRPr="00D927CE">
                          <w:rPr>
                            <w:rFonts w:ascii="Arial" w:hAnsi="Arial" w:cs="Arial"/>
                            <w:color w:val="000000" w:themeColor="text1"/>
                            <w:sz w:val="24"/>
                            <w:szCs w:val="24"/>
                          </w:rPr>
                          <w:t xml:space="preserve"> needs </w:t>
                        </w:r>
                      </w:p>
                    </w:txbxContent>
                  </v:textbox>
                </v:shape>
              </w:pict>
            </mc:Fallback>
          </mc:AlternateContent>
        </w:r>
        <w:r w:rsidDel="00C77A2A">
          <w:rPr>
            <w:b/>
            <w:noProof/>
            <w:lang w:val="en-GB"/>
          </w:rPr>
          <mc:AlternateContent>
            <mc:Choice Requires="wps">
              <w:drawing>
                <wp:anchor distT="0" distB="0" distL="114300" distR="114300" simplePos="0" relativeHeight="251707392" behindDoc="0" locked="0" layoutInCell="1" allowOverlap="1">
                  <wp:simplePos x="0" y="0"/>
                  <wp:positionH relativeFrom="column">
                    <wp:posOffset>4280535</wp:posOffset>
                  </wp:positionH>
                  <wp:positionV relativeFrom="paragraph">
                    <wp:posOffset>6880860</wp:posOffset>
                  </wp:positionV>
                  <wp:extent cx="179070" cy="226060"/>
                  <wp:effectExtent l="19050" t="0" r="11430" b="4064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 cy="22606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4BC66D" id="Down Arrow 11" o:spid="_x0000_s1026" type="#_x0000_t67" style="position:absolute;margin-left:337.05pt;margin-top:541.8pt;width:14.1pt;height:1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" adj="13045" fillcolor="red"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78720" behindDoc="0" locked="0" layoutInCell="1" allowOverlap="1">
                  <wp:simplePos x="0" y="0"/>
                  <wp:positionH relativeFrom="column">
                    <wp:posOffset>2854960</wp:posOffset>
                  </wp:positionH>
                  <wp:positionV relativeFrom="paragraph">
                    <wp:posOffset>7110730</wp:posOffset>
                  </wp:positionV>
                  <wp:extent cx="941070" cy="1524000"/>
                  <wp:effectExtent l="0" t="0" r="11430" b="1905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070" cy="15240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Medicines sent home at end of each term for parent to check that they are in date / replace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 o:spid="_x0000_s1033" type="#_x0000_t109" style="position:absolute;margin-left:224.8pt;margin-top:559.9pt;width:74.1pt;height:1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Medicines sent home at end of each term for parent to check that they are in date / replace as required</w:t>
                        </w:r>
                      </w:p>
                    </w:txbxContent>
                  </v:textbox>
                </v:shape>
              </w:pict>
            </mc:Fallback>
          </mc:AlternateContent>
        </w:r>
        <w:r w:rsidDel="00C77A2A">
          <w:rPr>
            <w:b/>
            <w:noProof/>
            <w:lang w:val="en-GB"/>
          </w:rPr>
          <mc:AlternateContent>
            <mc:Choice Requires="wps">
              <w:drawing>
                <wp:anchor distT="0" distB="0" distL="114300" distR="114300" simplePos="0" relativeHeight="251688960" behindDoc="0" locked="0" layoutInCell="1" allowOverlap="1">
                  <wp:simplePos x="0" y="0"/>
                  <wp:positionH relativeFrom="column">
                    <wp:posOffset>3341370</wp:posOffset>
                  </wp:positionH>
                  <wp:positionV relativeFrom="paragraph">
                    <wp:posOffset>6876415</wp:posOffset>
                  </wp:positionV>
                  <wp:extent cx="171450" cy="228600"/>
                  <wp:effectExtent l="19050" t="0" r="19050" b="38100"/>
                  <wp:wrapNone/>
                  <wp:docPr id="38"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286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EC31E" id="Down Arrow 38" o:spid="_x0000_s1026" type="#_x0000_t67" style="position:absolute;margin-left:263.1pt;margin-top:541.45pt;width:13.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" adj="1350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86912" behindDoc="0" locked="0" layoutInCell="1" allowOverlap="1">
                  <wp:simplePos x="0" y="0"/>
                  <wp:positionH relativeFrom="column">
                    <wp:posOffset>3342005</wp:posOffset>
                  </wp:positionH>
                  <wp:positionV relativeFrom="paragraph">
                    <wp:posOffset>4466590</wp:posOffset>
                  </wp:positionV>
                  <wp:extent cx="130175" cy="781050"/>
                  <wp:effectExtent l="19050" t="0" r="41275" b="38100"/>
                  <wp:wrapNone/>
                  <wp:docPr id="36"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78105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09515" id="Down Arrow 36" o:spid="_x0000_s1026" type="#_x0000_t67" style="position:absolute;margin-left:263.15pt;margin-top:351.7pt;width:10.25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" adj="1980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73600" behindDoc="0" locked="0" layoutInCell="1" allowOverlap="1">
                  <wp:simplePos x="0" y="0"/>
                  <wp:positionH relativeFrom="column">
                    <wp:posOffset>2849245</wp:posOffset>
                  </wp:positionH>
                  <wp:positionV relativeFrom="paragraph">
                    <wp:posOffset>3251200</wp:posOffset>
                  </wp:positionV>
                  <wp:extent cx="1485900" cy="1215390"/>
                  <wp:effectExtent l="0" t="0" r="19050" b="2286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21539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6A27D5" w:rsidRDefault="00C77A2A" w:rsidP="00657150">
                              <w:pPr>
                                <w:jc w:val="center"/>
                                <w:rPr>
                                  <w:rFonts w:ascii="Arial" w:hAnsi="Arial" w:cs="Arial"/>
                                  <w:sz w:val="24"/>
                                  <w:szCs w:val="24"/>
                                </w:rPr>
                              </w:pPr>
                              <w:r w:rsidRPr="00D927CE">
                                <w:rPr>
                                  <w:rFonts w:ascii="Arial" w:hAnsi="Arial" w:cs="Arial"/>
                                  <w:color w:val="000000" w:themeColor="text1"/>
                                  <w:sz w:val="24"/>
                                  <w:szCs w:val="24"/>
                                </w:rPr>
                                <w:t xml:space="preserve">Staff identified for supporting child with </w:t>
                              </w:r>
                              <w:r>
                                <w:rPr>
                                  <w:rFonts w:ascii="Arial" w:hAnsi="Arial" w:cs="Arial"/>
                                  <w:color w:val="000000" w:themeColor="text1"/>
                                  <w:sz w:val="24"/>
                                  <w:szCs w:val="24"/>
                                </w:rPr>
                                <w:t>health care</w:t>
                              </w:r>
                              <w:r w:rsidRPr="00D927CE">
                                <w:rPr>
                                  <w:rFonts w:ascii="Arial" w:hAnsi="Arial" w:cs="Arial"/>
                                  <w:color w:val="000000" w:themeColor="text1"/>
                                  <w:sz w:val="24"/>
                                  <w:szCs w:val="24"/>
                                </w:rPr>
                                <w:t xml:space="preserve"> needs, and training given (Med form 5</w:t>
                              </w:r>
                              <w:r w:rsidRPr="0065511D">
                                <w:rPr>
                                  <w:rFonts w:ascii="Arial" w:hAnsi="Arial" w:cs="Aria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34" type="#_x0000_t109" style="position:absolute;margin-left:224.35pt;margin-top:256pt;width:117pt;height:9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" fillcolor="#9cc2e5 [1940]" strokecolor="#1f4d78 [1604]" strokeweight="1pt">
                  <v:path arrowok="t"/>
                  <v:textbox>
                    <w:txbxContent>
                      <w:p w:rsidR="00C77A2A" w:rsidRPr="006A27D5" w:rsidRDefault="00C77A2A" w:rsidP="00657150">
                        <w:pPr>
                          <w:jc w:val="center"/>
                          <w:rPr>
                            <w:rFonts w:ascii="Arial" w:hAnsi="Arial" w:cs="Arial"/>
                            <w:sz w:val="24"/>
                            <w:szCs w:val="24"/>
                          </w:rPr>
                        </w:pPr>
                        <w:r w:rsidRPr="00D927CE">
                          <w:rPr>
                            <w:rFonts w:ascii="Arial" w:hAnsi="Arial" w:cs="Arial"/>
                            <w:color w:val="000000" w:themeColor="text1"/>
                            <w:sz w:val="24"/>
                            <w:szCs w:val="24"/>
                          </w:rPr>
                          <w:t xml:space="preserve">Staff identified for supporting child with </w:t>
                        </w:r>
                        <w:r>
                          <w:rPr>
                            <w:rFonts w:ascii="Arial" w:hAnsi="Arial" w:cs="Arial"/>
                            <w:color w:val="000000" w:themeColor="text1"/>
                            <w:sz w:val="24"/>
                            <w:szCs w:val="24"/>
                          </w:rPr>
                          <w:t>health care</w:t>
                        </w:r>
                        <w:r w:rsidRPr="00D927CE">
                          <w:rPr>
                            <w:rFonts w:ascii="Arial" w:hAnsi="Arial" w:cs="Arial"/>
                            <w:color w:val="000000" w:themeColor="text1"/>
                            <w:sz w:val="24"/>
                            <w:szCs w:val="24"/>
                          </w:rPr>
                          <w:t xml:space="preserve"> needs, and training given (Med form 5</w:t>
                        </w:r>
                        <w:r w:rsidRPr="0065511D">
                          <w:rPr>
                            <w:rFonts w:ascii="Arial" w:hAnsi="Arial" w:cs="Arial"/>
                            <w:color w:val="000000" w:themeColor="text1"/>
                            <w:sz w:val="24"/>
                            <w:szCs w:val="24"/>
                          </w:rPr>
                          <w:t>)</w:t>
                        </w:r>
                      </w:p>
                    </w:txbxContent>
                  </v:textbox>
                </v:shape>
              </w:pict>
            </mc:Fallback>
          </mc:AlternateContent>
        </w:r>
        <w:r w:rsidDel="00C77A2A">
          <w:rPr>
            <w:b/>
            <w:noProof/>
            <w:lang w:val="en-GB"/>
          </w:rPr>
          <mc:AlternateContent>
            <mc:Choice Requires="wps">
              <w:drawing>
                <wp:anchor distT="0" distB="0" distL="114300" distR="114300" simplePos="0" relativeHeight="251684864" behindDoc="0" locked="0" layoutInCell="1" allowOverlap="1">
                  <wp:simplePos x="0" y="0"/>
                  <wp:positionH relativeFrom="column">
                    <wp:posOffset>4464685</wp:posOffset>
                  </wp:positionH>
                  <wp:positionV relativeFrom="paragraph">
                    <wp:posOffset>4291965</wp:posOffset>
                  </wp:positionV>
                  <wp:extent cx="88900" cy="962025"/>
                  <wp:effectExtent l="19050" t="0" r="44450" b="47625"/>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962025"/>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EFB87" id="Down Arrow 34" o:spid="_x0000_s1026" type="#_x0000_t67" style="position:absolute;margin-left:351.55pt;margin-top:337.95pt;width:7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" adj="20602"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87936" behindDoc="0" locked="0" layoutInCell="1" allowOverlap="1">
                  <wp:simplePos x="0" y="0"/>
                  <wp:positionH relativeFrom="column">
                    <wp:posOffset>3801110</wp:posOffset>
                  </wp:positionH>
                  <wp:positionV relativeFrom="paragraph">
                    <wp:posOffset>5958840</wp:posOffset>
                  </wp:positionV>
                  <wp:extent cx="152400" cy="266700"/>
                  <wp:effectExtent l="19050" t="0" r="19050" b="3810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667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48D44F" id="Down Arrow 37" o:spid="_x0000_s1026" type="#_x0000_t67" style="position:absolute;margin-left:299.3pt;margin-top:469.2pt;width:12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" adj="15429"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85888" behindDoc="0" locked="0" layoutInCell="1" allowOverlap="1">
                  <wp:simplePos x="0" y="0"/>
                  <wp:positionH relativeFrom="column">
                    <wp:posOffset>4982210</wp:posOffset>
                  </wp:positionH>
                  <wp:positionV relativeFrom="paragraph">
                    <wp:posOffset>5111115</wp:posOffset>
                  </wp:positionV>
                  <wp:extent cx="161925" cy="142875"/>
                  <wp:effectExtent l="19050" t="0" r="28575" b="47625"/>
                  <wp:wrapNone/>
                  <wp:docPr id="35"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38F8" id="Down Arrow 35" o:spid="_x0000_s1026" type="#_x0000_t67" style="position:absolute;margin-left:392.3pt;margin-top:402.45pt;width:12.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" adj="1080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89984" behindDoc="0" locked="0" layoutInCell="1" allowOverlap="1">
                  <wp:simplePos x="0" y="0"/>
                  <wp:positionH relativeFrom="column">
                    <wp:posOffset>5715635</wp:posOffset>
                  </wp:positionH>
                  <wp:positionV relativeFrom="paragraph">
                    <wp:posOffset>5101590</wp:posOffset>
                  </wp:positionV>
                  <wp:extent cx="142875" cy="1095375"/>
                  <wp:effectExtent l="19050" t="0" r="28575" b="47625"/>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95375"/>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734C3" id="Down Arrow 39" o:spid="_x0000_s1026" type="#_x0000_t67" style="position:absolute;margin-left:450.05pt;margin-top:401.7pt;width:11.25pt;height: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" adj="20191"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74624" behindDoc="0" locked="0" layoutInCell="1" allowOverlap="1">
                  <wp:simplePos x="0" y="0"/>
                  <wp:positionH relativeFrom="column">
                    <wp:posOffset>4639310</wp:posOffset>
                  </wp:positionH>
                  <wp:positionV relativeFrom="paragraph">
                    <wp:posOffset>4463415</wp:posOffset>
                  </wp:positionV>
                  <wp:extent cx="1619250" cy="647700"/>
                  <wp:effectExtent l="0" t="0" r="19050" b="19050"/>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6A27D5" w:rsidRDefault="00C77A2A" w:rsidP="00657150">
                              <w:pPr>
                                <w:jc w:val="center"/>
                                <w:rPr>
                                  <w:rFonts w:ascii="Arial" w:hAnsi="Arial" w:cs="Arial"/>
                                  <w:sz w:val="24"/>
                                  <w:szCs w:val="24"/>
                                </w:rPr>
                              </w:pPr>
                              <w:r w:rsidRPr="00D927CE">
                                <w:rPr>
                                  <w:rFonts w:ascii="Arial" w:hAnsi="Arial" w:cs="Arial"/>
                                  <w:color w:val="000000" w:themeColor="text1"/>
                                  <w:sz w:val="24"/>
                                  <w:szCs w:val="24"/>
                                </w:rPr>
                                <w:t>Parent/carer provides medicines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35" type="#_x0000_t109" style="position:absolute;margin-left:365.3pt;margin-top:351.45pt;width:12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" fillcolor="#9cc2e5 [1940]" strokecolor="#1f4d78 [1604]" strokeweight="1pt">
                  <v:path arrowok="t"/>
                  <v:textbox>
                    <w:txbxContent>
                      <w:p w:rsidR="00C77A2A" w:rsidRPr="006A27D5" w:rsidRDefault="00C77A2A" w:rsidP="00657150">
                        <w:pPr>
                          <w:jc w:val="center"/>
                          <w:rPr>
                            <w:rFonts w:ascii="Arial" w:hAnsi="Arial" w:cs="Arial"/>
                            <w:sz w:val="24"/>
                            <w:szCs w:val="24"/>
                          </w:rPr>
                        </w:pPr>
                        <w:r w:rsidRPr="00D927CE">
                          <w:rPr>
                            <w:rFonts w:ascii="Arial" w:hAnsi="Arial" w:cs="Arial"/>
                            <w:color w:val="000000" w:themeColor="text1"/>
                            <w:sz w:val="24"/>
                            <w:szCs w:val="24"/>
                          </w:rPr>
                          <w:t>Parent/carer provides medicines to school</w:t>
                        </w:r>
                      </w:p>
                    </w:txbxContent>
                  </v:textbox>
                </v:shape>
              </w:pict>
            </mc:Fallback>
          </mc:AlternateContent>
        </w:r>
        <w:r w:rsidDel="00C77A2A">
          <w:rPr>
            <w:b/>
            <w:noProof/>
            <w:lang w:val="en-GB"/>
          </w:rPr>
          <mc:AlternateContent>
            <mc:Choice Requires="wps">
              <w:drawing>
                <wp:anchor distT="0" distB="0" distL="114300" distR="114300" simplePos="0" relativeHeight="251704320" behindDoc="0" locked="0" layoutInCell="1" allowOverlap="1">
                  <wp:simplePos x="0" y="0"/>
                  <wp:positionH relativeFrom="column">
                    <wp:posOffset>5296535</wp:posOffset>
                  </wp:positionH>
                  <wp:positionV relativeFrom="paragraph">
                    <wp:posOffset>3091815</wp:posOffset>
                  </wp:positionV>
                  <wp:extent cx="152400" cy="152400"/>
                  <wp:effectExtent l="19050" t="0" r="19050" b="38100"/>
                  <wp:wrapNone/>
                  <wp:docPr id="55" name="Down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28861C" id="Down Arrow 55" o:spid="_x0000_s1026" type="#_x0000_t67" style="position:absolute;margin-left:417.05pt;margin-top:243.45pt;width:12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" adj="1080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703296" behindDoc="0" locked="0" layoutInCell="1" allowOverlap="1">
                  <wp:simplePos x="0" y="0"/>
                  <wp:positionH relativeFrom="column">
                    <wp:posOffset>3696335</wp:posOffset>
                  </wp:positionH>
                  <wp:positionV relativeFrom="paragraph">
                    <wp:posOffset>3091815</wp:posOffset>
                  </wp:positionV>
                  <wp:extent cx="142875" cy="152400"/>
                  <wp:effectExtent l="19050" t="0" r="28575" b="38100"/>
                  <wp:wrapNone/>
                  <wp:docPr id="54" name="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F8E44" id="Down Arrow 54" o:spid="_x0000_s1026" type="#_x0000_t67" style="position:absolute;margin-left:291.05pt;margin-top:243.45pt;width:11.2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" adj="11475"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701248" behindDoc="0" locked="0" layoutInCell="1" allowOverlap="1">
                  <wp:simplePos x="0" y="0"/>
                  <wp:positionH relativeFrom="column">
                    <wp:posOffset>3457575</wp:posOffset>
                  </wp:positionH>
                  <wp:positionV relativeFrom="paragraph">
                    <wp:posOffset>2910840</wp:posOffset>
                  </wp:positionV>
                  <wp:extent cx="142875" cy="133350"/>
                  <wp:effectExtent l="19050" t="0" r="28575" b="38100"/>
                  <wp:wrapNone/>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A5D2A2" id="Down Arrow 52" o:spid="_x0000_s1026" type="#_x0000_t67" style="position:absolute;margin-left:272.25pt;margin-top:229.2pt;width:11.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" adj="1080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702272" behindDoc="0" locked="0" layoutInCell="1" allowOverlap="1">
                  <wp:simplePos x="0" y="0"/>
                  <wp:positionH relativeFrom="column">
                    <wp:posOffset>5458460</wp:posOffset>
                  </wp:positionH>
                  <wp:positionV relativeFrom="paragraph">
                    <wp:posOffset>2910840</wp:posOffset>
                  </wp:positionV>
                  <wp:extent cx="133350" cy="133350"/>
                  <wp:effectExtent l="19050" t="0" r="38100" b="38100"/>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A4A83B" id="Down Arrow 53" o:spid="_x0000_s1026" type="#_x0000_t67" style="position:absolute;margin-left:429.8pt;margin-top:229.2pt;width:10.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" adj="1080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700224" behindDoc="0" locked="0" layoutInCell="1" allowOverlap="1">
                  <wp:simplePos x="0" y="0"/>
                  <wp:positionH relativeFrom="column">
                    <wp:posOffset>3467735</wp:posOffset>
                  </wp:positionH>
                  <wp:positionV relativeFrom="paragraph">
                    <wp:posOffset>3044190</wp:posOffset>
                  </wp:positionV>
                  <wp:extent cx="2066925" cy="45085"/>
                  <wp:effectExtent l="0" t="0" r="28575" b="12065"/>
                  <wp:wrapNone/>
                  <wp:docPr id="51" name="Flowchart: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45085"/>
                          </a:xfrm>
                          <a:prstGeom prst="flowChartProcess">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1F809" id="Flowchart: Process 51" o:spid="_x0000_s1026" type="#_x0000_t109" style="position:absolute;margin-left:273.05pt;margin-top:239.7pt;width:162.7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&#1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79744" behindDoc="0" locked="0" layoutInCell="1" allowOverlap="1">
                  <wp:simplePos x="0" y="0"/>
                  <wp:positionH relativeFrom="column">
                    <wp:posOffset>5086985</wp:posOffset>
                  </wp:positionH>
                  <wp:positionV relativeFrom="paragraph">
                    <wp:posOffset>6196965</wp:posOffset>
                  </wp:positionV>
                  <wp:extent cx="1171575" cy="1181100"/>
                  <wp:effectExtent l="0" t="0" r="28575" b="1905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11811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Parent to uplift sharps container (as appropriate) at agreed intervals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24" o:spid="_x0000_s1036" type="#_x0000_t109" style="position:absolute;margin-left:400.55pt;margin-top:487.95pt;width:92.25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Parent to uplift sharps container (as appropriate) at agreed intervals</w:t>
                        </w:r>
                      </w:p>
                    </w:txbxContent>
                  </v:textbox>
                </v:shape>
              </w:pict>
            </mc:Fallback>
          </mc:AlternateContent>
        </w:r>
        <w:r w:rsidDel="00C77A2A">
          <w:rPr>
            <w:b/>
            <w:noProof/>
            <w:lang w:val="en-GB"/>
          </w:rPr>
          <mc:AlternateContent>
            <mc:Choice Requires="wps">
              <w:drawing>
                <wp:anchor distT="0" distB="0" distL="114300" distR="114300" simplePos="0" relativeHeight="251676672" behindDoc="0" locked="0" layoutInCell="1" allowOverlap="1">
                  <wp:simplePos x="0" y="0"/>
                  <wp:positionH relativeFrom="column">
                    <wp:posOffset>2848610</wp:posOffset>
                  </wp:positionH>
                  <wp:positionV relativeFrom="paragraph">
                    <wp:posOffset>6224905</wp:posOffset>
                  </wp:positionV>
                  <wp:extent cx="1971675" cy="657225"/>
                  <wp:effectExtent l="0" t="0" r="28575" b="28575"/>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5722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Protocol reviewed at agreed interval and amended as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1" o:spid="_x0000_s1037" type="#_x0000_t109" style="position:absolute;margin-left:224.3pt;margin-top:490.15pt;width:155.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Protocol reviewed at agreed interval and amended as required </w:t>
                        </w:r>
                      </w:p>
                    </w:txbxContent>
                  </v:textbox>
                </v:shape>
              </w:pict>
            </mc:Fallback>
          </mc:AlternateContent>
        </w:r>
        <w:r w:rsidDel="00C77A2A">
          <w:rPr>
            <w:b/>
            <w:noProof/>
            <w:lang w:val="en-GB"/>
          </w:rPr>
          <mc:AlternateContent>
            <mc:Choice Requires="wps">
              <w:drawing>
                <wp:anchor distT="0" distB="0" distL="114300" distR="114300" simplePos="0" relativeHeight="251677696" behindDoc="0" locked="0" layoutInCell="1" allowOverlap="1">
                  <wp:simplePos x="0" y="0"/>
                  <wp:positionH relativeFrom="column">
                    <wp:posOffset>4486910</wp:posOffset>
                  </wp:positionH>
                  <wp:positionV relativeFrom="paragraph">
                    <wp:posOffset>3244215</wp:posOffset>
                  </wp:positionV>
                  <wp:extent cx="1219200" cy="1047750"/>
                  <wp:effectExtent l="0" t="0" r="19050" b="1905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04775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Information shared with other school staff on need to know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38" type="#_x0000_t109" style="position:absolute;margin-left:353.3pt;margin-top:255.45pt;width:96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Information shared with other school staff on need to know basis</w:t>
                        </w:r>
                      </w:p>
                    </w:txbxContent>
                  </v:textbox>
                </v:shape>
              </w:pict>
            </mc:Fallback>
          </mc:AlternateContent>
        </w:r>
        <w:r w:rsidDel="00C77A2A">
          <w:rPr>
            <w:b/>
            <w:noProof/>
            <w:lang w:val="en-GB"/>
          </w:rPr>
          <mc:AlternateContent>
            <mc:Choice Requires="wps">
              <w:drawing>
                <wp:anchor distT="0" distB="0" distL="114300" distR="114300" simplePos="0" relativeHeight="251664384" behindDoc="0" locked="0" layoutInCell="1" allowOverlap="1">
                  <wp:simplePos x="0" y="0"/>
                  <wp:positionH relativeFrom="column">
                    <wp:posOffset>1286510</wp:posOffset>
                  </wp:positionH>
                  <wp:positionV relativeFrom="paragraph">
                    <wp:posOffset>1434465</wp:posOffset>
                  </wp:positionV>
                  <wp:extent cx="1200150" cy="1895475"/>
                  <wp:effectExtent l="0" t="0" r="19050" b="2857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18954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D927CE">
                              <w:pPr>
                                <w:jc w:val="center"/>
                                <w:rPr>
                                  <w:rFonts w:ascii="Arial" w:hAnsi="Arial" w:cs="Arial"/>
                                  <w:color w:val="000000" w:themeColor="text1"/>
                                  <w:sz w:val="24"/>
                                  <w:szCs w:val="24"/>
                                </w:rPr>
                              </w:pPr>
                              <w:r w:rsidRPr="00D927CE">
                                <w:rPr>
                                  <w:rFonts w:ascii="Arial" w:hAnsi="Arial" w:cs="Arial"/>
                                  <w:color w:val="000000" w:themeColor="text1"/>
                                  <w:sz w:val="24"/>
                                  <w:szCs w:val="24"/>
                                </w:rPr>
                                <w:t>Upon receip</w:t>
                              </w:r>
                              <w:r>
                                <w:rPr>
                                  <w:rFonts w:ascii="Arial" w:hAnsi="Arial" w:cs="Arial"/>
                                  <w:color w:val="000000" w:themeColor="text1"/>
                                  <w:sz w:val="24"/>
                                  <w:szCs w:val="24"/>
                                </w:rPr>
                                <w:t xml:space="preserve">t of Med form 1/4 from parent, </w:t>
                              </w: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to issue </w:t>
                              </w:r>
                              <w:proofErr w:type="gramStart"/>
                              <w:r w:rsidRPr="00D927CE">
                                <w:rPr>
                                  <w:rFonts w:ascii="Arial" w:hAnsi="Arial" w:cs="Arial"/>
                                  <w:color w:val="000000" w:themeColor="text1"/>
                                  <w:sz w:val="24"/>
                                  <w:szCs w:val="24"/>
                                </w:rPr>
                                <w:t>Med</w:t>
                              </w:r>
                              <w:proofErr w:type="gramEnd"/>
                              <w:r w:rsidRPr="00D927CE">
                                <w:rPr>
                                  <w:rFonts w:ascii="Arial" w:hAnsi="Arial" w:cs="Arial"/>
                                  <w:color w:val="000000" w:themeColor="text1"/>
                                  <w:sz w:val="24"/>
                                  <w:szCs w:val="24"/>
                                </w:rPr>
                                <w:t xml:space="preserve"> form 2 agreeing to administration of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8" o:spid="_x0000_s1039" type="#_x0000_t109" style="position:absolute;margin-left:101.3pt;margin-top:112.95pt;width:94.5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" fillcolor="#9cc2e5 [1940]" strokecolor="#1f4d78 [1604]" strokeweight="1pt">
                  <v:path arrowok="t"/>
                  <v:textbox>
                    <w:txbxContent>
                      <w:p w:rsidR="00C77A2A" w:rsidRPr="00D927CE" w:rsidRDefault="00C77A2A" w:rsidP="00D927CE">
                        <w:pPr>
                          <w:jc w:val="center"/>
                          <w:rPr>
                            <w:rFonts w:ascii="Arial" w:hAnsi="Arial" w:cs="Arial"/>
                            <w:color w:val="000000" w:themeColor="text1"/>
                            <w:sz w:val="24"/>
                            <w:szCs w:val="24"/>
                          </w:rPr>
                        </w:pPr>
                        <w:r w:rsidRPr="00D927CE">
                          <w:rPr>
                            <w:rFonts w:ascii="Arial" w:hAnsi="Arial" w:cs="Arial"/>
                            <w:color w:val="000000" w:themeColor="text1"/>
                            <w:sz w:val="24"/>
                            <w:szCs w:val="24"/>
                          </w:rPr>
                          <w:t>Upon receip</w:t>
                        </w:r>
                        <w:r>
                          <w:rPr>
                            <w:rFonts w:ascii="Arial" w:hAnsi="Arial" w:cs="Arial"/>
                            <w:color w:val="000000" w:themeColor="text1"/>
                            <w:sz w:val="24"/>
                            <w:szCs w:val="24"/>
                          </w:rPr>
                          <w:t xml:space="preserve">t of Med form 1/4 from parent, </w:t>
                        </w: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to issue </w:t>
                        </w:r>
                        <w:proofErr w:type="gramStart"/>
                        <w:r w:rsidRPr="00D927CE">
                          <w:rPr>
                            <w:rFonts w:ascii="Arial" w:hAnsi="Arial" w:cs="Arial"/>
                            <w:color w:val="000000" w:themeColor="text1"/>
                            <w:sz w:val="24"/>
                            <w:szCs w:val="24"/>
                          </w:rPr>
                          <w:t>Med</w:t>
                        </w:r>
                        <w:proofErr w:type="gramEnd"/>
                        <w:r w:rsidRPr="00D927CE">
                          <w:rPr>
                            <w:rFonts w:ascii="Arial" w:hAnsi="Arial" w:cs="Arial"/>
                            <w:color w:val="000000" w:themeColor="text1"/>
                            <w:sz w:val="24"/>
                            <w:szCs w:val="24"/>
                          </w:rPr>
                          <w:t xml:space="preserve"> form 2 agreeing to administration of medicine</w:t>
                        </w:r>
                      </w:p>
                    </w:txbxContent>
                  </v:textbox>
                </v:shape>
              </w:pict>
            </mc:Fallback>
          </mc:AlternateContent>
        </w:r>
        <w:r w:rsidDel="00C77A2A">
          <w:rPr>
            <w:b/>
            <w:noProof/>
            <w:lang w:val="en-GB"/>
          </w:rPr>
          <mc:AlternateContent>
            <mc:Choice Requires="wps">
              <w:drawing>
                <wp:anchor distT="0" distB="0" distL="114300" distR="114300" simplePos="0" relativeHeight="251665408" behindDoc="0" locked="0" layoutInCell="1" allowOverlap="1">
                  <wp:simplePos x="0" y="0"/>
                  <wp:positionH relativeFrom="column">
                    <wp:posOffset>1286510</wp:posOffset>
                  </wp:positionH>
                  <wp:positionV relativeFrom="paragraph">
                    <wp:posOffset>3510915</wp:posOffset>
                  </wp:positionV>
                  <wp:extent cx="1200150" cy="828675"/>
                  <wp:effectExtent l="0" t="0" r="19050"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8286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Parent/carer provides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40" type="#_x0000_t109" style="position:absolute;margin-left:101.3pt;margin-top:276.45pt;width:94.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Parent/carer provides medicine</w:t>
                        </w:r>
                      </w:p>
                    </w:txbxContent>
                  </v:textbox>
                </v:shape>
              </w:pict>
            </mc:Fallback>
          </mc:AlternateContent>
        </w:r>
        <w:r w:rsidDel="00C77A2A">
          <w:rPr>
            <w:b/>
            <w:noProof/>
            <w:lang w:val="en-GB"/>
          </w:rPr>
          <mc:AlternateContent>
            <mc:Choice Requires="wps">
              <w:drawing>
                <wp:anchor distT="0" distB="0" distL="114300" distR="114300" simplePos="0" relativeHeight="251695104" behindDoc="0" locked="0" layoutInCell="1" allowOverlap="1">
                  <wp:simplePos x="0" y="0"/>
                  <wp:positionH relativeFrom="column">
                    <wp:posOffset>1762760</wp:posOffset>
                  </wp:positionH>
                  <wp:positionV relativeFrom="paragraph">
                    <wp:posOffset>4349115</wp:posOffset>
                  </wp:positionV>
                  <wp:extent cx="161925" cy="171450"/>
                  <wp:effectExtent l="19050" t="0" r="28575" b="38100"/>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7AEA3F" id="Down Arrow 44" o:spid="_x0000_s1026" type="#_x0000_t67" style="position:absolute;margin-left:138.8pt;margin-top:342.45pt;width:12.7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" adj="11400" fillcolor="#0c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4520565</wp:posOffset>
                  </wp:positionV>
                  <wp:extent cx="1838325" cy="447675"/>
                  <wp:effectExtent l="0" t="0" r="28575" b="28575"/>
                  <wp:wrapNone/>
                  <wp:docPr id="59" name="Flowchart: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4476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F80C66" w:rsidRDefault="00C77A2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School store medicine appropriately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9" o:spid="_x0000_s1041" type="#_x0000_t109" style="position:absolute;margin-left:51pt;margin-top:355.95pt;width:144.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" fillcolor="#9cc2e5 [1940]" strokecolor="#1f4d78 [1604]" strokeweight="1pt">
                  <v:path arrowok="t"/>
                  <v:textbox>
                    <w:txbxContent>
                      <w:p w:rsidR="00C77A2A" w:rsidRPr="00F80C66" w:rsidRDefault="00C77A2A" w:rsidP="00657150">
                        <w:pPr>
                          <w:jc w:val="center"/>
                          <w:rPr>
                            <w:rFonts w:ascii="Arial" w:hAnsi="Arial" w:cs="Arial"/>
                            <w:color w:val="000000" w:themeColor="text1"/>
                            <w:sz w:val="24"/>
                            <w:szCs w:val="24"/>
                          </w:rPr>
                        </w:pPr>
                        <w:r w:rsidRPr="00F80C66">
                          <w:rPr>
                            <w:rFonts w:ascii="Arial" w:hAnsi="Arial" w:cs="Arial"/>
                            <w:color w:val="000000" w:themeColor="text1"/>
                            <w:sz w:val="24"/>
                            <w:szCs w:val="24"/>
                          </w:rPr>
                          <w:t>School store medicine appropriately</w:t>
                        </w:r>
                      </w:p>
                    </w:txbxContent>
                  </v:textbox>
                </v:shape>
              </w:pict>
            </mc:Fallback>
          </mc:AlternateContent>
        </w:r>
        <w:r w:rsidDel="00C77A2A">
          <w:rPr>
            <w:b/>
            <w:noProof/>
            <w:lang w:val="en-GB"/>
          </w:rPr>
          <mc:AlternateContent>
            <mc:Choice Requires="wps">
              <w:drawing>
                <wp:anchor distT="0" distB="0" distL="114300" distR="114300" simplePos="0" relativeHeight="251694080" behindDoc="0" locked="0" layoutInCell="1" allowOverlap="1">
                  <wp:simplePos x="0" y="0"/>
                  <wp:positionH relativeFrom="column">
                    <wp:posOffset>1419860</wp:posOffset>
                  </wp:positionH>
                  <wp:positionV relativeFrom="paragraph">
                    <wp:posOffset>4968240</wp:posOffset>
                  </wp:positionV>
                  <wp:extent cx="171450" cy="190500"/>
                  <wp:effectExtent l="19050" t="0" r="19050" b="38100"/>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B2F440" id="Down Arrow 43" o:spid="_x0000_s1026" type="#_x0000_t67" style="position:absolute;margin-left:111.8pt;margin-top:391.2pt;width:13.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" adj="11880" fillcolor="#0c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96128" behindDoc="0" locked="0" layoutInCell="1" allowOverlap="1">
                  <wp:simplePos x="0" y="0"/>
                  <wp:positionH relativeFrom="column">
                    <wp:posOffset>238760</wp:posOffset>
                  </wp:positionH>
                  <wp:positionV relativeFrom="paragraph">
                    <wp:posOffset>2710815</wp:posOffset>
                  </wp:positionV>
                  <wp:extent cx="171450" cy="2447925"/>
                  <wp:effectExtent l="19050" t="0" r="19050" b="47625"/>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44792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BEA4" id="Down Arrow 45" o:spid="_x0000_s1026" type="#_x0000_t67" style="position:absolute;margin-left:18.8pt;margin-top:213.45pt;width:13.5pt;height:19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" adj="20844" fillcolor="#0c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97152" behindDoc="0" locked="0" layoutInCell="1" allowOverlap="1">
                  <wp:simplePos x="0" y="0"/>
                  <wp:positionH relativeFrom="column">
                    <wp:posOffset>635</wp:posOffset>
                  </wp:positionH>
                  <wp:positionV relativeFrom="paragraph">
                    <wp:posOffset>1434465</wp:posOffset>
                  </wp:positionV>
                  <wp:extent cx="1190625" cy="1276350"/>
                  <wp:effectExtent l="0" t="0" r="28575" b="1905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1276350"/>
                          </a:xfrm>
                          <a:prstGeom prst="flowChartProcess">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Staff identified for supporting child requiring medicine, and training given (Med form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6" o:spid="_x0000_s1042" type="#_x0000_t109" style="position:absolute;margin-left:.05pt;margin-top:112.95pt;width:93.75pt;height:1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" fillcolor="#9cc2e5 [1940]" strokecolor="#41719c"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Staff identified for supporting child requiring medicine, and training given (Med form 5)</w:t>
                        </w:r>
                      </w:p>
                    </w:txbxContent>
                  </v:textbox>
                </v:shape>
              </w:pict>
            </mc:Fallback>
          </mc:AlternateContent>
        </w:r>
        <w:r w:rsidDel="00C77A2A">
          <w:rPr>
            <w:b/>
            <w:noProof/>
            <w:lang w:val="en-GB"/>
          </w:rPr>
          <mc:AlternateContent>
            <mc:Choice Requires="wps">
              <w:drawing>
                <wp:anchor distT="0" distB="0" distL="114300" distR="114300" simplePos="0" relativeHeight="251692032" behindDoc="0" locked="0" layoutInCell="1" allowOverlap="1">
                  <wp:simplePos x="0" y="0"/>
                  <wp:positionH relativeFrom="column">
                    <wp:posOffset>505460</wp:posOffset>
                  </wp:positionH>
                  <wp:positionV relativeFrom="paragraph">
                    <wp:posOffset>1196340</wp:posOffset>
                  </wp:positionV>
                  <wp:extent cx="161925" cy="238125"/>
                  <wp:effectExtent l="19050" t="0" r="28575" b="47625"/>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3812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BCA5EE" id="Down Arrow 41" o:spid="_x0000_s1026" type="#_x0000_t67" style="position:absolute;margin-left:39.8pt;margin-top:94.2pt;width:12.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" adj="14256" fillcolor="#0c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98176" behindDoc="0" locked="0" layoutInCell="1" allowOverlap="1">
                  <wp:simplePos x="0" y="0"/>
                  <wp:positionH relativeFrom="column">
                    <wp:posOffset>1791335</wp:posOffset>
                  </wp:positionH>
                  <wp:positionV relativeFrom="paragraph">
                    <wp:posOffset>1195705</wp:posOffset>
                  </wp:positionV>
                  <wp:extent cx="171450" cy="238125"/>
                  <wp:effectExtent l="19050" t="0" r="19050" b="47625"/>
                  <wp:wrapNone/>
                  <wp:docPr id="47" name="Down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downArrow">
                            <a:avLst/>
                          </a:prstGeom>
                          <a:solidFill>
                            <a:srgbClr val="00CC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8E415" id="Down Arrow 47" o:spid="_x0000_s1026" type="#_x0000_t67" style="position:absolute;margin-left:141.05pt;margin-top:94.15pt;width:13.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" adj="13824" fillcolor="#0c0" strokecolor="#41719c" strokeweight="1pt">
                  <v:path arrowok="t"/>
                </v:shape>
              </w:pict>
            </mc:Fallback>
          </mc:AlternateContent>
        </w:r>
        <w:r w:rsidDel="00C77A2A">
          <w:rPr>
            <w:b/>
            <w:noProof/>
            <w:lang w:val="en-GB"/>
          </w:rPr>
          <mc:AlternateContent>
            <mc:Choice Requires="wps">
              <w:drawing>
                <wp:anchor distT="0" distB="0" distL="114300" distR="114300" simplePos="0" relativeHeight="251691008" behindDoc="0" locked="0" layoutInCell="1" allowOverlap="1">
                  <wp:simplePos x="0" y="0"/>
                  <wp:positionH relativeFrom="column">
                    <wp:posOffset>1134110</wp:posOffset>
                  </wp:positionH>
                  <wp:positionV relativeFrom="paragraph">
                    <wp:posOffset>510540</wp:posOffset>
                  </wp:positionV>
                  <wp:extent cx="142875" cy="200025"/>
                  <wp:effectExtent l="19050" t="0" r="28575" b="47625"/>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00025"/>
                          </a:xfrm>
                          <a:prstGeom prst="downArrow">
                            <a:avLst/>
                          </a:prstGeom>
                          <a:solidFill>
                            <a:srgbClr val="00CC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A992A3" id="Down Arrow 40" o:spid="_x0000_s1026" type="#_x0000_t67" style="position:absolute;margin-left:89.3pt;margin-top:40.2pt;width:11.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" adj="13886" fillcolor="#0c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83840" behindDoc="0" locked="0" layoutInCell="1" allowOverlap="1">
                  <wp:simplePos x="0" y="0"/>
                  <wp:positionH relativeFrom="column">
                    <wp:posOffset>4553585</wp:posOffset>
                  </wp:positionH>
                  <wp:positionV relativeFrom="paragraph">
                    <wp:posOffset>710565</wp:posOffset>
                  </wp:positionV>
                  <wp:extent cx="161925" cy="152400"/>
                  <wp:effectExtent l="19050" t="0" r="28575" b="3810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8583E" id="Down Arrow 31" o:spid="_x0000_s1026" type="#_x0000_t67" style="position:absolute;margin-left:358.55pt;margin-top:55.95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" adj="1080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82816" behindDoc="0" locked="0" layoutInCell="1" allowOverlap="1">
                  <wp:simplePos x="0" y="0"/>
                  <wp:positionH relativeFrom="column">
                    <wp:posOffset>4429760</wp:posOffset>
                  </wp:positionH>
                  <wp:positionV relativeFrom="paragraph">
                    <wp:posOffset>1920240</wp:posOffset>
                  </wp:positionV>
                  <wp:extent cx="285750" cy="466725"/>
                  <wp:effectExtent l="0" t="0" r="19050" b="28575"/>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466725"/>
                          </a:xfrm>
                          <a:prstGeom prst="flowChart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b/>
                                  <w:color w:val="000000" w:themeColor="text1"/>
                                  <w:sz w:val="24"/>
                                  <w:szCs w:val="24"/>
                                </w:rPr>
                              </w:pPr>
                              <w:r w:rsidRPr="00D927CE">
                                <w:rPr>
                                  <w:rFonts w:ascii="Arial" w:hAnsi="Arial" w:cs="Arial"/>
                                  <w:b/>
                                  <w:color w:val="000000" w:themeColor="text1"/>
                                  <w:sz w:val="24"/>
                                  <w:szCs w:val="24"/>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29" o:spid="_x0000_s1043" type="#_x0000_t109" style="position:absolute;margin-left:348.8pt;margin-top:151.2pt;width:2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" fillcolor="#ffc000" strokecolor="#1f4d78 [1604]" strokeweight="1pt">
                  <v:path arrowok="t"/>
                  <v:textbox>
                    <w:txbxContent>
                      <w:p w:rsidR="00C77A2A" w:rsidRPr="00D927CE" w:rsidRDefault="00C77A2A" w:rsidP="00657150">
                        <w:pPr>
                          <w:jc w:val="center"/>
                          <w:rPr>
                            <w:rFonts w:ascii="Arial" w:hAnsi="Arial" w:cs="Arial"/>
                            <w:b/>
                            <w:color w:val="000000" w:themeColor="text1"/>
                            <w:sz w:val="24"/>
                            <w:szCs w:val="24"/>
                          </w:rPr>
                        </w:pPr>
                        <w:r w:rsidRPr="00D927CE">
                          <w:rPr>
                            <w:rFonts w:ascii="Arial" w:hAnsi="Arial" w:cs="Arial"/>
                            <w:b/>
                            <w:color w:val="000000" w:themeColor="text1"/>
                            <w:sz w:val="24"/>
                            <w:szCs w:val="24"/>
                          </w:rPr>
                          <w:t>OR</w:t>
                        </w:r>
                      </w:p>
                    </w:txbxContent>
                  </v:textbox>
                </v:shape>
              </w:pict>
            </mc:Fallback>
          </mc:AlternateContent>
        </w:r>
        <w:r w:rsidDel="00C77A2A">
          <w:rPr>
            <w:b/>
            <w:noProof/>
            <w:lang w:val="en-GB"/>
          </w:rPr>
          <mc:AlternateContent>
            <mc:Choice Requires="wps">
              <w:drawing>
                <wp:anchor distT="0" distB="0" distL="114300" distR="114300" simplePos="0" relativeHeight="251680768" behindDoc="0" locked="0" layoutInCell="1" allowOverlap="1">
                  <wp:simplePos x="0" y="0"/>
                  <wp:positionH relativeFrom="column">
                    <wp:posOffset>3696335</wp:posOffset>
                  </wp:positionH>
                  <wp:positionV relativeFrom="paragraph">
                    <wp:posOffset>1434465</wp:posOffset>
                  </wp:positionV>
                  <wp:extent cx="257175" cy="152400"/>
                  <wp:effectExtent l="38100" t="0" r="28575" b="3810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241209" id="Down Arrow 26" o:spid="_x0000_s1026" type="#_x0000_t67" style="position:absolute;margin-left:291.05pt;margin-top:112.95pt;width:20.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" adj="1080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81792" behindDoc="0" locked="0" layoutInCell="1" allowOverlap="1">
                  <wp:simplePos x="0" y="0"/>
                  <wp:positionH relativeFrom="column">
                    <wp:posOffset>5296535</wp:posOffset>
                  </wp:positionH>
                  <wp:positionV relativeFrom="paragraph">
                    <wp:posOffset>1434465</wp:posOffset>
                  </wp:positionV>
                  <wp:extent cx="238125" cy="152400"/>
                  <wp:effectExtent l="38100" t="0" r="28575" b="3810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52400"/>
                          </a:xfrm>
                          <a:prstGeom prst="downArrow">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995B9B" id="Down Arrow 27" o:spid="_x0000_s1026" type="#_x0000_t67" style="position:absolute;margin-left:417.05pt;margin-top:112.95pt;width:18.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" adj="10800" fillcolor="#f60" strokecolor="#1f4d78 [1604]" strokeweight="1pt">
                  <v:path arrowok="t"/>
                </v:shape>
              </w:pict>
            </mc:Fallback>
          </mc:AlternateContent>
        </w:r>
        <w:r w:rsidDel="00C77A2A">
          <w:rPr>
            <w:b/>
            <w:noProof/>
            <w:lang w:val="en-GB"/>
          </w:rPr>
          <mc:AlternateContent>
            <mc:Choice Requires="wps">
              <w:drawing>
                <wp:anchor distT="0" distB="0" distL="114300" distR="114300" simplePos="0" relativeHeight="251670528" behindDoc="0" locked="0" layoutInCell="1" allowOverlap="1">
                  <wp:simplePos x="0" y="0"/>
                  <wp:positionH relativeFrom="column">
                    <wp:posOffset>2848610</wp:posOffset>
                  </wp:positionH>
                  <wp:positionV relativeFrom="paragraph">
                    <wp:posOffset>862965</wp:posOffset>
                  </wp:positionV>
                  <wp:extent cx="3409950" cy="571500"/>
                  <wp:effectExtent l="0" t="0" r="19050" b="1905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571500"/>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 provides parent/pupil with Med form 1/4 following initial discussion of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lowchart: Process 15" o:spid="_x0000_s1044" type="#_x0000_t109" style="position:absolute;margin-left:224.3pt;margin-top:67.95pt;width:268.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eacher provides parent/pupil with Med form 1/4 following initial discussion of needs</w:t>
                        </w:r>
                      </w:p>
                    </w:txbxContent>
                  </v:textbox>
                </v:shape>
              </w:pict>
            </mc:Fallback>
          </mc:AlternateContent>
        </w:r>
        <w:r w:rsidDel="00C77A2A">
          <w:rPr>
            <w:b/>
            <w:noProof/>
            <w:lang w:val="en-GB"/>
          </w:rPr>
          <mc:AlternateContent>
            <mc:Choice Requires="wps">
              <w:drawing>
                <wp:anchor distT="0" distB="0" distL="114300" distR="114300" simplePos="0" relativeHeight="251669504" behindDoc="0" locked="0" layoutInCell="1" allowOverlap="1">
                  <wp:simplePos x="0" y="0"/>
                  <wp:positionH relativeFrom="column">
                    <wp:posOffset>2848610</wp:posOffset>
                  </wp:positionH>
                  <wp:positionV relativeFrom="paragraph">
                    <wp:posOffset>43815</wp:posOffset>
                  </wp:positionV>
                  <wp:extent cx="3409950" cy="666750"/>
                  <wp:effectExtent l="0" t="0" r="19050" b="1905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666750"/>
                          </a:xfrm>
                          <a:prstGeom prst="flowChartProcess">
                            <a:avLst/>
                          </a:prstGeom>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6A27D5" w:rsidRDefault="00C77A2A" w:rsidP="00657150">
                              <w:pPr>
                                <w:jc w:val="center"/>
                                <w:rPr>
                                  <w:rFonts w:ascii="Arial" w:hAnsi="Arial" w:cs="Arial"/>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receives application from parent/carer of </w:t>
                              </w:r>
                              <w:r w:rsidRPr="006A4B79">
                                <w:rPr>
                                  <w:rFonts w:ascii="Arial" w:hAnsi="Arial" w:cs="Arial"/>
                                  <w:b/>
                                  <w:color w:val="FF0000"/>
                                  <w:sz w:val="24"/>
                                  <w:szCs w:val="24"/>
                                </w:rPr>
                                <w:t>child with long term health care needs</w:t>
                              </w:r>
                              <w:r w:rsidRPr="006A27D5">
                                <w:rPr>
                                  <w:rFonts w:ascii="Arial" w:hAnsi="Arial" w:cs="Arial"/>
                                  <w:sz w:val="24"/>
                                  <w:szCs w:val="24"/>
                                </w:rPr>
                                <w:t xml:space="preserve"> </w:t>
                              </w:r>
                              <w:r w:rsidRPr="00D927CE">
                                <w:rPr>
                                  <w:rFonts w:ascii="Arial" w:hAnsi="Arial" w:cs="Arial"/>
                                  <w:color w:val="000000" w:themeColor="text1"/>
                                  <w:sz w:val="24"/>
                                  <w:szCs w:val="24"/>
                                </w:rPr>
                                <w:t>to attend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45" type="#_x0000_t109" style="position:absolute;margin-left:224.3pt;margin-top:3.45pt;width:268.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" fillcolor="#9cc2e5 [1940]" strokecolor="#1f4d78 [1604]" strokeweight="1pt">
                  <v:path arrowok="t"/>
                  <v:textbox>
                    <w:txbxContent>
                      <w:p w:rsidR="00C77A2A" w:rsidRPr="006A27D5" w:rsidRDefault="00C77A2A" w:rsidP="00657150">
                        <w:pPr>
                          <w:jc w:val="center"/>
                          <w:rPr>
                            <w:rFonts w:ascii="Arial" w:hAnsi="Arial" w:cs="Arial"/>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receives application from parent/carer of </w:t>
                        </w:r>
                        <w:r w:rsidRPr="006A4B79">
                          <w:rPr>
                            <w:rFonts w:ascii="Arial" w:hAnsi="Arial" w:cs="Arial"/>
                            <w:b/>
                            <w:color w:val="FF0000"/>
                            <w:sz w:val="24"/>
                            <w:szCs w:val="24"/>
                          </w:rPr>
                          <w:t>child with long term health care needs</w:t>
                        </w:r>
                        <w:r w:rsidRPr="006A27D5">
                          <w:rPr>
                            <w:rFonts w:ascii="Arial" w:hAnsi="Arial" w:cs="Arial"/>
                            <w:sz w:val="24"/>
                            <w:szCs w:val="24"/>
                          </w:rPr>
                          <w:t xml:space="preserve"> </w:t>
                        </w:r>
                        <w:r w:rsidRPr="00D927CE">
                          <w:rPr>
                            <w:rFonts w:ascii="Arial" w:hAnsi="Arial" w:cs="Arial"/>
                            <w:color w:val="000000" w:themeColor="text1"/>
                            <w:sz w:val="24"/>
                            <w:szCs w:val="24"/>
                          </w:rPr>
                          <w:t>to attend the school</w:t>
                        </w:r>
                      </w:p>
                    </w:txbxContent>
                  </v:textbox>
                </v:shape>
              </w:pict>
            </mc:Fallback>
          </mc:AlternateContent>
        </w:r>
        <w:r w:rsidDel="00C77A2A">
          <w:rPr>
            <w:b/>
            <w:noProof/>
            <w:lang w:val="en-GB"/>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39370</wp:posOffset>
                  </wp:positionV>
                  <wp:extent cx="2533650" cy="466725"/>
                  <wp:effectExtent l="0" t="0" r="19050" b="28575"/>
                  <wp:wrapNone/>
                  <wp:docPr id="60"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46672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6A27D5" w:rsidRDefault="00C77A2A" w:rsidP="00657150">
                              <w:pPr>
                                <w:jc w:val="center"/>
                                <w:rPr>
                                  <w:rFonts w:ascii="Arial" w:hAnsi="Arial" w:cs="Arial"/>
                                  <w:sz w:val="24"/>
                                  <w:szCs w:val="24"/>
                                </w:rPr>
                              </w:pPr>
                              <w:r w:rsidRPr="00D927CE">
                                <w:rPr>
                                  <w:rFonts w:ascii="Arial" w:hAnsi="Arial" w:cs="Arial"/>
                                  <w:color w:val="000000" w:themeColor="text1"/>
                                  <w:sz w:val="24"/>
                                  <w:szCs w:val="24"/>
                                </w:rPr>
                                <w:t xml:space="preserve">Request by parent/carer for </w:t>
                              </w:r>
                              <w:r w:rsidRPr="00F656F3">
                                <w:rPr>
                                  <w:rFonts w:ascii="Arial" w:hAnsi="Arial" w:cs="Arial"/>
                                  <w:b/>
                                  <w:color w:val="538135" w:themeColor="accent6" w:themeShade="BF"/>
                                  <w:sz w:val="24"/>
                                  <w:szCs w:val="24"/>
                                </w:rPr>
                                <w:t>short term administration of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0" o:spid="_x0000_s1046" type="#_x0000_t109" style="position:absolute;margin-left:.05pt;margin-top:3.1pt;width:199.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" fillcolor="#9cc2e5 [1940]" strokecolor="#1f4d78 [1604]" strokeweight="1pt">
                  <v:path arrowok="t"/>
                  <v:textbox>
                    <w:txbxContent>
                      <w:p w:rsidR="00C77A2A" w:rsidRPr="006A27D5" w:rsidRDefault="00C77A2A" w:rsidP="00657150">
                        <w:pPr>
                          <w:jc w:val="center"/>
                          <w:rPr>
                            <w:rFonts w:ascii="Arial" w:hAnsi="Arial" w:cs="Arial"/>
                            <w:sz w:val="24"/>
                            <w:szCs w:val="24"/>
                          </w:rPr>
                        </w:pPr>
                        <w:r w:rsidRPr="00D927CE">
                          <w:rPr>
                            <w:rFonts w:ascii="Arial" w:hAnsi="Arial" w:cs="Arial"/>
                            <w:color w:val="000000" w:themeColor="text1"/>
                            <w:sz w:val="24"/>
                            <w:szCs w:val="24"/>
                          </w:rPr>
                          <w:t xml:space="preserve">Request by parent/carer for </w:t>
                        </w:r>
                        <w:r w:rsidRPr="00F656F3">
                          <w:rPr>
                            <w:rFonts w:ascii="Arial" w:hAnsi="Arial" w:cs="Arial"/>
                            <w:b/>
                            <w:color w:val="538135" w:themeColor="accent6" w:themeShade="BF"/>
                            <w:sz w:val="24"/>
                            <w:szCs w:val="24"/>
                          </w:rPr>
                          <w:t>short term administration of medicine</w:t>
                        </w:r>
                      </w:p>
                    </w:txbxContent>
                  </v:textbox>
                </v:shape>
              </w:pict>
            </mc:Fallback>
          </mc:AlternateContent>
        </w:r>
        <w:r w:rsidDel="00C77A2A">
          <w:rPr>
            <w:b/>
            <w:noProof/>
            <w:lang w:val="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709930</wp:posOffset>
                  </wp:positionV>
                  <wp:extent cx="2533650" cy="485775"/>
                  <wp:effectExtent l="0" t="0" r="19050" b="28575"/>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485775"/>
                          </a:xfrm>
                          <a:prstGeom prst="flowChartProcess">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to provide </w:t>
                              </w:r>
                              <w:proofErr w:type="gramStart"/>
                              <w:r w:rsidRPr="00D927CE">
                                <w:rPr>
                                  <w:rFonts w:ascii="Arial" w:hAnsi="Arial" w:cs="Arial"/>
                                  <w:color w:val="000000" w:themeColor="text1"/>
                                  <w:sz w:val="24"/>
                                  <w:szCs w:val="24"/>
                                </w:rPr>
                                <w:t>Med</w:t>
                              </w:r>
                              <w:proofErr w:type="gramEnd"/>
                              <w:r w:rsidRPr="00D927CE">
                                <w:rPr>
                                  <w:rFonts w:ascii="Arial" w:hAnsi="Arial" w:cs="Arial"/>
                                  <w:color w:val="000000" w:themeColor="text1"/>
                                  <w:sz w:val="24"/>
                                  <w:szCs w:val="24"/>
                                </w:rPr>
                                <w:t xml:space="preserve"> form 1/4 for parent/pupil to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61" o:spid="_x0000_s1047" type="#_x0000_t109" style="position:absolute;margin-left:.05pt;margin-top:55.9pt;width:199.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" fillcolor="#9cc2e5 [1940]" strokecolor="#1f4d78 [1604]" strokeweight="1pt">
                  <v:path arrowok="t"/>
                  <v:textbox>
                    <w:txbxContent>
                      <w:p w:rsidR="00C77A2A" w:rsidRPr="00D927CE" w:rsidRDefault="00C77A2A" w:rsidP="00657150">
                        <w:pPr>
                          <w:jc w:val="center"/>
                          <w:rPr>
                            <w:rFonts w:ascii="Arial" w:hAnsi="Arial" w:cs="Arial"/>
                            <w:color w:val="000000" w:themeColor="text1"/>
                            <w:sz w:val="24"/>
                            <w:szCs w:val="24"/>
                          </w:rPr>
                        </w:pPr>
                        <w:r w:rsidRPr="00D927CE">
                          <w:rPr>
                            <w:rFonts w:ascii="Arial" w:hAnsi="Arial" w:cs="Arial"/>
                            <w:color w:val="000000" w:themeColor="text1"/>
                            <w:sz w:val="24"/>
                            <w:szCs w:val="24"/>
                          </w:rPr>
                          <w:t xml:space="preserve">Head </w:t>
                        </w:r>
                        <w:r>
                          <w:rPr>
                            <w:rFonts w:ascii="Arial" w:hAnsi="Arial" w:cs="Arial"/>
                            <w:color w:val="000000" w:themeColor="text1"/>
                            <w:sz w:val="24"/>
                            <w:szCs w:val="24"/>
                          </w:rPr>
                          <w:t>T</w:t>
                        </w:r>
                        <w:r w:rsidRPr="00D927CE">
                          <w:rPr>
                            <w:rFonts w:ascii="Arial" w:hAnsi="Arial" w:cs="Arial"/>
                            <w:color w:val="000000" w:themeColor="text1"/>
                            <w:sz w:val="24"/>
                            <w:szCs w:val="24"/>
                          </w:rPr>
                          <w:t xml:space="preserve">eacher to provide </w:t>
                        </w:r>
                        <w:proofErr w:type="gramStart"/>
                        <w:r w:rsidRPr="00D927CE">
                          <w:rPr>
                            <w:rFonts w:ascii="Arial" w:hAnsi="Arial" w:cs="Arial"/>
                            <w:color w:val="000000" w:themeColor="text1"/>
                            <w:sz w:val="24"/>
                            <w:szCs w:val="24"/>
                          </w:rPr>
                          <w:t>Med</w:t>
                        </w:r>
                        <w:proofErr w:type="gramEnd"/>
                        <w:r w:rsidRPr="00D927CE">
                          <w:rPr>
                            <w:rFonts w:ascii="Arial" w:hAnsi="Arial" w:cs="Arial"/>
                            <w:color w:val="000000" w:themeColor="text1"/>
                            <w:sz w:val="24"/>
                            <w:szCs w:val="24"/>
                          </w:rPr>
                          <w:t xml:space="preserve"> form 1/4 for parent/pupil to complete</w:t>
                        </w:r>
                      </w:p>
                    </w:txbxContent>
                  </v:textbox>
                </v:shape>
              </w:pict>
            </mc:Fallback>
          </mc:AlternateContent>
        </w:r>
        <w:r w:rsidR="002621F7" w:rsidDel="00C77A2A">
          <w:rPr>
            <w:rStyle w:val="Strong"/>
            <w:bCs w:val="0"/>
          </w:rPr>
          <w:br w:type="page"/>
        </w:r>
      </w:del>
    </w:p>
    <w:p w:rsidR="00755611" w:rsidRPr="00614DEB" w:rsidDel="00C77A2A" w:rsidRDefault="007D03E8" w:rsidP="00C77A2A">
      <w:pPr>
        <w:rPr>
          <w:del w:id="709" w:author="Fiona Eaton" w:date="2018-12-18T09:06:00Z"/>
          <w:rStyle w:val="Strong"/>
          <w:bCs w:val="0"/>
        </w:rPr>
        <w:pPrChange w:id="710" w:author="Fiona Eaton" w:date="2018-12-18T09:07:00Z">
          <w:pPr>
            <w:pStyle w:val="Heading1"/>
          </w:pPr>
        </w:pPrChange>
      </w:pPr>
      <w:bookmarkStart w:id="711" w:name="_Toc460928413"/>
      <w:del w:id="712" w:author="Fiona Eaton" w:date="2018-12-18T09:06:00Z">
        <w:r w:rsidDel="00C77A2A">
          <w:rPr>
            <w:rStyle w:val="Strong"/>
            <w:bCs w:val="0"/>
          </w:rPr>
          <w:lastRenderedPageBreak/>
          <w:delText xml:space="preserve">SECTION 4:  </w:delText>
        </w:r>
        <w:r w:rsidR="00C20E26" w:rsidRPr="00614DEB" w:rsidDel="00C77A2A">
          <w:rPr>
            <w:rStyle w:val="Strong"/>
            <w:bCs w:val="0"/>
          </w:rPr>
          <w:delText>DEALING WITH MEDICINES SAFELY</w:delText>
        </w:r>
        <w:bookmarkEnd w:id="711"/>
      </w:del>
    </w:p>
    <w:p w:rsidR="00755611" w:rsidRPr="00BA6CC5" w:rsidDel="00C77A2A" w:rsidRDefault="00755611" w:rsidP="00C77A2A">
      <w:pPr>
        <w:rPr>
          <w:del w:id="713" w:author="Fiona Eaton" w:date="2018-12-18T09:06:00Z"/>
          <w:rFonts w:ascii="Arial" w:hAnsi="Arial" w:cs="Arial"/>
        </w:rPr>
        <w:pPrChange w:id="714" w:author="Fiona Eaton" w:date="2018-12-18T09:07:00Z">
          <w:pPr>
            <w:overflowPunct/>
            <w:autoSpaceDE/>
            <w:autoSpaceDN/>
            <w:adjustRightInd/>
            <w:textAlignment w:val="auto"/>
          </w:pPr>
        </w:pPrChange>
      </w:pPr>
    </w:p>
    <w:p w:rsidR="00755611" w:rsidRPr="00676793" w:rsidDel="00C77A2A" w:rsidRDefault="00755611" w:rsidP="00C77A2A">
      <w:pPr>
        <w:rPr>
          <w:del w:id="715" w:author="Fiona Eaton" w:date="2018-12-18T09:06:00Z"/>
          <w:rStyle w:val="Strong"/>
          <w:rFonts w:ascii="Arial" w:hAnsi="Arial" w:cs="Arial"/>
          <w:sz w:val="24"/>
          <w:szCs w:val="24"/>
        </w:rPr>
        <w:pPrChange w:id="716" w:author="Fiona Eaton" w:date="2018-12-18T09:07:00Z">
          <w:pPr/>
        </w:pPrChange>
      </w:pPr>
      <w:del w:id="717" w:author="Fiona Eaton" w:date="2018-12-18T09:06:00Z">
        <w:r w:rsidRPr="00676793" w:rsidDel="00C77A2A">
          <w:rPr>
            <w:rStyle w:val="Strong"/>
            <w:rFonts w:ascii="Arial" w:hAnsi="Arial" w:cs="Arial"/>
            <w:sz w:val="24"/>
            <w:szCs w:val="24"/>
          </w:rPr>
          <w:delText>4.1</w:delText>
        </w:r>
        <w:r w:rsidRPr="00676793" w:rsidDel="00C77A2A">
          <w:rPr>
            <w:rStyle w:val="Strong"/>
            <w:rFonts w:ascii="Arial" w:hAnsi="Arial" w:cs="Arial"/>
            <w:sz w:val="24"/>
            <w:szCs w:val="24"/>
          </w:rPr>
          <w:tab/>
          <w:delText>Safety Management</w:delText>
        </w:r>
      </w:del>
    </w:p>
    <w:p w:rsidR="00CD7D8F" w:rsidDel="00C77A2A" w:rsidRDefault="00755611" w:rsidP="00C77A2A">
      <w:pPr>
        <w:rPr>
          <w:del w:id="718" w:author="Fiona Eaton" w:date="2018-12-18T09:06:00Z"/>
          <w:rFonts w:ascii="Arial" w:hAnsi="Arial" w:cs="Arial"/>
          <w:sz w:val="24"/>
          <w:szCs w:val="24"/>
        </w:rPr>
        <w:pPrChange w:id="719" w:author="Fiona Eaton" w:date="2018-12-18T09:07:00Z">
          <w:pPr>
            <w:jc w:val="both"/>
          </w:pPr>
        </w:pPrChange>
      </w:pPr>
      <w:del w:id="720" w:author="Fiona Eaton" w:date="2018-12-18T09:06:00Z">
        <w:r w:rsidRPr="00676793" w:rsidDel="00C77A2A">
          <w:rPr>
            <w:rFonts w:ascii="Arial" w:hAnsi="Arial" w:cs="Arial"/>
            <w:sz w:val="24"/>
            <w:szCs w:val="24"/>
          </w:rPr>
          <w:delText>Some medicines may be harmful to anyone for whom they are not prescribed</w:delText>
        </w:r>
        <w:r w:rsidR="00045950" w:rsidDel="00C77A2A">
          <w:rPr>
            <w:rFonts w:ascii="Arial" w:hAnsi="Arial" w:cs="Arial"/>
            <w:sz w:val="24"/>
            <w:szCs w:val="24"/>
          </w:rPr>
          <w:delText xml:space="preserve"> (i.e. </w:delText>
        </w:r>
        <w:r w:rsidR="00CB242A" w:rsidDel="00C77A2A">
          <w:rPr>
            <w:rFonts w:ascii="Arial" w:hAnsi="Arial" w:cs="Arial"/>
            <w:sz w:val="24"/>
            <w:szCs w:val="24"/>
          </w:rPr>
          <w:delText>I</w:delText>
        </w:r>
        <w:r w:rsidR="00045950" w:rsidDel="00C77A2A">
          <w:rPr>
            <w:rFonts w:ascii="Arial" w:hAnsi="Arial" w:cs="Arial"/>
            <w:sz w:val="24"/>
            <w:szCs w:val="24"/>
          </w:rPr>
          <w:delText xml:space="preserve">nsulin, </w:delText>
        </w:r>
        <w:r w:rsidR="00CB242A" w:rsidDel="00C77A2A">
          <w:rPr>
            <w:rFonts w:ascii="Arial" w:hAnsi="Arial" w:cs="Arial"/>
            <w:sz w:val="24"/>
            <w:szCs w:val="24"/>
          </w:rPr>
          <w:delText>A</w:delText>
        </w:r>
        <w:r w:rsidR="00045950" w:rsidDel="00C77A2A">
          <w:rPr>
            <w:rFonts w:ascii="Arial" w:hAnsi="Arial" w:cs="Arial"/>
            <w:sz w:val="24"/>
            <w:szCs w:val="24"/>
          </w:rPr>
          <w:delText>drenalin</w:delText>
        </w:r>
        <w:r w:rsidR="00CB242A" w:rsidDel="00C77A2A">
          <w:rPr>
            <w:rFonts w:ascii="Arial" w:hAnsi="Arial" w:cs="Arial"/>
            <w:sz w:val="24"/>
            <w:szCs w:val="24"/>
          </w:rPr>
          <w:delText>e</w:delText>
        </w:r>
        <w:r w:rsidR="00045950" w:rsidDel="00C77A2A">
          <w:rPr>
            <w:rFonts w:ascii="Arial" w:hAnsi="Arial" w:cs="Arial"/>
            <w:sz w:val="24"/>
            <w:szCs w:val="24"/>
          </w:rPr>
          <w:delText>)</w:delText>
        </w:r>
        <w:r w:rsidRPr="00676793" w:rsidDel="00C77A2A">
          <w:rPr>
            <w:rFonts w:ascii="Arial" w:hAnsi="Arial" w:cs="Arial"/>
            <w:sz w:val="24"/>
            <w:szCs w:val="24"/>
          </w:rPr>
          <w:delText xml:space="preserve">. Where a school agrees to administer this type of medicine the employer has a duty to ensure that the risks to the health of others are appropriately managed. This duty derives from the control of Substances Hazardous to Health Regulations </w:delText>
        </w:r>
        <w:r w:rsidR="0096502E" w:rsidDel="00C77A2A">
          <w:rPr>
            <w:rFonts w:ascii="Arial" w:hAnsi="Arial" w:cs="Arial"/>
            <w:sz w:val="24"/>
            <w:szCs w:val="24"/>
          </w:rPr>
          <w:delText>2002</w:delText>
        </w:r>
        <w:r w:rsidRPr="00676793" w:rsidDel="00C77A2A">
          <w:rPr>
            <w:rFonts w:ascii="Arial" w:hAnsi="Arial" w:cs="Arial"/>
            <w:sz w:val="24"/>
            <w:szCs w:val="24"/>
          </w:rPr>
          <w:delText xml:space="preserve"> (COSHH).</w:delText>
        </w:r>
        <w:r w:rsidR="00045950" w:rsidDel="00C77A2A">
          <w:rPr>
            <w:rFonts w:ascii="Arial" w:hAnsi="Arial" w:cs="Arial"/>
            <w:sz w:val="24"/>
            <w:szCs w:val="24"/>
          </w:rPr>
          <w:delText xml:space="preserve"> </w:delText>
        </w:r>
        <w:r w:rsidR="00571BD6" w:rsidDel="00C77A2A">
          <w:rPr>
            <w:rFonts w:ascii="Arial" w:hAnsi="Arial" w:cs="Arial"/>
            <w:sz w:val="24"/>
            <w:szCs w:val="24"/>
          </w:rPr>
          <w:delText>A suitable and sufficient risk assessment should be made of the risks to the health and safety of children/young people and employees for all medicines required to be administered.  The risk assessment is required in addition to any Protocol / Health Care Plan provided by NHS Grampian health professionals.</w:delText>
        </w:r>
        <w:r w:rsidR="00CA7E77" w:rsidDel="00C77A2A">
          <w:rPr>
            <w:rFonts w:ascii="Arial" w:hAnsi="Arial" w:cs="Arial"/>
            <w:sz w:val="24"/>
            <w:szCs w:val="24"/>
          </w:rPr>
          <w:delText xml:space="preserve">  A generic risk assessment is found in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"_Med_form_8:" </w:delInstrText>
        </w:r>
        <w:r w:rsidR="00C77A2A" w:rsidDel="00C77A2A">
          <w:rPr>
            <w:rStyle w:val="Hyperlink"/>
            <w:rFonts w:ascii="Arial" w:hAnsi="Arial" w:cs="Arial"/>
            <w:sz w:val="24"/>
            <w:szCs w:val="24"/>
          </w:rPr>
          <w:fldChar w:fldCharType="separate"/>
        </w:r>
        <w:r w:rsidR="00CA7E77" w:rsidRPr="00753BAF" w:rsidDel="00C77A2A">
          <w:rPr>
            <w:rStyle w:val="Hyperlink"/>
            <w:rFonts w:ascii="Arial" w:hAnsi="Arial" w:cs="Arial"/>
            <w:sz w:val="24"/>
            <w:szCs w:val="24"/>
          </w:rPr>
          <w:delText>Med form 8.</w:delText>
        </w:r>
        <w:r w:rsidR="00C77A2A" w:rsidDel="00C77A2A">
          <w:rPr>
            <w:rStyle w:val="Hyperlink"/>
            <w:rFonts w:ascii="Arial" w:hAnsi="Arial" w:cs="Arial"/>
            <w:sz w:val="24"/>
            <w:szCs w:val="24"/>
          </w:rPr>
          <w:fldChar w:fldCharType="end"/>
        </w:r>
      </w:del>
    </w:p>
    <w:p w:rsidR="00C20E26" w:rsidRPr="00676793" w:rsidDel="00C77A2A" w:rsidRDefault="00C20E26" w:rsidP="00C77A2A">
      <w:pPr>
        <w:rPr>
          <w:del w:id="721" w:author="Fiona Eaton" w:date="2018-12-18T09:06:00Z"/>
          <w:rFonts w:ascii="Arial" w:hAnsi="Arial" w:cs="Arial"/>
          <w:sz w:val="24"/>
          <w:szCs w:val="24"/>
        </w:rPr>
        <w:pPrChange w:id="722" w:author="Fiona Eaton" w:date="2018-12-18T09:07:00Z">
          <w:pPr/>
        </w:pPrChange>
      </w:pPr>
    </w:p>
    <w:p w:rsidR="00755611" w:rsidRPr="00676793" w:rsidDel="00C77A2A" w:rsidRDefault="00755611" w:rsidP="00C77A2A">
      <w:pPr>
        <w:rPr>
          <w:del w:id="723" w:author="Fiona Eaton" w:date="2018-12-18T09:06:00Z"/>
          <w:rStyle w:val="Strong"/>
          <w:rFonts w:ascii="Arial" w:hAnsi="Arial" w:cs="Arial"/>
          <w:sz w:val="24"/>
          <w:szCs w:val="24"/>
        </w:rPr>
        <w:pPrChange w:id="724" w:author="Fiona Eaton" w:date="2018-12-18T09:07:00Z">
          <w:pPr/>
        </w:pPrChange>
      </w:pPr>
      <w:del w:id="725" w:author="Fiona Eaton" w:date="2018-12-18T09:06:00Z">
        <w:r w:rsidRPr="00676793" w:rsidDel="00C77A2A">
          <w:rPr>
            <w:rStyle w:val="Strong"/>
            <w:rFonts w:ascii="Arial" w:hAnsi="Arial" w:cs="Arial"/>
            <w:sz w:val="24"/>
            <w:szCs w:val="24"/>
          </w:rPr>
          <w:delText>4.2</w:delText>
        </w:r>
        <w:r w:rsidRPr="00676793" w:rsidDel="00C77A2A">
          <w:rPr>
            <w:rStyle w:val="Strong"/>
            <w:rFonts w:ascii="Arial" w:hAnsi="Arial" w:cs="Arial"/>
            <w:sz w:val="24"/>
            <w:szCs w:val="24"/>
          </w:rPr>
          <w:tab/>
          <w:delText>Storing Medication</w:delText>
        </w:r>
      </w:del>
    </w:p>
    <w:p w:rsidR="00CD7D8F" w:rsidDel="00C77A2A" w:rsidRDefault="00755611" w:rsidP="00C77A2A">
      <w:pPr>
        <w:rPr>
          <w:del w:id="726" w:author="Fiona Eaton" w:date="2018-12-18T09:06:00Z"/>
          <w:rFonts w:ascii="Arial" w:hAnsi="Arial" w:cs="Arial"/>
          <w:sz w:val="24"/>
          <w:szCs w:val="24"/>
        </w:rPr>
        <w:pPrChange w:id="727" w:author="Fiona Eaton" w:date="2018-12-18T09:07:00Z">
          <w:pPr>
            <w:jc w:val="both"/>
          </w:pPr>
        </w:pPrChange>
      </w:pPr>
      <w:del w:id="728" w:author="Fiona Eaton" w:date="2018-12-18T09:06:00Z">
        <w:r w:rsidRPr="00676793" w:rsidDel="00C77A2A">
          <w:rPr>
            <w:rFonts w:ascii="Arial" w:hAnsi="Arial" w:cs="Arial"/>
            <w:sz w:val="24"/>
            <w:szCs w:val="24"/>
          </w:rPr>
          <w:delText>Schools should not store large volumes of medication. The Head Teacher should request that the parent</w:delText>
        </w:r>
        <w:r w:rsidR="00597D71" w:rsidDel="00C77A2A">
          <w:rPr>
            <w:rFonts w:ascii="Arial" w:hAnsi="Arial" w:cs="Arial"/>
            <w:sz w:val="24"/>
            <w:szCs w:val="24"/>
          </w:rPr>
          <w:delText>/carer</w:delText>
        </w:r>
        <w:r w:rsidRPr="00676793" w:rsidDel="00C77A2A">
          <w:rPr>
            <w:rFonts w:ascii="Arial" w:hAnsi="Arial" w:cs="Arial"/>
            <w:sz w:val="24"/>
            <w:szCs w:val="24"/>
          </w:rPr>
          <w:delText xml:space="preserve"> or pupil make suitable arrangements for the delivery and disposal of medications. </w:delText>
        </w:r>
      </w:del>
    </w:p>
    <w:p w:rsidR="00CD7D8F" w:rsidDel="00C77A2A" w:rsidRDefault="00676793" w:rsidP="00C77A2A">
      <w:pPr>
        <w:rPr>
          <w:del w:id="729" w:author="Fiona Eaton" w:date="2018-12-18T09:06:00Z"/>
          <w:rFonts w:ascii="Arial" w:hAnsi="Arial" w:cs="Arial"/>
          <w:sz w:val="24"/>
          <w:szCs w:val="24"/>
        </w:rPr>
        <w:pPrChange w:id="730" w:author="Fiona Eaton" w:date="2018-12-18T09:07:00Z">
          <w:pPr>
            <w:jc w:val="both"/>
          </w:pPr>
        </w:pPrChange>
      </w:pPr>
      <w:del w:id="731" w:author="Fiona Eaton" w:date="2018-12-18T09:06:00Z">
        <w:r w:rsidDel="00C77A2A">
          <w:rPr>
            <w:rFonts w:ascii="Arial" w:hAnsi="Arial" w:cs="Arial"/>
            <w:sz w:val="24"/>
            <w:szCs w:val="24"/>
          </w:rPr>
          <w:delText xml:space="preserve">When a school stores medicines, </w:delText>
        </w:r>
        <w:r w:rsidR="00755611" w:rsidRPr="00676793" w:rsidDel="00C77A2A">
          <w:rPr>
            <w:rFonts w:ascii="Arial" w:hAnsi="Arial" w:cs="Arial"/>
            <w:sz w:val="24"/>
            <w:szCs w:val="24"/>
          </w:rPr>
          <w:delText xml:space="preserve">staff should ensure that the container is clearly labelled with the name of the pupil, the name and dose of the drug and the frequency of administration. Each prescribed medicine should be kept in its original packaging, within a separate container. The Head Teacher is responsible for making sure that medicines are stored safely in a </w:delText>
        </w:r>
        <w:r w:rsidR="00755611" w:rsidRPr="00EB42B5" w:rsidDel="00C77A2A">
          <w:rPr>
            <w:rFonts w:ascii="Arial" w:hAnsi="Arial" w:cs="Arial"/>
            <w:b/>
            <w:sz w:val="24"/>
            <w:szCs w:val="24"/>
          </w:rPr>
          <w:delText>locked cupboard or fridge</w:delText>
        </w:r>
        <w:r w:rsidR="001F641D" w:rsidDel="00C77A2A">
          <w:rPr>
            <w:rFonts w:ascii="Arial" w:hAnsi="Arial" w:cs="Arial"/>
            <w:b/>
            <w:sz w:val="24"/>
            <w:szCs w:val="24"/>
          </w:rPr>
          <w:delText xml:space="preserve">, </w:delText>
        </w:r>
        <w:r w:rsidR="001F641D" w:rsidRPr="001F641D" w:rsidDel="00C77A2A">
          <w:rPr>
            <w:rFonts w:ascii="Arial" w:hAnsi="Arial" w:cs="Arial"/>
            <w:sz w:val="24"/>
            <w:szCs w:val="24"/>
          </w:rPr>
          <w:delText>as appropriate</w:delText>
        </w:r>
        <w:r w:rsidR="00755611" w:rsidRPr="00676793" w:rsidDel="00C77A2A">
          <w:rPr>
            <w:rFonts w:ascii="Arial" w:hAnsi="Arial" w:cs="Arial"/>
            <w:sz w:val="24"/>
            <w:szCs w:val="24"/>
          </w:rPr>
          <w:delText>. Pupils should know where their own medication is stored and who holds the key. A few medicines, such as asthma inhalers, must be readily available to pupils and can be carried around the school. Other medicines should generally be kept in a secure place not accessible to pupils. All staff should know where to obtain keys to the medical cabinet quickly for a pupil requiring medication in an emergency.</w:delText>
        </w:r>
      </w:del>
    </w:p>
    <w:p w:rsidR="00CD7D8F" w:rsidDel="00C77A2A" w:rsidRDefault="00755611" w:rsidP="00C77A2A">
      <w:pPr>
        <w:rPr>
          <w:del w:id="732" w:author="Fiona Eaton" w:date="2018-12-18T09:06:00Z"/>
          <w:rFonts w:ascii="Arial" w:hAnsi="Arial" w:cs="Arial"/>
          <w:sz w:val="24"/>
          <w:szCs w:val="24"/>
        </w:rPr>
        <w:pPrChange w:id="733" w:author="Fiona Eaton" w:date="2018-12-18T09:07:00Z">
          <w:pPr>
            <w:jc w:val="both"/>
          </w:pPr>
        </w:pPrChange>
      </w:pPr>
      <w:del w:id="734" w:author="Fiona Eaton" w:date="2018-12-18T09:06:00Z">
        <w:r w:rsidRPr="00676793" w:rsidDel="00C77A2A">
          <w:rPr>
            <w:rFonts w:ascii="Arial" w:hAnsi="Arial" w:cs="Arial"/>
            <w:sz w:val="24"/>
            <w:szCs w:val="24"/>
          </w:rPr>
          <w:delText>Some medicines need to be refrigerated. These should be kept in an air tight container and clearly labelled. The school should restrict access to a refrigerator holding medicines.</w:delText>
        </w:r>
      </w:del>
    </w:p>
    <w:p w:rsidR="00CD7D8F" w:rsidDel="00C77A2A" w:rsidRDefault="00755611" w:rsidP="00C77A2A">
      <w:pPr>
        <w:rPr>
          <w:del w:id="735" w:author="Fiona Eaton" w:date="2018-12-18T09:06:00Z"/>
          <w:rFonts w:ascii="Arial" w:hAnsi="Arial" w:cs="Arial"/>
          <w:sz w:val="24"/>
          <w:szCs w:val="24"/>
        </w:rPr>
        <w:pPrChange w:id="736" w:author="Fiona Eaton" w:date="2018-12-18T09:07:00Z">
          <w:pPr>
            <w:jc w:val="both"/>
          </w:pPr>
        </w:pPrChange>
      </w:pPr>
      <w:del w:id="737" w:author="Fiona Eaton" w:date="2018-12-18T09:06:00Z">
        <w:r w:rsidRPr="00676793" w:rsidDel="00C77A2A">
          <w:rPr>
            <w:rFonts w:ascii="Arial" w:hAnsi="Arial" w:cs="Arial"/>
            <w:sz w:val="24"/>
            <w:szCs w:val="24"/>
          </w:rPr>
          <w:delText>Local and community services pharmacists may give advice to schools about storing medicines. (Community Health Partnership pharmacists)</w:delText>
        </w:r>
      </w:del>
    </w:p>
    <w:p w:rsidR="00CD7D8F" w:rsidDel="00C77A2A" w:rsidRDefault="00EB42B5" w:rsidP="00C77A2A">
      <w:pPr>
        <w:rPr>
          <w:del w:id="738" w:author="Fiona Eaton" w:date="2018-12-18T09:06:00Z"/>
          <w:rFonts w:ascii="Arial" w:hAnsi="Arial" w:cs="Arial"/>
          <w:sz w:val="24"/>
          <w:szCs w:val="24"/>
        </w:rPr>
        <w:pPrChange w:id="739" w:author="Fiona Eaton" w:date="2018-12-18T09:07:00Z">
          <w:pPr>
            <w:jc w:val="both"/>
          </w:pPr>
        </w:pPrChange>
      </w:pPr>
      <w:del w:id="740" w:author="Fiona Eaton" w:date="2018-12-18T09:06:00Z">
        <w:r w:rsidDel="00C77A2A">
          <w:rPr>
            <w:rFonts w:ascii="Arial" w:hAnsi="Arial" w:cs="Arial"/>
            <w:sz w:val="24"/>
            <w:szCs w:val="24"/>
          </w:rPr>
          <w:delText xml:space="preserve">Medicines kept for longer term use should be </w:delText>
        </w:r>
        <w:r w:rsidR="00961B51" w:rsidDel="00C77A2A">
          <w:rPr>
            <w:rFonts w:ascii="Arial" w:hAnsi="Arial" w:cs="Arial"/>
            <w:sz w:val="24"/>
            <w:szCs w:val="24"/>
          </w:rPr>
          <w:delText>collected by</w:delText>
        </w:r>
        <w:r w:rsidDel="00C77A2A">
          <w:rPr>
            <w:rFonts w:ascii="Arial" w:hAnsi="Arial" w:cs="Arial"/>
            <w:sz w:val="24"/>
            <w:szCs w:val="24"/>
          </w:rPr>
          <w:delText xml:space="preserve"> parents/carers </w:delText>
        </w:r>
        <w:r w:rsidR="00961B51" w:rsidDel="00C77A2A">
          <w:rPr>
            <w:rFonts w:ascii="Arial" w:hAnsi="Arial" w:cs="Arial"/>
            <w:sz w:val="24"/>
            <w:szCs w:val="24"/>
          </w:rPr>
          <w:delText>termly for checking/</w:delText>
        </w:r>
        <w:r w:rsidDel="00C77A2A">
          <w:rPr>
            <w:rFonts w:ascii="Arial" w:hAnsi="Arial" w:cs="Arial"/>
            <w:sz w:val="24"/>
            <w:szCs w:val="24"/>
          </w:rPr>
          <w:delText xml:space="preserve"> replacement.  It is the responsibility of the parent/carer to ensure that school is supplied with in date medication.  </w:delText>
        </w:r>
      </w:del>
    </w:p>
    <w:p w:rsidR="00CD7D8F" w:rsidDel="00C77A2A" w:rsidRDefault="00341811" w:rsidP="00C77A2A">
      <w:pPr>
        <w:rPr>
          <w:del w:id="741" w:author="Fiona Eaton" w:date="2018-12-18T09:06:00Z"/>
          <w:rFonts w:ascii="Arial" w:hAnsi="Arial" w:cs="Arial"/>
          <w:sz w:val="24"/>
          <w:szCs w:val="24"/>
        </w:rPr>
        <w:pPrChange w:id="742" w:author="Fiona Eaton" w:date="2018-12-18T09:07:00Z">
          <w:pPr>
            <w:jc w:val="both"/>
          </w:pPr>
        </w:pPrChange>
      </w:pPr>
      <w:del w:id="743" w:author="Fiona Eaton" w:date="2018-12-18T09:06:00Z">
        <w:r w:rsidDel="00C77A2A">
          <w:rPr>
            <w:rFonts w:ascii="Arial" w:hAnsi="Arial" w:cs="Arial"/>
            <w:sz w:val="24"/>
            <w:szCs w:val="24"/>
          </w:rPr>
          <w:delText xml:space="preserve">Particular care should be taken with the storage of controlled drugs such as </w:delText>
        </w:r>
        <w:r w:rsidR="00A52FD2" w:rsidDel="00C77A2A">
          <w:rPr>
            <w:rFonts w:ascii="Arial" w:hAnsi="Arial" w:cs="Arial"/>
            <w:sz w:val="24"/>
            <w:szCs w:val="24"/>
          </w:rPr>
          <w:delText>M</w:delText>
        </w:r>
        <w:r w:rsidDel="00C77A2A">
          <w:rPr>
            <w:rFonts w:ascii="Arial" w:hAnsi="Arial" w:cs="Arial"/>
            <w:sz w:val="24"/>
            <w:szCs w:val="24"/>
          </w:rPr>
          <w:delText>ethyphenidate.</w:delText>
        </w:r>
      </w:del>
    </w:p>
    <w:p w:rsidR="00C20E26" w:rsidRPr="00676793" w:rsidDel="00C77A2A" w:rsidRDefault="00C20E26" w:rsidP="00C77A2A">
      <w:pPr>
        <w:rPr>
          <w:del w:id="744" w:author="Fiona Eaton" w:date="2018-12-18T09:06:00Z"/>
          <w:rFonts w:ascii="Arial" w:hAnsi="Arial" w:cs="Arial"/>
          <w:sz w:val="24"/>
          <w:szCs w:val="24"/>
        </w:rPr>
        <w:pPrChange w:id="745" w:author="Fiona Eaton" w:date="2018-12-18T09:07:00Z">
          <w:pPr/>
        </w:pPrChange>
      </w:pPr>
    </w:p>
    <w:p w:rsidR="00755611" w:rsidRPr="00597D71" w:rsidDel="00C77A2A" w:rsidRDefault="00755611" w:rsidP="00C77A2A">
      <w:pPr>
        <w:rPr>
          <w:del w:id="746" w:author="Fiona Eaton" w:date="2018-12-18T09:06:00Z"/>
          <w:rStyle w:val="Strong"/>
          <w:rFonts w:ascii="Arial" w:hAnsi="Arial" w:cs="Arial"/>
          <w:sz w:val="24"/>
          <w:szCs w:val="24"/>
        </w:rPr>
        <w:pPrChange w:id="747" w:author="Fiona Eaton" w:date="2018-12-18T09:07:00Z">
          <w:pPr/>
        </w:pPrChange>
      </w:pPr>
      <w:del w:id="748" w:author="Fiona Eaton" w:date="2018-12-18T09:06:00Z">
        <w:r w:rsidRPr="00597D71" w:rsidDel="00C77A2A">
          <w:rPr>
            <w:rStyle w:val="Strong"/>
            <w:rFonts w:ascii="Arial" w:hAnsi="Arial" w:cs="Arial"/>
            <w:sz w:val="24"/>
            <w:szCs w:val="24"/>
          </w:rPr>
          <w:delText>4.3</w:delText>
        </w:r>
        <w:r w:rsidRPr="00597D71" w:rsidDel="00C77A2A">
          <w:rPr>
            <w:rStyle w:val="Strong"/>
            <w:rFonts w:ascii="Arial" w:hAnsi="Arial" w:cs="Arial"/>
            <w:sz w:val="24"/>
            <w:szCs w:val="24"/>
          </w:rPr>
          <w:tab/>
          <w:delText>Access to medication</w:delText>
        </w:r>
      </w:del>
    </w:p>
    <w:p w:rsidR="00CD7D8F" w:rsidDel="00C77A2A" w:rsidRDefault="00755611" w:rsidP="00C77A2A">
      <w:pPr>
        <w:rPr>
          <w:del w:id="749" w:author="Fiona Eaton" w:date="2018-12-18T09:06:00Z"/>
          <w:rFonts w:ascii="Arial" w:hAnsi="Arial" w:cs="Arial"/>
          <w:sz w:val="24"/>
          <w:szCs w:val="24"/>
        </w:rPr>
        <w:pPrChange w:id="750" w:author="Fiona Eaton" w:date="2018-12-18T09:07:00Z">
          <w:pPr>
            <w:jc w:val="both"/>
          </w:pPr>
        </w:pPrChange>
      </w:pPr>
      <w:del w:id="751" w:author="Fiona Eaton" w:date="2018-12-18T09:06:00Z">
        <w:r w:rsidRPr="00597D71" w:rsidDel="00C77A2A">
          <w:rPr>
            <w:rFonts w:ascii="Arial" w:hAnsi="Arial" w:cs="Arial"/>
            <w:sz w:val="24"/>
            <w:szCs w:val="24"/>
          </w:rPr>
          <w:delText>Pupils must have access to their medicine when required. The school can make special access arrangements for emergency medication that it keeps</w:delText>
        </w:r>
        <w:r w:rsidR="00597D71" w:rsidDel="00C77A2A">
          <w:rPr>
            <w:rFonts w:ascii="Arial" w:hAnsi="Arial" w:cs="Arial"/>
            <w:sz w:val="24"/>
            <w:szCs w:val="24"/>
          </w:rPr>
          <w:delText xml:space="preserve"> in safe storage</w:delText>
        </w:r>
        <w:r w:rsidRPr="00597D71" w:rsidDel="00C77A2A">
          <w:rPr>
            <w:rFonts w:ascii="Arial" w:hAnsi="Arial" w:cs="Arial"/>
            <w:sz w:val="24"/>
            <w:szCs w:val="24"/>
          </w:rPr>
          <w:delText>. However, it is also important to make sure that medicines are only accessible to those for whom they are prescribed. This should be considered as part of the school’s policy about pupils carrying their own medication.</w:delText>
        </w:r>
      </w:del>
    </w:p>
    <w:p w:rsidR="00C20E26" w:rsidDel="00C77A2A" w:rsidRDefault="00C20E26" w:rsidP="00C77A2A">
      <w:pPr>
        <w:rPr>
          <w:del w:id="752" w:author="Fiona Eaton" w:date="2018-12-18T09:06:00Z"/>
          <w:rFonts w:ascii="Arial" w:hAnsi="Arial" w:cs="Arial"/>
          <w:sz w:val="24"/>
          <w:szCs w:val="24"/>
        </w:rPr>
        <w:pPrChange w:id="753" w:author="Fiona Eaton" w:date="2018-12-18T09:07:00Z">
          <w:pPr/>
        </w:pPrChange>
      </w:pPr>
    </w:p>
    <w:p w:rsidR="00267D77" w:rsidRPr="00597D71" w:rsidDel="00C77A2A" w:rsidRDefault="00267D77" w:rsidP="00C77A2A">
      <w:pPr>
        <w:rPr>
          <w:del w:id="754" w:author="Fiona Eaton" w:date="2018-12-18T09:06:00Z"/>
          <w:rFonts w:ascii="Arial" w:hAnsi="Arial" w:cs="Arial"/>
          <w:sz w:val="24"/>
          <w:szCs w:val="24"/>
        </w:rPr>
        <w:pPrChange w:id="755" w:author="Fiona Eaton" w:date="2018-12-18T09:07:00Z">
          <w:pPr/>
        </w:pPrChange>
      </w:pPr>
    </w:p>
    <w:p w:rsidR="00755611" w:rsidRPr="00597D71" w:rsidDel="00C77A2A" w:rsidRDefault="00755611" w:rsidP="00C77A2A">
      <w:pPr>
        <w:rPr>
          <w:del w:id="756" w:author="Fiona Eaton" w:date="2018-12-18T09:06:00Z"/>
          <w:rStyle w:val="Strong"/>
          <w:rFonts w:ascii="Arial" w:hAnsi="Arial" w:cs="Arial"/>
          <w:sz w:val="24"/>
          <w:szCs w:val="24"/>
        </w:rPr>
        <w:pPrChange w:id="757" w:author="Fiona Eaton" w:date="2018-12-18T09:07:00Z">
          <w:pPr/>
        </w:pPrChange>
      </w:pPr>
      <w:del w:id="758" w:author="Fiona Eaton" w:date="2018-12-18T09:06:00Z">
        <w:r w:rsidRPr="00597D71" w:rsidDel="00C77A2A">
          <w:rPr>
            <w:rStyle w:val="Strong"/>
            <w:rFonts w:ascii="Arial" w:hAnsi="Arial" w:cs="Arial"/>
            <w:sz w:val="24"/>
            <w:szCs w:val="24"/>
          </w:rPr>
          <w:lastRenderedPageBreak/>
          <w:delText>4.4</w:delText>
        </w:r>
        <w:r w:rsidRPr="00597D71" w:rsidDel="00C77A2A">
          <w:rPr>
            <w:rStyle w:val="Strong"/>
            <w:rFonts w:ascii="Arial" w:hAnsi="Arial" w:cs="Arial"/>
            <w:sz w:val="24"/>
            <w:szCs w:val="24"/>
          </w:rPr>
          <w:tab/>
          <w:delText>Disposal of Medicines</w:delText>
        </w:r>
      </w:del>
    </w:p>
    <w:p w:rsidR="00CD7D8F" w:rsidDel="00C77A2A" w:rsidRDefault="00755611" w:rsidP="00C77A2A">
      <w:pPr>
        <w:rPr>
          <w:del w:id="759" w:author="Fiona Eaton" w:date="2018-12-18T09:06:00Z"/>
          <w:rFonts w:ascii="Arial" w:hAnsi="Arial" w:cs="Arial"/>
          <w:sz w:val="24"/>
          <w:szCs w:val="24"/>
        </w:rPr>
        <w:pPrChange w:id="760" w:author="Fiona Eaton" w:date="2018-12-18T09:07:00Z">
          <w:pPr>
            <w:jc w:val="both"/>
          </w:pPr>
        </w:pPrChange>
      </w:pPr>
      <w:del w:id="761" w:author="Fiona Eaton" w:date="2018-12-18T09:06:00Z">
        <w:r w:rsidRPr="00597D71" w:rsidDel="00C77A2A">
          <w:rPr>
            <w:rFonts w:ascii="Arial" w:hAnsi="Arial" w:cs="Arial"/>
            <w:sz w:val="24"/>
            <w:szCs w:val="24"/>
          </w:rPr>
          <w:delText xml:space="preserve">School staff should not </w:delText>
        </w:r>
        <w:r w:rsidR="00800F55" w:rsidDel="00C77A2A">
          <w:rPr>
            <w:rFonts w:ascii="Arial" w:hAnsi="Arial" w:cs="Arial"/>
            <w:sz w:val="24"/>
            <w:szCs w:val="24"/>
          </w:rPr>
          <w:delText xml:space="preserve">normally </w:delText>
        </w:r>
        <w:r w:rsidRPr="00597D71" w:rsidDel="00C77A2A">
          <w:rPr>
            <w:rFonts w:ascii="Arial" w:hAnsi="Arial" w:cs="Arial"/>
            <w:sz w:val="24"/>
            <w:szCs w:val="24"/>
          </w:rPr>
          <w:delText>dispose of medicines. Parents</w:delText>
        </w:r>
        <w:r w:rsidR="00597D71" w:rsidDel="00C77A2A">
          <w:rPr>
            <w:rFonts w:ascii="Arial" w:hAnsi="Arial" w:cs="Arial"/>
            <w:sz w:val="24"/>
            <w:szCs w:val="24"/>
          </w:rPr>
          <w:delText>/carers</w:delText>
        </w:r>
        <w:r w:rsidRPr="00597D71" w:rsidDel="00C77A2A">
          <w:rPr>
            <w:rFonts w:ascii="Arial" w:hAnsi="Arial" w:cs="Arial"/>
            <w:sz w:val="24"/>
            <w:szCs w:val="24"/>
          </w:rPr>
          <w:delText xml:space="preserve"> should collect medicines held at the end of each term.</w:delText>
        </w:r>
        <w:r w:rsidR="00961B51" w:rsidDel="00C77A2A">
          <w:rPr>
            <w:rFonts w:ascii="Arial" w:hAnsi="Arial" w:cs="Arial"/>
            <w:sz w:val="24"/>
            <w:szCs w:val="24"/>
          </w:rPr>
          <w:delText xml:space="preserve"> </w:delText>
        </w:r>
        <w:r w:rsidR="00800F55" w:rsidDel="00C77A2A">
          <w:rPr>
            <w:rFonts w:ascii="Arial" w:hAnsi="Arial" w:cs="Arial"/>
            <w:sz w:val="24"/>
            <w:szCs w:val="24"/>
          </w:rPr>
          <w:delText xml:space="preserve">If medicines cannot be returned to parents/carers for disposal, staff may take them to a local pharmacy.  </w:delText>
        </w:r>
      </w:del>
    </w:p>
    <w:p w:rsidR="00755611" w:rsidDel="00C77A2A" w:rsidRDefault="00800F55" w:rsidP="00C77A2A">
      <w:pPr>
        <w:rPr>
          <w:del w:id="762" w:author="Fiona Eaton" w:date="2018-12-18T09:06:00Z"/>
          <w:rFonts w:ascii="Arial" w:hAnsi="Arial" w:cs="Arial"/>
          <w:sz w:val="24"/>
          <w:szCs w:val="24"/>
        </w:rPr>
        <w:pPrChange w:id="763" w:author="Fiona Eaton" w:date="2018-12-18T09:07:00Z">
          <w:pPr/>
        </w:pPrChange>
      </w:pPr>
      <w:del w:id="764" w:author="Fiona Eaton" w:date="2018-12-18T09:06:00Z">
        <w:r w:rsidDel="00C77A2A">
          <w:rPr>
            <w:rFonts w:ascii="Arial" w:hAnsi="Arial" w:cs="Arial"/>
            <w:sz w:val="24"/>
            <w:szCs w:val="24"/>
          </w:rPr>
          <w:delText xml:space="preserve">For disposal of controlled substances, staff </w:delText>
        </w:r>
        <w:r w:rsidR="0074583E" w:rsidDel="00C77A2A">
          <w:rPr>
            <w:rFonts w:ascii="Arial" w:hAnsi="Arial" w:cs="Arial"/>
            <w:sz w:val="24"/>
            <w:szCs w:val="24"/>
          </w:rPr>
          <w:delText xml:space="preserve">should </w:delText>
        </w:r>
        <w:r w:rsidDel="00C77A2A">
          <w:rPr>
            <w:rFonts w:ascii="Arial" w:hAnsi="Arial" w:cs="Arial"/>
            <w:sz w:val="24"/>
            <w:szCs w:val="24"/>
          </w:rPr>
          <w:delText>request a receipt from the pharmacist</w:delText>
        </w:r>
        <w:r w:rsidR="006F54DC" w:rsidDel="00C77A2A">
          <w:rPr>
            <w:rFonts w:ascii="Arial" w:hAnsi="Arial" w:cs="Arial"/>
            <w:sz w:val="24"/>
            <w:szCs w:val="24"/>
          </w:rPr>
          <w:delText xml:space="preserve">, and this should be retained </w:delText>
        </w:r>
        <w:r w:rsidR="00C30CDE" w:rsidDel="00C77A2A">
          <w:rPr>
            <w:rFonts w:ascii="Arial" w:hAnsi="Arial" w:cs="Arial"/>
            <w:sz w:val="24"/>
            <w:szCs w:val="24"/>
          </w:rPr>
          <w:delText>in school for a minimum of 7</w:delText>
        </w:r>
        <w:r w:rsidR="0074583E" w:rsidDel="00C77A2A">
          <w:rPr>
            <w:rFonts w:ascii="Arial" w:hAnsi="Arial" w:cs="Arial"/>
            <w:sz w:val="24"/>
            <w:szCs w:val="24"/>
          </w:rPr>
          <w:delText xml:space="preserve"> years</w:delText>
        </w:r>
        <w:r w:rsidDel="00C77A2A">
          <w:rPr>
            <w:rFonts w:ascii="Arial" w:hAnsi="Arial" w:cs="Arial"/>
            <w:sz w:val="24"/>
            <w:szCs w:val="24"/>
          </w:rPr>
          <w:delText>.</w:delText>
        </w:r>
      </w:del>
    </w:p>
    <w:p w:rsidR="00961B51" w:rsidDel="00C77A2A" w:rsidRDefault="00961B51" w:rsidP="00C77A2A">
      <w:pPr>
        <w:rPr>
          <w:del w:id="765" w:author="Fiona Eaton" w:date="2018-12-18T09:06:00Z"/>
          <w:rFonts w:ascii="Arial" w:hAnsi="Arial" w:cs="Arial"/>
          <w:sz w:val="24"/>
          <w:szCs w:val="24"/>
        </w:rPr>
        <w:pPrChange w:id="766" w:author="Fiona Eaton" w:date="2018-12-18T09:07:00Z">
          <w:pPr/>
        </w:pPrChange>
      </w:pPr>
      <w:del w:id="767" w:author="Fiona Eaton" w:date="2018-12-18T09:06:00Z">
        <w:r w:rsidDel="00C77A2A">
          <w:rPr>
            <w:rFonts w:ascii="Arial" w:hAnsi="Arial" w:cs="Arial"/>
            <w:sz w:val="24"/>
            <w:szCs w:val="24"/>
          </w:rPr>
          <w:delText xml:space="preserve">Parents/carers are responsible for the provision of sharps bins, and removal/disposal of these at intervals agreed with the Head </w:delText>
        </w:r>
        <w:r w:rsidR="00A52FD2" w:rsidDel="00C77A2A">
          <w:rPr>
            <w:rFonts w:ascii="Arial" w:hAnsi="Arial" w:cs="Arial"/>
            <w:sz w:val="24"/>
            <w:szCs w:val="24"/>
          </w:rPr>
          <w:delText>T</w:delText>
        </w:r>
        <w:r w:rsidDel="00C77A2A">
          <w:rPr>
            <w:rFonts w:ascii="Arial" w:hAnsi="Arial" w:cs="Arial"/>
            <w:sz w:val="24"/>
            <w:szCs w:val="24"/>
          </w:rPr>
          <w:delText>eacher.</w:delText>
        </w:r>
      </w:del>
    </w:p>
    <w:p w:rsidR="00597D71" w:rsidRPr="00597D71" w:rsidDel="00C77A2A" w:rsidRDefault="00597D71" w:rsidP="00C77A2A">
      <w:pPr>
        <w:rPr>
          <w:del w:id="768" w:author="Fiona Eaton" w:date="2018-12-18T09:06:00Z"/>
          <w:rFonts w:ascii="Arial" w:hAnsi="Arial" w:cs="Arial"/>
          <w:sz w:val="24"/>
          <w:szCs w:val="24"/>
        </w:rPr>
        <w:pPrChange w:id="769" w:author="Fiona Eaton" w:date="2018-12-18T09:07:00Z">
          <w:pPr/>
        </w:pPrChange>
      </w:pPr>
    </w:p>
    <w:p w:rsidR="00755611" w:rsidRPr="00597D71" w:rsidDel="00C77A2A" w:rsidRDefault="000579E6" w:rsidP="00C77A2A">
      <w:pPr>
        <w:rPr>
          <w:del w:id="770" w:author="Fiona Eaton" w:date="2018-12-18T09:06:00Z"/>
          <w:rStyle w:val="Strong"/>
          <w:rFonts w:ascii="Arial" w:hAnsi="Arial" w:cs="Arial"/>
          <w:sz w:val="24"/>
          <w:szCs w:val="24"/>
        </w:rPr>
        <w:pPrChange w:id="771" w:author="Fiona Eaton" w:date="2018-12-18T09:07:00Z">
          <w:pPr/>
        </w:pPrChange>
      </w:pPr>
      <w:del w:id="772" w:author="Fiona Eaton" w:date="2018-12-18T09:06:00Z">
        <w:r w:rsidDel="00C77A2A">
          <w:rPr>
            <w:rStyle w:val="Strong"/>
            <w:rFonts w:ascii="Arial" w:hAnsi="Arial" w:cs="Arial"/>
            <w:sz w:val="24"/>
            <w:szCs w:val="24"/>
          </w:rPr>
          <w:delText>4.5</w:delText>
        </w:r>
        <w:r w:rsidDel="00C77A2A">
          <w:rPr>
            <w:rStyle w:val="Strong"/>
            <w:rFonts w:ascii="Arial" w:hAnsi="Arial" w:cs="Arial"/>
            <w:sz w:val="24"/>
            <w:szCs w:val="24"/>
          </w:rPr>
          <w:tab/>
          <w:delText>Drawing up I</w:delText>
        </w:r>
        <w:r w:rsidR="00755611" w:rsidRPr="00597D71" w:rsidDel="00C77A2A">
          <w:rPr>
            <w:rStyle w:val="Strong"/>
            <w:rFonts w:ascii="Arial" w:hAnsi="Arial" w:cs="Arial"/>
            <w:sz w:val="24"/>
            <w:szCs w:val="24"/>
          </w:rPr>
          <w:delText xml:space="preserve">ndividual </w:delText>
        </w:r>
        <w:r w:rsidDel="00C77A2A">
          <w:rPr>
            <w:rStyle w:val="Strong"/>
            <w:rFonts w:ascii="Arial" w:hAnsi="Arial" w:cs="Arial"/>
            <w:sz w:val="24"/>
            <w:szCs w:val="24"/>
          </w:rPr>
          <w:delText>Pupil Protocols</w:delText>
        </w:r>
        <w:r w:rsidR="00755611" w:rsidRPr="00597D71" w:rsidDel="00C77A2A">
          <w:rPr>
            <w:rStyle w:val="Strong"/>
            <w:rFonts w:ascii="Arial" w:hAnsi="Arial" w:cs="Arial"/>
            <w:sz w:val="24"/>
            <w:szCs w:val="24"/>
          </w:rPr>
          <w:delText xml:space="preserve"> for pupils requiring medical support</w:delText>
        </w:r>
      </w:del>
    </w:p>
    <w:p w:rsidR="00CD7D8F" w:rsidDel="00C77A2A" w:rsidRDefault="00755611" w:rsidP="00C77A2A">
      <w:pPr>
        <w:rPr>
          <w:del w:id="773" w:author="Fiona Eaton" w:date="2018-12-18T09:06:00Z"/>
          <w:rFonts w:ascii="Arial" w:hAnsi="Arial" w:cs="Arial"/>
          <w:sz w:val="24"/>
          <w:szCs w:val="24"/>
        </w:rPr>
        <w:pPrChange w:id="774" w:author="Fiona Eaton" w:date="2018-12-18T09:07:00Z">
          <w:pPr>
            <w:jc w:val="both"/>
            <w:textAlignment w:val="auto"/>
          </w:pPr>
        </w:pPrChange>
      </w:pPr>
      <w:del w:id="775" w:author="Fiona Eaton" w:date="2018-12-18T09:06:00Z">
        <w:r w:rsidRPr="00597D71" w:rsidDel="00C77A2A">
          <w:rPr>
            <w:rFonts w:ascii="Arial" w:hAnsi="Arial" w:cs="Arial"/>
            <w:sz w:val="24"/>
            <w:szCs w:val="24"/>
          </w:rPr>
          <w:delText xml:space="preserve">It is important that the school is able to identify what level of medical support may be required and has all the information available to enable the school to support the needs of the pupil. Schools should use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"_Appendix_1" </w:delInstrText>
        </w:r>
        <w:r w:rsidR="00C77A2A" w:rsidDel="00C77A2A">
          <w:rPr>
            <w:rStyle w:val="Hyperlink"/>
            <w:rFonts w:ascii="Arial" w:hAnsi="Arial" w:cs="Arial"/>
            <w:sz w:val="24"/>
            <w:szCs w:val="24"/>
          </w:rPr>
          <w:fldChar w:fldCharType="separate"/>
        </w:r>
        <w:r w:rsidR="0017184E" w:rsidRPr="0017184E" w:rsidDel="00C77A2A">
          <w:rPr>
            <w:rStyle w:val="Hyperlink"/>
            <w:rFonts w:ascii="Arial" w:hAnsi="Arial" w:cs="Arial"/>
            <w:sz w:val="24"/>
            <w:szCs w:val="24"/>
          </w:rPr>
          <w:delText>Med form 1</w:delText>
        </w:r>
        <w:r w:rsidR="00C77A2A" w:rsidDel="00C77A2A">
          <w:rPr>
            <w:rStyle w:val="Hyperlink"/>
            <w:rFonts w:ascii="Arial" w:hAnsi="Arial" w:cs="Arial"/>
            <w:sz w:val="24"/>
            <w:szCs w:val="24"/>
          </w:rPr>
          <w:fldChar w:fldCharType="end"/>
        </w:r>
        <w:r w:rsidRPr="00597D71" w:rsidDel="00C77A2A">
          <w:rPr>
            <w:rFonts w:ascii="Arial" w:hAnsi="Arial" w:cs="Arial"/>
            <w:sz w:val="24"/>
            <w:szCs w:val="24"/>
          </w:rPr>
          <w:delText xml:space="preserve"> to record all the details and involve relevant partners in this process. </w:delText>
        </w:r>
        <w:r w:rsidR="000579E6" w:rsidDel="00C77A2A">
          <w:rPr>
            <w:rFonts w:ascii="Arial" w:hAnsi="Arial" w:cs="Arial"/>
            <w:sz w:val="24"/>
            <w:szCs w:val="24"/>
          </w:rPr>
          <w:delText xml:space="preserve">When an Individual Pupil Protocol is required for long term administration of medicines / supporting medical needs, the Head teacher, together with parents/carers and Health professionals (GP / </w:delText>
        </w:r>
        <w:r w:rsidR="00A52FD2" w:rsidDel="00C77A2A">
          <w:rPr>
            <w:rFonts w:ascii="Arial" w:hAnsi="Arial" w:cs="Arial"/>
            <w:sz w:val="24"/>
            <w:szCs w:val="24"/>
          </w:rPr>
          <w:delText>C</w:delText>
        </w:r>
        <w:r w:rsidR="000579E6" w:rsidDel="00C77A2A">
          <w:rPr>
            <w:rFonts w:ascii="Arial" w:hAnsi="Arial" w:cs="Arial"/>
            <w:sz w:val="24"/>
            <w:szCs w:val="24"/>
          </w:rPr>
          <w:delText xml:space="preserve">ommunity </w:delText>
        </w:r>
        <w:r w:rsidR="00A52FD2" w:rsidDel="00C77A2A">
          <w:rPr>
            <w:rFonts w:ascii="Arial" w:hAnsi="Arial" w:cs="Arial"/>
            <w:sz w:val="24"/>
            <w:szCs w:val="24"/>
          </w:rPr>
          <w:delText>P</w:delText>
        </w:r>
        <w:r w:rsidR="000579E6" w:rsidDel="00C77A2A">
          <w:rPr>
            <w:rFonts w:ascii="Arial" w:hAnsi="Arial" w:cs="Arial"/>
            <w:sz w:val="24"/>
            <w:szCs w:val="24"/>
          </w:rPr>
          <w:delText>aediatrician/</w:delText>
        </w:r>
        <w:r w:rsidR="00A52FD2" w:rsidDel="00C77A2A">
          <w:rPr>
            <w:rFonts w:ascii="Arial" w:hAnsi="Arial" w:cs="Arial"/>
            <w:sz w:val="24"/>
            <w:szCs w:val="24"/>
          </w:rPr>
          <w:delText>S</w:delText>
        </w:r>
        <w:r w:rsidR="000579E6" w:rsidDel="00C77A2A">
          <w:rPr>
            <w:rFonts w:ascii="Arial" w:hAnsi="Arial" w:cs="Arial"/>
            <w:sz w:val="24"/>
            <w:szCs w:val="24"/>
          </w:rPr>
          <w:delText xml:space="preserve">chool </w:delText>
        </w:r>
        <w:r w:rsidR="00A52FD2" w:rsidDel="00C77A2A">
          <w:rPr>
            <w:rFonts w:ascii="Arial" w:hAnsi="Arial" w:cs="Arial"/>
            <w:sz w:val="24"/>
            <w:szCs w:val="24"/>
          </w:rPr>
          <w:delText>N</w:delText>
        </w:r>
        <w:r w:rsidR="000579E6" w:rsidDel="00C77A2A">
          <w:rPr>
            <w:rFonts w:ascii="Arial" w:hAnsi="Arial" w:cs="Arial"/>
            <w:sz w:val="24"/>
            <w:szCs w:val="24"/>
          </w:rPr>
          <w:delText>urse)</w:delText>
        </w:r>
        <w:r w:rsidR="00B0202C" w:rsidDel="00C77A2A">
          <w:rPr>
            <w:rFonts w:ascii="Arial" w:hAnsi="Arial" w:cs="Arial"/>
            <w:sz w:val="24"/>
            <w:szCs w:val="24"/>
          </w:rPr>
          <w:delText xml:space="preserve"> should plan using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"_Med_form_7:" </w:delInstrText>
        </w:r>
        <w:r w:rsidR="00C77A2A" w:rsidDel="00C77A2A">
          <w:rPr>
            <w:rStyle w:val="Hyperlink"/>
            <w:rFonts w:ascii="Arial" w:hAnsi="Arial" w:cs="Arial"/>
            <w:sz w:val="24"/>
            <w:szCs w:val="24"/>
          </w:rPr>
          <w:fldChar w:fldCharType="separate"/>
        </w:r>
        <w:r w:rsidR="00B0202C" w:rsidRPr="0009108A" w:rsidDel="00C77A2A">
          <w:rPr>
            <w:rStyle w:val="Hyperlink"/>
            <w:rFonts w:ascii="Arial" w:hAnsi="Arial" w:cs="Arial"/>
            <w:sz w:val="24"/>
            <w:szCs w:val="24"/>
          </w:rPr>
          <w:delText>Med form 7</w:delText>
        </w:r>
        <w:r w:rsidR="00C77A2A" w:rsidDel="00C77A2A">
          <w:rPr>
            <w:rStyle w:val="Hyperlink"/>
            <w:rFonts w:ascii="Arial" w:hAnsi="Arial" w:cs="Arial"/>
            <w:sz w:val="24"/>
            <w:szCs w:val="24"/>
          </w:rPr>
          <w:fldChar w:fldCharType="end"/>
        </w:r>
        <w:r w:rsidR="000579E6" w:rsidDel="00C77A2A">
          <w:rPr>
            <w:rFonts w:ascii="Arial" w:hAnsi="Arial" w:cs="Arial"/>
            <w:sz w:val="24"/>
            <w:szCs w:val="24"/>
          </w:rPr>
          <w:delText xml:space="preserve"> </w:delText>
        </w:r>
      </w:del>
    </w:p>
    <w:p w:rsidR="00CD7D8F" w:rsidDel="00C77A2A" w:rsidRDefault="00755611" w:rsidP="00C77A2A">
      <w:pPr>
        <w:rPr>
          <w:del w:id="776" w:author="Fiona Eaton" w:date="2018-12-18T09:06:00Z"/>
          <w:rFonts w:ascii="Arial" w:hAnsi="Arial" w:cs="Arial"/>
          <w:sz w:val="24"/>
          <w:szCs w:val="24"/>
        </w:rPr>
        <w:pPrChange w:id="777" w:author="Fiona Eaton" w:date="2018-12-18T09:07:00Z">
          <w:pPr>
            <w:jc w:val="both"/>
            <w:textAlignment w:val="auto"/>
          </w:pPr>
        </w:pPrChange>
      </w:pPr>
      <w:del w:id="778" w:author="Fiona Eaton" w:date="2018-12-18T09:06:00Z">
        <w:r w:rsidRPr="00597D71" w:rsidDel="00C77A2A">
          <w:rPr>
            <w:rFonts w:ascii="Arial" w:hAnsi="Arial" w:cs="Arial"/>
            <w:sz w:val="24"/>
            <w:szCs w:val="24"/>
          </w:rPr>
          <w:delText>The cascading of the relevant information on individual pupils should be made by a designated member of staff who is given the responsibility for this role. This could be a Depute Head Teacher or Guidance teacher and will be the first contact for parents and staff, and liaise with the School Nurse/</w:delText>
        </w:r>
        <w:r w:rsidR="00A52FD2" w:rsidDel="00C77A2A">
          <w:rPr>
            <w:rFonts w:ascii="Arial" w:hAnsi="Arial" w:cs="Arial"/>
            <w:sz w:val="24"/>
            <w:szCs w:val="24"/>
          </w:rPr>
          <w:delText>Community Paediatrician</w:delText>
        </w:r>
        <w:r w:rsidRPr="00597D71" w:rsidDel="00C77A2A">
          <w:rPr>
            <w:rFonts w:ascii="Arial" w:hAnsi="Arial" w:cs="Arial"/>
            <w:sz w:val="24"/>
            <w:szCs w:val="24"/>
          </w:rPr>
          <w:delText xml:space="preserve"> or GP.</w:delText>
        </w:r>
      </w:del>
    </w:p>
    <w:p w:rsidR="00CD7D8F" w:rsidDel="00C77A2A" w:rsidRDefault="00755611" w:rsidP="00C77A2A">
      <w:pPr>
        <w:rPr>
          <w:del w:id="779" w:author="Fiona Eaton" w:date="2018-12-18T09:06:00Z"/>
          <w:rFonts w:ascii="Arial" w:hAnsi="Arial" w:cs="Arial"/>
          <w:sz w:val="24"/>
          <w:szCs w:val="24"/>
        </w:rPr>
        <w:pPrChange w:id="780" w:author="Fiona Eaton" w:date="2018-12-18T09:07:00Z">
          <w:pPr>
            <w:jc w:val="both"/>
            <w:textAlignment w:val="auto"/>
          </w:pPr>
        </w:pPrChange>
      </w:pPr>
      <w:del w:id="781" w:author="Fiona Eaton" w:date="2018-12-18T09:06:00Z">
        <w:r w:rsidRPr="00597D71" w:rsidDel="00C77A2A">
          <w:rPr>
            <w:rFonts w:ascii="Arial" w:hAnsi="Arial" w:cs="Arial"/>
            <w:sz w:val="24"/>
            <w:szCs w:val="24"/>
          </w:rPr>
          <w:delText>Staff who may need to deal with an emergency will need to know about a pupil’s medical needs. The Head Teacher must make sure that supply teachers and visiting specialists know about the medical needs of pupils.</w:delText>
        </w:r>
      </w:del>
    </w:p>
    <w:p w:rsidR="00CD7D8F" w:rsidDel="00C77A2A" w:rsidRDefault="00755611" w:rsidP="00C77A2A">
      <w:pPr>
        <w:rPr>
          <w:del w:id="782" w:author="Fiona Eaton" w:date="2018-12-18T09:06:00Z"/>
          <w:rFonts w:ascii="Arial" w:hAnsi="Arial" w:cs="Arial"/>
          <w:sz w:val="24"/>
          <w:szCs w:val="24"/>
        </w:rPr>
        <w:pPrChange w:id="783" w:author="Fiona Eaton" w:date="2018-12-18T09:07:00Z">
          <w:pPr>
            <w:jc w:val="both"/>
            <w:textAlignment w:val="auto"/>
          </w:pPr>
        </w:pPrChange>
      </w:pPr>
      <w:del w:id="784" w:author="Fiona Eaton" w:date="2018-12-18T09:06:00Z">
        <w:r w:rsidRPr="00597D71" w:rsidDel="00C77A2A">
          <w:rPr>
            <w:rFonts w:ascii="Arial" w:hAnsi="Arial" w:cs="Arial"/>
            <w:sz w:val="24"/>
            <w:szCs w:val="24"/>
          </w:rPr>
          <w:delText xml:space="preserve">An </w:delText>
        </w:r>
        <w:r w:rsidR="000579E6" w:rsidDel="00C77A2A">
          <w:rPr>
            <w:rFonts w:ascii="Arial" w:hAnsi="Arial" w:cs="Arial"/>
            <w:sz w:val="24"/>
            <w:szCs w:val="24"/>
          </w:rPr>
          <w:delText>I</w:delText>
        </w:r>
        <w:r w:rsidRPr="00597D71" w:rsidDel="00C77A2A">
          <w:rPr>
            <w:rFonts w:ascii="Arial" w:hAnsi="Arial" w:cs="Arial"/>
            <w:sz w:val="24"/>
            <w:szCs w:val="24"/>
          </w:rPr>
          <w:delText xml:space="preserve">ndividual </w:delText>
        </w:r>
        <w:r w:rsidR="000579E6" w:rsidDel="00C77A2A">
          <w:rPr>
            <w:rFonts w:ascii="Arial" w:hAnsi="Arial" w:cs="Arial"/>
            <w:sz w:val="24"/>
            <w:szCs w:val="24"/>
          </w:rPr>
          <w:delText>Pupil Protocol</w:delText>
        </w:r>
        <w:r w:rsidRPr="00597D71" w:rsidDel="00C77A2A">
          <w:rPr>
            <w:rFonts w:ascii="Arial" w:hAnsi="Arial" w:cs="Arial"/>
            <w:sz w:val="24"/>
            <w:szCs w:val="24"/>
          </w:rPr>
          <w:delText xml:space="preserve"> may identify the need for school staff to have further information about a medical condition or specific training in administering a particular type of medication or in dealing with emergencies. School staff should not give medication without appropriate training from health professionals. </w:delText>
        </w:r>
        <w:r w:rsidRPr="00DF6D4A" w:rsidDel="00C77A2A">
          <w:rPr>
            <w:rFonts w:ascii="Arial" w:hAnsi="Arial" w:cs="Arial"/>
            <w:sz w:val="24"/>
            <w:szCs w:val="24"/>
          </w:rPr>
          <w:delText xml:space="preserve">Where staff are to assist a pupil with </w:delText>
        </w:r>
        <w:r w:rsidR="00CD54D3" w:rsidDel="00C77A2A">
          <w:rPr>
            <w:rFonts w:ascii="Arial" w:hAnsi="Arial" w:cs="Arial"/>
            <w:sz w:val="24"/>
            <w:szCs w:val="24"/>
          </w:rPr>
          <w:delText xml:space="preserve">health care </w:delText>
        </w:r>
        <w:r w:rsidRPr="00DF6D4A" w:rsidDel="00C77A2A">
          <w:rPr>
            <w:rFonts w:ascii="Arial" w:hAnsi="Arial" w:cs="Arial"/>
            <w:sz w:val="24"/>
            <w:szCs w:val="24"/>
          </w:rPr>
          <w:delText>needs, the employer should discuss appropriate training with NHS Grampian, who will be able to advise on training needs.</w:delText>
        </w:r>
        <w:r w:rsidRPr="00597D71" w:rsidDel="00C77A2A">
          <w:rPr>
            <w:rFonts w:ascii="Arial" w:hAnsi="Arial" w:cs="Arial"/>
            <w:sz w:val="24"/>
            <w:szCs w:val="24"/>
          </w:rPr>
          <w:delText xml:space="preserve"> </w:delText>
        </w:r>
      </w:del>
    </w:p>
    <w:p w:rsidR="00755611" w:rsidRPr="00BA6CC5" w:rsidDel="00C77A2A" w:rsidRDefault="00755611" w:rsidP="00C77A2A">
      <w:pPr>
        <w:rPr>
          <w:del w:id="785" w:author="Fiona Eaton" w:date="2018-12-18T09:06:00Z"/>
          <w:rFonts w:ascii="Arial" w:hAnsi="Arial" w:cs="Arial"/>
        </w:rPr>
        <w:pPrChange w:id="786" w:author="Fiona Eaton" w:date="2018-12-18T09:07:00Z">
          <w:pPr>
            <w:textAlignment w:val="auto"/>
          </w:pPr>
        </w:pPrChange>
      </w:pPr>
    </w:p>
    <w:p w:rsidR="00755611" w:rsidRPr="00DF6D4A" w:rsidDel="00C77A2A" w:rsidRDefault="00C20E26" w:rsidP="00C77A2A">
      <w:pPr>
        <w:rPr>
          <w:del w:id="787" w:author="Fiona Eaton" w:date="2018-12-18T09:06:00Z"/>
          <w:rStyle w:val="Strong"/>
          <w:rFonts w:ascii="Arial" w:hAnsi="Arial" w:cs="Arial"/>
          <w:sz w:val="24"/>
          <w:szCs w:val="24"/>
        </w:rPr>
        <w:pPrChange w:id="788" w:author="Fiona Eaton" w:date="2018-12-18T09:07:00Z">
          <w:pPr/>
        </w:pPrChange>
      </w:pPr>
      <w:del w:id="789" w:author="Fiona Eaton" w:date="2018-12-18T09:06:00Z">
        <w:r w:rsidDel="00C77A2A">
          <w:rPr>
            <w:rStyle w:val="Strong"/>
            <w:rFonts w:ascii="Arial" w:hAnsi="Arial" w:cs="Arial"/>
            <w:sz w:val="24"/>
            <w:szCs w:val="24"/>
          </w:rPr>
          <w:delText xml:space="preserve"> </w:delText>
        </w:r>
        <w:r w:rsidR="00BC3B70" w:rsidDel="00C77A2A">
          <w:rPr>
            <w:rStyle w:val="Strong"/>
            <w:rFonts w:ascii="Arial" w:hAnsi="Arial" w:cs="Arial"/>
            <w:sz w:val="24"/>
            <w:szCs w:val="24"/>
          </w:rPr>
          <w:delText>4.6</w:delText>
        </w:r>
        <w:r w:rsidR="00755611" w:rsidRPr="00DF6D4A" w:rsidDel="00C77A2A">
          <w:rPr>
            <w:rStyle w:val="Strong"/>
            <w:rFonts w:ascii="Arial" w:hAnsi="Arial" w:cs="Arial"/>
            <w:sz w:val="24"/>
            <w:szCs w:val="24"/>
          </w:rPr>
          <w:tab/>
          <w:delText>Intimate and Invasive Treatment</w:delText>
        </w:r>
      </w:del>
    </w:p>
    <w:p w:rsidR="00CD7D8F" w:rsidDel="00C77A2A" w:rsidRDefault="00725794" w:rsidP="00C77A2A">
      <w:pPr>
        <w:rPr>
          <w:del w:id="790" w:author="Fiona Eaton" w:date="2018-12-18T09:06:00Z"/>
          <w:rFonts w:ascii="Arial" w:hAnsi="Arial" w:cs="Arial"/>
          <w:sz w:val="24"/>
          <w:szCs w:val="24"/>
        </w:rPr>
        <w:pPrChange w:id="791" w:author="Fiona Eaton" w:date="2018-12-18T09:07:00Z">
          <w:pPr>
            <w:jc w:val="both"/>
          </w:pPr>
        </w:pPrChange>
      </w:pPr>
      <w:del w:id="792" w:author="Fiona Eaton" w:date="2018-12-18T09:06:00Z">
        <w:r w:rsidRPr="00DF6D4A" w:rsidDel="00C77A2A">
          <w:rPr>
            <w:rFonts w:ascii="Arial" w:hAnsi="Arial" w:cs="Arial"/>
            <w:sz w:val="24"/>
            <w:szCs w:val="24"/>
          </w:rPr>
          <w:delText xml:space="preserve">Some school staff are understandably reluctant to volunteer to administer intimate or invasive treatment </w:delText>
        </w:r>
        <w:r w:rsidR="00DF6D4A" w:rsidRPr="00DF6D4A" w:rsidDel="00C77A2A">
          <w:rPr>
            <w:rFonts w:ascii="Arial" w:hAnsi="Arial" w:cs="Arial"/>
            <w:sz w:val="24"/>
            <w:szCs w:val="24"/>
          </w:rPr>
          <w:delText xml:space="preserve">(e.g. administration of rectal </w:delText>
        </w:r>
        <w:r w:rsidR="00A52FD2" w:rsidDel="00C77A2A">
          <w:rPr>
            <w:rFonts w:ascii="Arial" w:hAnsi="Arial" w:cs="Arial"/>
            <w:sz w:val="24"/>
            <w:szCs w:val="24"/>
          </w:rPr>
          <w:delText>D</w:delText>
        </w:r>
        <w:r w:rsidR="00DF6D4A" w:rsidRPr="00DF6D4A" w:rsidDel="00C77A2A">
          <w:rPr>
            <w:rFonts w:ascii="Arial" w:hAnsi="Arial" w:cs="Arial"/>
            <w:sz w:val="24"/>
            <w:szCs w:val="24"/>
          </w:rPr>
          <w:delText>iazepam)</w:delText>
        </w:r>
        <w:r w:rsidR="00DF6D4A" w:rsidDel="00C77A2A">
          <w:rPr>
            <w:rFonts w:ascii="Arial" w:hAnsi="Arial" w:cs="Arial"/>
            <w:sz w:val="24"/>
            <w:szCs w:val="24"/>
          </w:rPr>
          <w:delText xml:space="preserve"> </w:delText>
        </w:r>
        <w:r w:rsidRPr="00DF6D4A" w:rsidDel="00C77A2A">
          <w:rPr>
            <w:rFonts w:ascii="Arial" w:hAnsi="Arial" w:cs="Arial"/>
            <w:sz w:val="24"/>
            <w:szCs w:val="24"/>
          </w:rPr>
          <w:delText>because of the nature of the treat</w:delText>
        </w:r>
        <w:r w:rsidR="00696593" w:rsidRPr="00DF6D4A" w:rsidDel="00C77A2A">
          <w:rPr>
            <w:rFonts w:ascii="Arial" w:hAnsi="Arial" w:cs="Arial"/>
            <w:sz w:val="24"/>
            <w:szCs w:val="24"/>
          </w:rPr>
          <w:delText xml:space="preserve">ment, or fears about </w:delText>
        </w:r>
        <w:r w:rsidR="00CC5AEF" w:rsidRPr="00DF6D4A" w:rsidDel="00C77A2A">
          <w:rPr>
            <w:rFonts w:ascii="Arial" w:hAnsi="Arial" w:cs="Arial"/>
            <w:sz w:val="24"/>
            <w:szCs w:val="24"/>
          </w:rPr>
          <w:delText>allegations</w:delText>
        </w:r>
        <w:r w:rsidRPr="00DF6D4A" w:rsidDel="00C77A2A">
          <w:rPr>
            <w:rFonts w:ascii="Arial" w:hAnsi="Arial" w:cs="Arial"/>
            <w:sz w:val="24"/>
            <w:szCs w:val="24"/>
          </w:rPr>
          <w:delText xml:space="preserve"> of abuse.  </w:delText>
        </w:r>
        <w:r w:rsidRPr="00DF6D4A" w:rsidDel="00C77A2A">
          <w:rPr>
            <w:rFonts w:ascii="Arial" w:hAnsi="Arial" w:cs="Arial"/>
            <w:b/>
            <w:sz w:val="24"/>
            <w:szCs w:val="24"/>
          </w:rPr>
          <w:delText xml:space="preserve">Accordingly, parents and </w:delText>
        </w:r>
        <w:r w:rsidR="00A52FD2" w:rsidDel="00C77A2A">
          <w:rPr>
            <w:rFonts w:ascii="Arial" w:hAnsi="Arial" w:cs="Arial"/>
            <w:b/>
            <w:sz w:val="24"/>
            <w:szCs w:val="24"/>
          </w:rPr>
          <w:delText>H</w:delText>
        </w:r>
        <w:r w:rsidRPr="00DF6D4A" w:rsidDel="00C77A2A">
          <w:rPr>
            <w:rFonts w:ascii="Arial" w:hAnsi="Arial" w:cs="Arial"/>
            <w:b/>
            <w:sz w:val="24"/>
            <w:szCs w:val="24"/>
          </w:rPr>
          <w:delText xml:space="preserve">ead </w:delText>
        </w:r>
        <w:r w:rsidR="00A52FD2" w:rsidDel="00C77A2A">
          <w:rPr>
            <w:rFonts w:ascii="Arial" w:hAnsi="Arial" w:cs="Arial"/>
            <w:b/>
            <w:sz w:val="24"/>
            <w:szCs w:val="24"/>
          </w:rPr>
          <w:delText>T</w:delText>
        </w:r>
        <w:r w:rsidRPr="00DF6D4A" w:rsidDel="00C77A2A">
          <w:rPr>
            <w:rFonts w:ascii="Arial" w:hAnsi="Arial" w:cs="Arial"/>
            <w:b/>
            <w:sz w:val="24"/>
            <w:szCs w:val="24"/>
          </w:rPr>
          <w:delText>eachers must respect such concerns and should not put any pressure on staff to assist in treatment unless they are entirely willing.</w:delText>
        </w:r>
        <w:r w:rsidRPr="00DF6D4A" w:rsidDel="00C77A2A">
          <w:rPr>
            <w:rFonts w:ascii="Arial" w:hAnsi="Arial" w:cs="Arial"/>
            <w:sz w:val="24"/>
            <w:szCs w:val="24"/>
          </w:rPr>
          <w:delText xml:space="preserve">  </w:delText>
        </w:r>
        <w:r w:rsidR="00696593" w:rsidRPr="00DF6D4A" w:rsidDel="00C77A2A">
          <w:rPr>
            <w:rFonts w:ascii="Arial" w:hAnsi="Arial" w:cs="Arial"/>
            <w:sz w:val="24"/>
            <w:szCs w:val="24"/>
          </w:rPr>
          <w:delText xml:space="preserve">NHS Grampian </w:delText>
        </w:r>
        <w:r w:rsidR="00185E71" w:rsidRPr="00DF6D4A" w:rsidDel="00C77A2A">
          <w:rPr>
            <w:rFonts w:ascii="Arial" w:hAnsi="Arial" w:cs="Arial"/>
            <w:sz w:val="24"/>
            <w:szCs w:val="24"/>
          </w:rPr>
          <w:delText>Child Health Services can be contacted for</w:delText>
        </w:r>
        <w:r w:rsidRPr="00DF6D4A" w:rsidDel="00C77A2A">
          <w:rPr>
            <w:rFonts w:ascii="Arial" w:hAnsi="Arial" w:cs="Arial"/>
            <w:sz w:val="24"/>
            <w:szCs w:val="24"/>
          </w:rPr>
          <w:delText xml:space="preserve"> advice.  If the school can arrange for two adults, one the same gender as the pupil, to be present for the administration of intimate or invasive treatment, this minimis</w:delText>
        </w:r>
        <w:r w:rsidR="00185E71" w:rsidRPr="00DF6D4A" w:rsidDel="00C77A2A">
          <w:rPr>
            <w:rFonts w:ascii="Arial" w:hAnsi="Arial" w:cs="Arial"/>
            <w:sz w:val="24"/>
            <w:szCs w:val="24"/>
          </w:rPr>
          <w:delText xml:space="preserve">es the potential for </w:delText>
        </w:r>
        <w:r w:rsidR="00CC5AEF" w:rsidRPr="00DF6D4A" w:rsidDel="00C77A2A">
          <w:rPr>
            <w:rFonts w:ascii="Arial" w:hAnsi="Arial" w:cs="Arial"/>
            <w:sz w:val="24"/>
            <w:szCs w:val="24"/>
          </w:rPr>
          <w:delText>allegations</w:delText>
        </w:r>
        <w:r w:rsidRPr="00DF6D4A" w:rsidDel="00C77A2A">
          <w:rPr>
            <w:rFonts w:ascii="Arial" w:hAnsi="Arial" w:cs="Arial"/>
            <w:sz w:val="24"/>
            <w:szCs w:val="24"/>
          </w:rPr>
          <w:delText xml:space="preserve"> of abuse.  Two adults often ease practical administration of treatment too.  Staff should protect the dignity of the pupil as far as possible, even in emergencies.</w:delText>
        </w:r>
      </w:del>
    </w:p>
    <w:p w:rsidR="00CD7D8F" w:rsidDel="00C77A2A" w:rsidRDefault="007E6C7B" w:rsidP="00C77A2A">
      <w:pPr>
        <w:rPr>
          <w:del w:id="793" w:author="Fiona Eaton" w:date="2018-12-18T09:06:00Z"/>
          <w:rFonts w:ascii="Arial" w:hAnsi="Arial" w:cs="Arial"/>
          <w:sz w:val="24"/>
          <w:szCs w:val="24"/>
        </w:rPr>
        <w:pPrChange w:id="794" w:author="Fiona Eaton" w:date="2018-12-18T09:07:00Z">
          <w:pPr>
            <w:jc w:val="both"/>
          </w:pPr>
        </w:pPrChange>
      </w:pPr>
      <w:del w:id="795" w:author="Fiona Eaton" w:date="2018-12-18T09:06:00Z">
        <w:r w:rsidRPr="00DF6D4A" w:rsidDel="00C77A2A">
          <w:rPr>
            <w:rStyle w:val="Strong"/>
            <w:rFonts w:ascii="Arial" w:hAnsi="Arial" w:cs="Arial"/>
            <w:sz w:val="24"/>
            <w:szCs w:val="24"/>
          </w:rPr>
          <w:delText>Dignity</w:delText>
        </w:r>
        <w:r w:rsidDel="00C77A2A">
          <w:rPr>
            <w:rFonts w:ascii="Arial" w:hAnsi="Arial" w:cs="Arial"/>
            <w:sz w:val="24"/>
            <w:szCs w:val="24"/>
          </w:rPr>
          <w:delText xml:space="preserve">: </w:delText>
        </w:r>
        <w:r w:rsidRPr="00DF6D4A" w:rsidDel="00C77A2A">
          <w:rPr>
            <w:rFonts w:ascii="Arial" w:hAnsi="Arial" w:cs="Arial"/>
            <w:sz w:val="24"/>
            <w:szCs w:val="24"/>
          </w:rPr>
          <w:delText xml:space="preserve">Administration of medicines to children and young people in school should always be carried out with </w:delText>
        </w:r>
        <w:r w:rsidRPr="00DF6D4A" w:rsidDel="00C77A2A">
          <w:rPr>
            <w:rFonts w:ascii="Arial" w:hAnsi="Arial" w:cs="Arial"/>
            <w:sz w:val="24"/>
            <w:szCs w:val="24"/>
            <w:u w:val="single"/>
          </w:rPr>
          <w:delText>due regards for privacy and dignity</w:delText>
        </w:r>
        <w:r w:rsidRPr="00DF6D4A" w:rsidDel="00C77A2A">
          <w:rPr>
            <w:rFonts w:ascii="Arial" w:hAnsi="Arial" w:cs="Arial"/>
            <w:sz w:val="24"/>
            <w:szCs w:val="24"/>
          </w:rPr>
          <w:delText xml:space="preserve">.  When possible, use of a medical room, or </w:delText>
        </w:r>
        <w:r w:rsidRPr="00DF6D4A" w:rsidDel="00C77A2A">
          <w:rPr>
            <w:rFonts w:ascii="Arial" w:hAnsi="Arial" w:cs="Arial"/>
            <w:sz w:val="24"/>
            <w:szCs w:val="24"/>
          </w:rPr>
          <w:lastRenderedPageBreak/>
          <w:delText>quiet area should be used, but if this is not available arrangements must be made for privacy by use of an empty room.</w:delText>
        </w:r>
      </w:del>
    </w:p>
    <w:p w:rsidR="009A06F3" w:rsidRPr="00DF6D4A" w:rsidDel="00C77A2A" w:rsidRDefault="009A06F3" w:rsidP="00C77A2A">
      <w:pPr>
        <w:rPr>
          <w:del w:id="796" w:author="Fiona Eaton" w:date="2018-12-18T09:06:00Z"/>
          <w:rFonts w:ascii="Arial" w:hAnsi="Arial" w:cs="Arial"/>
          <w:sz w:val="24"/>
          <w:szCs w:val="24"/>
        </w:rPr>
        <w:pPrChange w:id="797" w:author="Fiona Eaton" w:date="2018-12-18T09:07:00Z">
          <w:pPr/>
        </w:pPrChange>
      </w:pPr>
    </w:p>
    <w:p w:rsidR="007E6C7B" w:rsidDel="00C77A2A" w:rsidRDefault="00BC3B70" w:rsidP="00C77A2A">
      <w:pPr>
        <w:rPr>
          <w:del w:id="798" w:author="Fiona Eaton" w:date="2018-12-18T09:06:00Z"/>
          <w:rStyle w:val="Strong"/>
          <w:rFonts w:ascii="Arial" w:hAnsi="Arial" w:cs="Arial"/>
          <w:sz w:val="24"/>
          <w:szCs w:val="24"/>
        </w:rPr>
        <w:pPrChange w:id="799" w:author="Fiona Eaton" w:date="2018-12-18T09:07:00Z">
          <w:pPr>
            <w:overflowPunct/>
            <w:spacing w:after="0"/>
            <w:textAlignment w:val="auto"/>
          </w:pPr>
        </w:pPrChange>
      </w:pPr>
      <w:del w:id="800" w:author="Fiona Eaton" w:date="2018-12-18T09:06:00Z">
        <w:r w:rsidDel="00C77A2A">
          <w:rPr>
            <w:rStyle w:val="Strong"/>
            <w:rFonts w:ascii="Arial" w:hAnsi="Arial" w:cs="Arial"/>
            <w:sz w:val="24"/>
            <w:szCs w:val="24"/>
          </w:rPr>
          <w:delText>4.7</w:delText>
        </w:r>
        <w:r w:rsidR="007E6C7B" w:rsidDel="00C77A2A">
          <w:rPr>
            <w:rStyle w:val="Strong"/>
            <w:rFonts w:ascii="Arial" w:hAnsi="Arial" w:cs="Arial"/>
            <w:sz w:val="24"/>
            <w:szCs w:val="24"/>
          </w:rPr>
          <w:delText xml:space="preserve"> </w:delText>
        </w:r>
        <w:r w:rsidR="007E6C7B" w:rsidRPr="007E6C7B" w:rsidDel="00C77A2A">
          <w:rPr>
            <w:rStyle w:val="Strong"/>
            <w:rFonts w:ascii="Arial" w:hAnsi="Arial" w:cs="Arial"/>
            <w:sz w:val="24"/>
            <w:szCs w:val="24"/>
          </w:rPr>
          <w:delText>Hygiene/Infection Control</w:delText>
        </w:r>
      </w:del>
    </w:p>
    <w:p w:rsidR="007E6C7B" w:rsidDel="00C77A2A" w:rsidRDefault="007E6C7B" w:rsidP="00C77A2A">
      <w:pPr>
        <w:rPr>
          <w:del w:id="801" w:author="Fiona Eaton" w:date="2018-12-18T09:06:00Z"/>
          <w:rFonts w:ascii="Arial" w:hAnsi="Arial" w:cs="Arial"/>
          <w:spacing w:val="0"/>
          <w:sz w:val="24"/>
          <w:szCs w:val="24"/>
          <w:lang w:val="en-GB"/>
        </w:rPr>
        <w:pPrChange w:id="802" w:author="Fiona Eaton" w:date="2018-12-18T09:07:00Z">
          <w:pPr>
            <w:overflowPunct/>
            <w:spacing w:after="0"/>
            <w:textAlignment w:val="auto"/>
          </w:pPr>
        </w:pPrChange>
      </w:pPr>
    </w:p>
    <w:p w:rsidR="005916A1" w:rsidRPr="007E6C7B" w:rsidDel="00C77A2A" w:rsidRDefault="007E6C7B" w:rsidP="00C77A2A">
      <w:pPr>
        <w:rPr>
          <w:del w:id="803" w:author="Fiona Eaton" w:date="2018-12-18T09:06:00Z"/>
          <w:rFonts w:ascii="Arial" w:hAnsi="Arial" w:cs="Arial"/>
          <w:sz w:val="24"/>
          <w:szCs w:val="24"/>
        </w:rPr>
        <w:pPrChange w:id="804" w:author="Fiona Eaton" w:date="2018-12-18T09:07:00Z">
          <w:pPr/>
        </w:pPrChange>
      </w:pPr>
      <w:del w:id="805" w:author="Fiona Eaton" w:date="2018-12-18T09:06:00Z">
        <w:r w:rsidRPr="007E6C7B" w:rsidDel="00C77A2A">
          <w:rPr>
            <w:rFonts w:ascii="Arial" w:hAnsi="Arial" w:cs="Arial"/>
            <w:sz w:val="24"/>
            <w:szCs w:val="24"/>
          </w:rPr>
          <w:delText>All staff should be familiar with normal precautions for avoiding infection and must follow basic hygiene procedures. Where advice on infection control is required school nurses usually have access to an infection control nurse. Staff should have access to protective disposable gloves and take care when dealing with spillage of blood or other body fluids and disposing of dressings or equipment.</w:delText>
        </w:r>
      </w:del>
    </w:p>
    <w:p w:rsidR="009A06F3" w:rsidDel="00C77A2A" w:rsidRDefault="009A06F3" w:rsidP="00C77A2A">
      <w:pPr>
        <w:rPr>
          <w:del w:id="806" w:author="Fiona Eaton" w:date="2018-12-18T09:06:00Z"/>
          <w:rFonts w:asciiTheme="majorHAnsi" w:eastAsiaTheme="majorEastAsia" w:hAnsiTheme="majorHAnsi" w:cstheme="majorBidi"/>
          <w:b/>
          <w:color w:val="2E74B5" w:themeColor="accent1" w:themeShade="BF"/>
          <w:sz w:val="40"/>
          <w:szCs w:val="40"/>
        </w:rPr>
        <w:pPrChange w:id="807" w:author="Fiona Eaton" w:date="2018-12-18T09:07:00Z">
          <w:pPr>
            <w:overflowPunct/>
            <w:autoSpaceDE/>
            <w:autoSpaceDN/>
            <w:adjustRightInd/>
            <w:spacing w:after="0"/>
            <w:textAlignment w:val="auto"/>
          </w:pPr>
        </w:pPrChange>
      </w:pPr>
      <w:del w:id="808" w:author="Fiona Eaton" w:date="2018-12-18T09:06:00Z">
        <w:r w:rsidDel="00C77A2A">
          <w:rPr>
            <w:b/>
            <w:sz w:val="40"/>
            <w:szCs w:val="40"/>
          </w:rPr>
          <w:br w:type="page"/>
        </w:r>
      </w:del>
    </w:p>
    <w:p w:rsidR="002F4840" w:rsidRPr="007B3746" w:rsidDel="00C77A2A" w:rsidRDefault="007D03E8" w:rsidP="00C77A2A">
      <w:pPr>
        <w:rPr>
          <w:del w:id="809" w:author="Fiona Eaton" w:date="2018-12-18T09:06:00Z"/>
          <w:b/>
          <w:sz w:val="40"/>
          <w:szCs w:val="40"/>
        </w:rPr>
        <w:pPrChange w:id="810" w:author="Fiona Eaton" w:date="2018-12-18T09:07:00Z">
          <w:pPr>
            <w:pStyle w:val="Heading1"/>
          </w:pPr>
        </w:pPrChange>
      </w:pPr>
      <w:bookmarkStart w:id="811" w:name="_Toc460928414"/>
      <w:del w:id="812" w:author="Fiona Eaton" w:date="2018-12-18T09:06:00Z">
        <w:r w:rsidDel="00C77A2A">
          <w:rPr>
            <w:b/>
            <w:sz w:val="40"/>
            <w:szCs w:val="40"/>
          </w:rPr>
          <w:lastRenderedPageBreak/>
          <w:delText xml:space="preserve">SECTION 5:  </w:delText>
        </w:r>
        <w:r w:rsidR="007B3746" w:rsidRPr="007B3746" w:rsidDel="00C77A2A">
          <w:rPr>
            <w:b/>
            <w:sz w:val="40"/>
            <w:szCs w:val="40"/>
          </w:rPr>
          <w:delText>COMMON CHILDHOOD CONDITIONS</w:delText>
        </w:r>
        <w:bookmarkEnd w:id="811"/>
      </w:del>
    </w:p>
    <w:p w:rsidR="006144BB" w:rsidDel="00C77A2A" w:rsidRDefault="006144BB" w:rsidP="00C77A2A">
      <w:pPr>
        <w:rPr>
          <w:del w:id="813" w:author="Fiona Eaton" w:date="2018-12-18T09:06:00Z"/>
          <w:rFonts w:ascii="Arial" w:hAnsi="Arial" w:cs="Arial"/>
          <w:sz w:val="24"/>
          <w:szCs w:val="24"/>
        </w:rPr>
        <w:pPrChange w:id="814" w:author="Fiona Eaton" w:date="2018-12-18T09:07:00Z">
          <w:pPr/>
        </w:pPrChange>
      </w:pPr>
    </w:p>
    <w:p w:rsidR="002F4840" w:rsidRPr="00DF6D4A" w:rsidDel="00C77A2A" w:rsidRDefault="006919A9" w:rsidP="00C77A2A">
      <w:pPr>
        <w:rPr>
          <w:del w:id="815" w:author="Fiona Eaton" w:date="2018-12-18T09:06:00Z"/>
          <w:rFonts w:ascii="Arial" w:hAnsi="Arial" w:cs="Arial"/>
          <w:b/>
          <w:sz w:val="24"/>
          <w:szCs w:val="24"/>
        </w:rPr>
        <w:pPrChange w:id="816" w:author="Fiona Eaton" w:date="2018-12-18T09:07:00Z">
          <w:pPr/>
        </w:pPrChange>
      </w:pPr>
      <w:del w:id="817" w:author="Fiona Eaton" w:date="2018-12-18T09:06:00Z">
        <w:r w:rsidRPr="00DF6D4A" w:rsidDel="00C77A2A">
          <w:rPr>
            <w:rFonts w:ascii="Arial" w:hAnsi="Arial" w:cs="Arial"/>
            <w:sz w:val="24"/>
            <w:szCs w:val="24"/>
          </w:rPr>
          <w:delText>The most common medical conditions of pupils in schools are asthma, diabetes, epilepsy and severe allergic reaction (anaphylaxis).</w:delText>
        </w:r>
      </w:del>
    </w:p>
    <w:p w:rsidR="002F4840" w:rsidDel="00C77A2A" w:rsidRDefault="00BB3915" w:rsidP="00C77A2A">
      <w:pPr>
        <w:rPr>
          <w:del w:id="818" w:author="Fiona Eaton" w:date="2018-12-18T09:06:00Z"/>
        </w:rPr>
        <w:pPrChange w:id="819" w:author="Fiona Eaton" w:date="2018-12-18T09:07:00Z">
          <w:pPr>
            <w:pStyle w:val="Heading1"/>
          </w:pPr>
        </w:pPrChange>
      </w:pPr>
      <w:bookmarkStart w:id="820" w:name="_Toc460928415"/>
      <w:del w:id="821" w:author="Fiona Eaton" w:date="2018-12-18T09:06:00Z">
        <w:r w:rsidDel="00C77A2A">
          <w:delText>5.1</w:delText>
        </w:r>
        <w:r w:rsidR="00BF555E" w:rsidDel="00C77A2A">
          <w:delText>0</w:delText>
        </w:r>
        <w:r w:rsidR="00614DEB" w:rsidDel="00C77A2A">
          <w:delText xml:space="preserve">     </w:delText>
        </w:r>
        <w:r w:rsidR="002F4840" w:rsidRPr="006B2651" w:rsidDel="00C77A2A">
          <w:delText>ASTHMA</w:delText>
        </w:r>
        <w:bookmarkEnd w:id="820"/>
      </w:del>
    </w:p>
    <w:p w:rsidR="006144BB" w:rsidDel="00C77A2A" w:rsidRDefault="006144BB" w:rsidP="00C77A2A">
      <w:pPr>
        <w:rPr>
          <w:del w:id="822" w:author="Fiona Eaton" w:date="2018-12-18T09:06:00Z"/>
          <w:rFonts w:ascii="Arial" w:hAnsi="Arial" w:cs="Arial"/>
        </w:rPr>
        <w:pPrChange w:id="823" w:author="Fiona Eaton" w:date="2018-12-18T09:07:00Z">
          <w:pPr>
            <w:textAlignment w:val="auto"/>
          </w:pPr>
        </w:pPrChange>
      </w:pPr>
    </w:p>
    <w:p w:rsidR="00CD7D8F" w:rsidDel="00C77A2A" w:rsidRDefault="006919A9" w:rsidP="00C77A2A">
      <w:pPr>
        <w:rPr>
          <w:del w:id="824" w:author="Fiona Eaton" w:date="2018-12-18T09:06:00Z"/>
          <w:rFonts w:ascii="Arial" w:hAnsi="Arial" w:cs="Arial"/>
          <w:sz w:val="24"/>
          <w:szCs w:val="24"/>
        </w:rPr>
        <w:pPrChange w:id="825" w:author="Fiona Eaton" w:date="2018-12-18T09:07:00Z">
          <w:pPr>
            <w:jc w:val="both"/>
            <w:textAlignment w:val="auto"/>
          </w:pPr>
        </w:pPrChange>
      </w:pPr>
      <w:del w:id="826" w:author="Fiona Eaton" w:date="2018-12-18T09:06:00Z">
        <w:r w:rsidRPr="00BB3915" w:rsidDel="00C77A2A">
          <w:rPr>
            <w:rFonts w:ascii="Arial" w:hAnsi="Arial" w:cs="Arial"/>
            <w:sz w:val="24"/>
            <w:szCs w:val="24"/>
          </w:rPr>
          <w:delText xml:space="preserve">Asthma is a condition that affects the airways. When a child with asthma comes into contact with an asthma trigger, the muscles around the walls of the airways tighten so that they become narrower and inflamed. Common triggers include viral infections, cold air, grass pollen, animal fur, chemicals and fumes, chlorine, stress, cigarette smoke and house dust mites. Exercise and stress can also precipitate attacks. </w:delText>
        </w:r>
      </w:del>
    </w:p>
    <w:p w:rsidR="006144BB" w:rsidDel="00C77A2A" w:rsidRDefault="006144BB" w:rsidP="00C77A2A">
      <w:pPr>
        <w:rPr>
          <w:del w:id="827" w:author="Fiona Eaton" w:date="2018-12-18T09:06:00Z"/>
          <w:rFonts w:ascii="Arial" w:hAnsi="Arial" w:cs="Arial"/>
          <w:b/>
          <w:sz w:val="24"/>
          <w:szCs w:val="24"/>
        </w:rPr>
        <w:pPrChange w:id="828" w:author="Fiona Eaton" w:date="2018-12-18T09:07:00Z">
          <w:pPr>
            <w:textAlignment w:val="auto"/>
          </w:pPr>
        </w:pPrChange>
      </w:pPr>
    </w:p>
    <w:p w:rsidR="006919A9" w:rsidRPr="00BB3915" w:rsidDel="00C77A2A" w:rsidRDefault="006919A9" w:rsidP="00C77A2A">
      <w:pPr>
        <w:rPr>
          <w:del w:id="829" w:author="Fiona Eaton" w:date="2018-12-18T09:06:00Z"/>
          <w:rFonts w:ascii="Arial" w:hAnsi="Arial" w:cs="Arial"/>
          <w:b/>
          <w:sz w:val="24"/>
          <w:szCs w:val="24"/>
        </w:rPr>
        <w:pPrChange w:id="830" w:author="Fiona Eaton" w:date="2018-12-18T09:07:00Z">
          <w:pPr>
            <w:textAlignment w:val="auto"/>
          </w:pPr>
        </w:pPrChange>
      </w:pPr>
      <w:del w:id="831" w:author="Fiona Eaton" w:date="2018-12-18T09:06:00Z">
        <w:r w:rsidRPr="00BB3915" w:rsidDel="00C77A2A">
          <w:rPr>
            <w:rFonts w:ascii="Arial" w:hAnsi="Arial" w:cs="Arial"/>
            <w:b/>
            <w:sz w:val="24"/>
            <w:szCs w:val="24"/>
          </w:rPr>
          <w:delText>The common symptoms of asthma are</w:delText>
        </w:r>
      </w:del>
    </w:p>
    <w:p w:rsidR="006919A9" w:rsidRPr="00BB3915" w:rsidDel="00C77A2A" w:rsidRDefault="006919A9" w:rsidP="00C77A2A">
      <w:pPr>
        <w:rPr>
          <w:del w:id="832" w:author="Fiona Eaton" w:date="2018-12-18T09:06:00Z"/>
          <w:rFonts w:ascii="Arial" w:hAnsi="Arial" w:cs="Arial"/>
          <w:sz w:val="24"/>
          <w:szCs w:val="24"/>
        </w:rPr>
        <w:pPrChange w:id="833" w:author="Fiona Eaton" w:date="2018-12-18T09:07:00Z">
          <w:pPr>
            <w:numPr>
              <w:ilvl w:val="2"/>
              <w:numId w:val="16"/>
            </w:numPr>
            <w:tabs>
              <w:tab w:val="num" w:pos="720"/>
            </w:tabs>
            <w:overflowPunct/>
            <w:autoSpaceDE/>
            <w:autoSpaceDN/>
            <w:adjustRightInd/>
            <w:spacing w:after="0"/>
            <w:ind w:left="720" w:hanging="360"/>
            <w:textAlignment w:val="auto"/>
          </w:pPr>
        </w:pPrChange>
      </w:pPr>
      <w:del w:id="834" w:author="Fiona Eaton" w:date="2018-12-18T09:06:00Z">
        <w:r w:rsidRPr="00BB3915" w:rsidDel="00C77A2A">
          <w:rPr>
            <w:rFonts w:ascii="Arial" w:hAnsi="Arial" w:cs="Arial"/>
            <w:sz w:val="24"/>
            <w:szCs w:val="24"/>
          </w:rPr>
          <w:delText>Coughing</w:delText>
        </w:r>
      </w:del>
    </w:p>
    <w:p w:rsidR="006919A9" w:rsidRPr="00BB3915" w:rsidDel="00C77A2A" w:rsidRDefault="006919A9" w:rsidP="00C77A2A">
      <w:pPr>
        <w:rPr>
          <w:del w:id="835" w:author="Fiona Eaton" w:date="2018-12-18T09:06:00Z"/>
          <w:rFonts w:ascii="Arial" w:hAnsi="Arial" w:cs="Arial"/>
          <w:sz w:val="24"/>
          <w:szCs w:val="24"/>
        </w:rPr>
        <w:pPrChange w:id="836" w:author="Fiona Eaton" w:date="2018-12-18T09:07:00Z">
          <w:pPr>
            <w:numPr>
              <w:ilvl w:val="2"/>
              <w:numId w:val="16"/>
            </w:numPr>
            <w:tabs>
              <w:tab w:val="num" w:pos="720"/>
            </w:tabs>
            <w:overflowPunct/>
            <w:autoSpaceDE/>
            <w:autoSpaceDN/>
            <w:adjustRightInd/>
            <w:spacing w:after="0"/>
            <w:ind w:left="720" w:hanging="360"/>
            <w:textAlignment w:val="auto"/>
          </w:pPr>
        </w:pPrChange>
      </w:pPr>
      <w:del w:id="837" w:author="Fiona Eaton" w:date="2018-12-18T09:06:00Z">
        <w:r w:rsidRPr="00BB3915" w:rsidDel="00C77A2A">
          <w:rPr>
            <w:rFonts w:ascii="Arial" w:hAnsi="Arial" w:cs="Arial"/>
            <w:sz w:val="24"/>
            <w:szCs w:val="24"/>
          </w:rPr>
          <w:delText>Shortness of breath</w:delText>
        </w:r>
      </w:del>
    </w:p>
    <w:p w:rsidR="006919A9" w:rsidRPr="00BB3915" w:rsidDel="00C77A2A" w:rsidRDefault="006919A9" w:rsidP="00C77A2A">
      <w:pPr>
        <w:rPr>
          <w:del w:id="838" w:author="Fiona Eaton" w:date="2018-12-18T09:06:00Z"/>
          <w:rFonts w:ascii="Arial" w:hAnsi="Arial" w:cs="Arial"/>
          <w:sz w:val="24"/>
          <w:szCs w:val="24"/>
        </w:rPr>
        <w:pPrChange w:id="839" w:author="Fiona Eaton" w:date="2018-12-18T09:07:00Z">
          <w:pPr>
            <w:numPr>
              <w:ilvl w:val="2"/>
              <w:numId w:val="16"/>
            </w:numPr>
            <w:tabs>
              <w:tab w:val="num" w:pos="720"/>
            </w:tabs>
            <w:overflowPunct/>
            <w:autoSpaceDE/>
            <w:autoSpaceDN/>
            <w:adjustRightInd/>
            <w:spacing w:after="0"/>
            <w:ind w:left="720" w:hanging="360"/>
            <w:textAlignment w:val="auto"/>
          </w:pPr>
        </w:pPrChange>
      </w:pPr>
      <w:del w:id="840" w:author="Fiona Eaton" w:date="2018-12-18T09:06:00Z">
        <w:r w:rsidRPr="00BB3915" w:rsidDel="00C77A2A">
          <w:rPr>
            <w:rFonts w:ascii="Arial" w:hAnsi="Arial" w:cs="Arial"/>
            <w:sz w:val="24"/>
            <w:szCs w:val="24"/>
          </w:rPr>
          <w:delText>Wheezing</w:delText>
        </w:r>
      </w:del>
    </w:p>
    <w:p w:rsidR="006919A9" w:rsidRPr="00BB3915" w:rsidDel="00C77A2A" w:rsidRDefault="006919A9" w:rsidP="00C77A2A">
      <w:pPr>
        <w:rPr>
          <w:del w:id="841" w:author="Fiona Eaton" w:date="2018-12-18T09:06:00Z"/>
          <w:rFonts w:ascii="Arial" w:hAnsi="Arial" w:cs="Arial"/>
          <w:sz w:val="24"/>
          <w:szCs w:val="24"/>
        </w:rPr>
        <w:pPrChange w:id="842" w:author="Fiona Eaton" w:date="2018-12-18T09:07:00Z">
          <w:pPr>
            <w:numPr>
              <w:ilvl w:val="2"/>
              <w:numId w:val="16"/>
            </w:numPr>
            <w:tabs>
              <w:tab w:val="num" w:pos="720"/>
            </w:tabs>
            <w:overflowPunct/>
            <w:autoSpaceDE/>
            <w:autoSpaceDN/>
            <w:adjustRightInd/>
            <w:spacing w:after="0"/>
            <w:ind w:left="720" w:hanging="360"/>
            <w:textAlignment w:val="auto"/>
          </w:pPr>
        </w:pPrChange>
      </w:pPr>
      <w:del w:id="843" w:author="Fiona Eaton" w:date="2018-12-18T09:06:00Z">
        <w:r w:rsidRPr="00BB3915" w:rsidDel="00C77A2A">
          <w:rPr>
            <w:rFonts w:ascii="Arial" w:hAnsi="Arial" w:cs="Arial"/>
            <w:sz w:val="24"/>
            <w:szCs w:val="24"/>
          </w:rPr>
          <w:delText>Tightness in the chest</w:delText>
        </w:r>
      </w:del>
    </w:p>
    <w:p w:rsidR="006919A9" w:rsidRPr="00BB3915" w:rsidDel="00C77A2A" w:rsidRDefault="006919A9" w:rsidP="00C77A2A">
      <w:pPr>
        <w:rPr>
          <w:del w:id="844" w:author="Fiona Eaton" w:date="2018-12-18T09:06:00Z"/>
          <w:rFonts w:ascii="Arial" w:hAnsi="Arial" w:cs="Arial"/>
          <w:sz w:val="24"/>
          <w:szCs w:val="24"/>
        </w:rPr>
        <w:pPrChange w:id="845" w:author="Fiona Eaton" w:date="2018-12-18T09:07:00Z">
          <w:pPr>
            <w:numPr>
              <w:ilvl w:val="2"/>
              <w:numId w:val="16"/>
            </w:numPr>
            <w:tabs>
              <w:tab w:val="num" w:pos="720"/>
            </w:tabs>
            <w:overflowPunct/>
            <w:autoSpaceDE/>
            <w:autoSpaceDN/>
            <w:adjustRightInd/>
            <w:spacing w:after="0"/>
            <w:ind w:left="720" w:hanging="360"/>
            <w:textAlignment w:val="auto"/>
          </w:pPr>
        </w:pPrChange>
      </w:pPr>
      <w:del w:id="846" w:author="Fiona Eaton" w:date="2018-12-18T09:06:00Z">
        <w:r w:rsidRPr="00BB3915" w:rsidDel="00C77A2A">
          <w:rPr>
            <w:rFonts w:ascii="Arial" w:hAnsi="Arial" w:cs="Arial"/>
            <w:sz w:val="24"/>
            <w:szCs w:val="24"/>
          </w:rPr>
          <w:delText>Being unusually quiet</w:delText>
        </w:r>
      </w:del>
    </w:p>
    <w:p w:rsidR="006919A9" w:rsidRPr="00BB3915" w:rsidDel="00C77A2A" w:rsidRDefault="006919A9" w:rsidP="00C77A2A">
      <w:pPr>
        <w:rPr>
          <w:del w:id="847" w:author="Fiona Eaton" w:date="2018-12-18T09:06:00Z"/>
          <w:rFonts w:ascii="Arial" w:hAnsi="Arial" w:cs="Arial"/>
          <w:sz w:val="24"/>
          <w:szCs w:val="24"/>
        </w:rPr>
        <w:pPrChange w:id="848" w:author="Fiona Eaton" w:date="2018-12-18T09:07:00Z">
          <w:pPr>
            <w:numPr>
              <w:ilvl w:val="2"/>
              <w:numId w:val="16"/>
            </w:numPr>
            <w:tabs>
              <w:tab w:val="num" w:pos="720"/>
            </w:tabs>
            <w:overflowPunct/>
            <w:autoSpaceDE/>
            <w:autoSpaceDN/>
            <w:adjustRightInd/>
            <w:spacing w:after="0"/>
            <w:ind w:left="720" w:hanging="360"/>
            <w:textAlignment w:val="auto"/>
          </w:pPr>
        </w:pPrChange>
      </w:pPr>
      <w:del w:id="849" w:author="Fiona Eaton" w:date="2018-12-18T09:06:00Z">
        <w:r w:rsidRPr="00BB3915" w:rsidDel="00C77A2A">
          <w:rPr>
            <w:rFonts w:ascii="Arial" w:hAnsi="Arial" w:cs="Arial"/>
            <w:sz w:val="24"/>
            <w:szCs w:val="24"/>
          </w:rPr>
          <w:delText>Difficulty speaking in full sentences</w:delText>
        </w:r>
      </w:del>
    </w:p>
    <w:p w:rsidR="006919A9" w:rsidRPr="00BB3915" w:rsidDel="00C77A2A" w:rsidRDefault="006919A9" w:rsidP="00C77A2A">
      <w:pPr>
        <w:rPr>
          <w:del w:id="850" w:author="Fiona Eaton" w:date="2018-12-18T09:06:00Z"/>
          <w:rFonts w:ascii="Arial" w:hAnsi="Arial" w:cs="Arial"/>
          <w:sz w:val="24"/>
          <w:szCs w:val="24"/>
        </w:rPr>
        <w:pPrChange w:id="851" w:author="Fiona Eaton" w:date="2018-12-18T09:07:00Z">
          <w:pPr>
            <w:numPr>
              <w:ilvl w:val="2"/>
              <w:numId w:val="16"/>
            </w:numPr>
            <w:tabs>
              <w:tab w:val="num" w:pos="720"/>
            </w:tabs>
            <w:overflowPunct/>
            <w:autoSpaceDE/>
            <w:autoSpaceDN/>
            <w:adjustRightInd/>
            <w:spacing w:after="0"/>
            <w:ind w:left="720" w:hanging="360"/>
            <w:textAlignment w:val="auto"/>
          </w:pPr>
        </w:pPrChange>
      </w:pPr>
      <w:del w:id="852" w:author="Fiona Eaton" w:date="2018-12-18T09:06:00Z">
        <w:r w:rsidRPr="00BB3915" w:rsidDel="00C77A2A">
          <w:rPr>
            <w:rFonts w:ascii="Arial" w:hAnsi="Arial" w:cs="Arial"/>
            <w:sz w:val="24"/>
            <w:szCs w:val="24"/>
          </w:rPr>
          <w:delText xml:space="preserve">The affected person may be distressed and anxious </w:delText>
        </w:r>
      </w:del>
    </w:p>
    <w:p w:rsidR="006919A9" w:rsidRPr="00BB3915" w:rsidDel="00C77A2A" w:rsidRDefault="006919A9" w:rsidP="00C77A2A">
      <w:pPr>
        <w:rPr>
          <w:del w:id="853" w:author="Fiona Eaton" w:date="2018-12-18T09:06:00Z"/>
          <w:rFonts w:ascii="Arial" w:hAnsi="Arial" w:cs="Arial"/>
          <w:sz w:val="24"/>
          <w:szCs w:val="24"/>
        </w:rPr>
        <w:pPrChange w:id="854" w:author="Fiona Eaton" w:date="2018-12-18T09:07:00Z">
          <w:pPr>
            <w:numPr>
              <w:ilvl w:val="2"/>
              <w:numId w:val="16"/>
            </w:numPr>
            <w:tabs>
              <w:tab w:val="num" w:pos="720"/>
            </w:tabs>
            <w:overflowPunct/>
            <w:autoSpaceDE/>
            <w:autoSpaceDN/>
            <w:adjustRightInd/>
            <w:spacing w:after="0"/>
            <w:ind w:left="720" w:hanging="360"/>
            <w:textAlignment w:val="auto"/>
          </w:pPr>
        </w:pPrChange>
      </w:pPr>
      <w:del w:id="855" w:author="Fiona Eaton" w:date="2018-12-18T09:06:00Z">
        <w:r w:rsidRPr="00BB3915" w:rsidDel="00C77A2A">
          <w:rPr>
            <w:rFonts w:ascii="Arial" w:hAnsi="Arial" w:cs="Arial"/>
            <w:sz w:val="24"/>
            <w:szCs w:val="24"/>
          </w:rPr>
          <w:delText>In severe attacks, the pupil’s skin and lips may become blue.</w:delText>
        </w:r>
      </w:del>
    </w:p>
    <w:p w:rsidR="006919A9" w:rsidRPr="00BB3915" w:rsidDel="00C77A2A" w:rsidRDefault="006919A9" w:rsidP="00C77A2A">
      <w:pPr>
        <w:rPr>
          <w:del w:id="856" w:author="Fiona Eaton" w:date="2018-12-18T09:06:00Z"/>
          <w:rFonts w:ascii="Arial" w:hAnsi="Arial" w:cs="Arial"/>
          <w:sz w:val="24"/>
          <w:szCs w:val="24"/>
        </w:rPr>
        <w:pPrChange w:id="857" w:author="Fiona Eaton" w:date="2018-12-18T09:07:00Z">
          <w:pPr>
            <w:textAlignment w:val="auto"/>
          </w:pPr>
        </w:pPrChange>
      </w:pPr>
    </w:p>
    <w:p w:rsidR="006919A9" w:rsidRPr="00BB3915" w:rsidDel="00C77A2A" w:rsidRDefault="006919A9" w:rsidP="00C77A2A">
      <w:pPr>
        <w:rPr>
          <w:del w:id="858" w:author="Fiona Eaton" w:date="2018-12-18T09:06:00Z"/>
          <w:rFonts w:ascii="Arial" w:hAnsi="Arial" w:cs="Arial"/>
          <w:b/>
          <w:sz w:val="24"/>
          <w:szCs w:val="24"/>
        </w:rPr>
        <w:pPrChange w:id="859" w:author="Fiona Eaton" w:date="2018-12-18T09:07:00Z">
          <w:pPr>
            <w:textAlignment w:val="auto"/>
          </w:pPr>
        </w:pPrChange>
      </w:pPr>
      <w:del w:id="860" w:author="Fiona Eaton" w:date="2018-12-18T09:06:00Z">
        <w:r w:rsidRPr="00BB3915" w:rsidDel="00C77A2A">
          <w:rPr>
            <w:rFonts w:ascii="Arial" w:hAnsi="Arial" w:cs="Arial"/>
            <w:b/>
            <w:sz w:val="24"/>
            <w:szCs w:val="24"/>
          </w:rPr>
          <w:delText>What to do</w:delText>
        </w:r>
      </w:del>
    </w:p>
    <w:p w:rsidR="006919A9" w:rsidRPr="00BB3915" w:rsidDel="00C77A2A" w:rsidRDefault="00BB3915" w:rsidP="00C77A2A">
      <w:pPr>
        <w:rPr>
          <w:del w:id="861" w:author="Fiona Eaton" w:date="2018-12-18T09:06:00Z"/>
          <w:rFonts w:ascii="Arial" w:hAnsi="Arial" w:cs="Arial"/>
          <w:sz w:val="24"/>
          <w:szCs w:val="24"/>
        </w:rPr>
        <w:pPrChange w:id="862" w:author="Fiona Eaton" w:date="2018-12-18T09:07:00Z">
          <w:pPr>
            <w:numPr>
              <w:ilvl w:val="2"/>
              <w:numId w:val="16"/>
            </w:numPr>
            <w:tabs>
              <w:tab w:val="num" w:pos="720"/>
            </w:tabs>
            <w:overflowPunct/>
            <w:autoSpaceDE/>
            <w:autoSpaceDN/>
            <w:adjustRightInd/>
            <w:spacing w:after="0"/>
            <w:ind w:left="720" w:hanging="360"/>
            <w:textAlignment w:val="auto"/>
          </w:pPr>
        </w:pPrChange>
      </w:pPr>
      <w:del w:id="863" w:author="Fiona Eaton" w:date="2018-12-18T09:06:00Z">
        <w:r w:rsidDel="00C77A2A">
          <w:rPr>
            <w:rFonts w:ascii="Arial" w:hAnsi="Arial" w:cs="Arial"/>
            <w:sz w:val="24"/>
            <w:szCs w:val="24"/>
          </w:rPr>
          <w:delText>K</w:delText>
        </w:r>
        <w:r w:rsidR="006919A9" w:rsidRPr="00BB3915" w:rsidDel="00C77A2A">
          <w:rPr>
            <w:rFonts w:ascii="Arial" w:hAnsi="Arial" w:cs="Arial"/>
            <w:sz w:val="24"/>
            <w:szCs w:val="24"/>
          </w:rPr>
          <w:delText>eep calm</w:delText>
        </w:r>
      </w:del>
    </w:p>
    <w:p w:rsidR="006919A9" w:rsidRPr="00BB3915" w:rsidDel="00C77A2A" w:rsidRDefault="006919A9" w:rsidP="00C77A2A">
      <w:pPr>
        <w:rPr>
          <w:del w:id="864" w:author="Fiona Eaton" w:date="2018-12-18T09:06:00Z"/>
          <w:rFonts w:ascii="Arial" w:hAnsi="Arial" w:cs="Arial"/>
          <w:sz w:val="24"/>
          <w:szCs w:val="24"/>
        </w:rPr>
        <w:pPrChange w:id="865" w:author="Fiona Eaton" w:date="2018-12-18T09:07:00Z">
          <w:pPr>
            <w:numPr>
              <w:ilvl w:val="2"/>
              <w:numId w:val="16"/>
            </w:numPr>
            <w:tabs>
              <w:tab w:val="num" w:pos="720"/>
            </w:tabs>
            <w:overflowPunct/>
            <w:autoSpaceDE/>
            <w:autoSpaceDN/>
            <w:adjustRightInd/>
            <w:spacing w:after="0"/>
            <w:ind w:left="720" w:hanging="360"/>
            <w:textAlignment w:val="auto"/>
          </w:pPr>
        </w:pPrChange>
      </w:pPr>
      <w:del w:id="866" w:author="Fiona Eaton" w:date="2018-12-18T09:06:00Z">
        <w:r w:rsidRPr="00BB3915" w:rsidDel="00C77A2A">
          <w:rPr>
            <w:rFonts w:ascii="Arial" w:hAnsi="Arial" w:cs="Arial"/>
            <w:sz w:val="24"/>
            <w:szCs w:val="24"/>
          </w:rPr>
          <w:delText>Encourage the child or young person to sit up and slightly forward-do not hug or lie them down</w:delText>
        </w:r>
      </w:del>
    </w:p>
    <w:p w:rsidR="006919A9" w:rsidRPr="00BB3915" w:rsidDel="00C77A2A" w:rsidRDefault="006919A9" w:rsidP="00C77A2A">
      <w:pPr>
        <w:rPr>
          <w:del w:id="867" w:author="Fiona Eaton" w:date="2018-12-18T09:06:00Z"/>
          <w:rFonts w:ascii="Arial" w:hAnsi="Arial" w:cs="Arial"/>
          <w:sz w:val="24"/>
          <w:szCs w:val="24"/>
        </w:rPr>
        <w:pPrChange w:id="868" w:author="Fiona Eaton" w:date="2018-12-18T09:07:00Z">
          <w:pPr>
            <w:numPr>
              <w:ilvl w:val="2"/>
              <w:numId w:val="16"/>
            </w:numPr>
            <w:tabs>
              <w:tab w:val="num" w:pos="720"/>
            </w:tabs>
            <w:overflowPunct/>
            <w:autoSpaceDE/>
            <w:autoSpaceDN/>
            <w:adjustRightInd/>
            <w:spacing w:after="0"/>
            <w:ind w:left="720" w:hanging="360"/>
            <w:textAlignment w:val="auto"/>
          </w:pPr>
        </w:pPrChange>
      </w:pPr>
      <w:del w:id="869" w:author="Fiona Eaton" w:date="2018-12-18T09:06:00Z">
        <w:r w:rsidRPr="00BB3915" w:rsidDel="00C77A2A">
          <w:rPr>
            <w:rFonts w:ascii="Arial" w:hAnsi="Arial" w:cs="Arial"/>
            <w:sz w:val="24"/>
            <w:szCs w:val="24"/>
          </w:rPr>
          <w:delText>Make sure the child or young person takes two puffs of reliever inhaler (usually blue) immediately</w:delText>
        </w:r>
      </w:del>
    </w:p>
    <w:p w:rsidR="006919A9" w:rsidRPr="00BB3915" w:rsidDel="00C77A2A" w:rsidRDefault="006919A9" w:rsidP="00C77A2A">
      <w:pPr>
        <w:rPr>
          <w:del w:id="870" w:author="Fiona Eaton" w:date="2018-12-18T09:06:00Z"/>
          <w:rFonts w:ascii="Arial" w:hAnsi="Arial" w:cs="Arial"/>
          <w:sz w:val="24"/>
          <w:szCs w:val="24"/>
        </w:rPr>
        <w:pPrChange w:id="871" w:author="Fiona Eaton" w:date="2018-12-18T09:07:00Z">
          <w:pPr>
            <w:numPr>
              <w:ilvl w:val="2"/>
              <w:numId w:val="16"/>
            </w:numPr>
            <w:tabs>
              <w:tab w:val="num" w:pos="720"/>
            </w:tabs>
            <w:overflowPunct/>
            <w:autoSpaceDE/>
            <w:autoSpaceDN/>
            <w:adjustRightInd/>
            <w:spacing w:after="0"/>
            <w:ind w:left="720" w:hanging="360"/>
            <w:textAlignment w:val="auto"/>
          </w:pPr>
        </w:pPrChange>
      </w:pPr>
      <w:del w:id="872" w:author="Fiona Eaton" w:date="2018-12-18T09:06:00Z">
        <w:r w:rsidRPr="00BB3915" w:rsidDel="00C77A2A">
          <w:rPr>
            <w:rFonts w:ascii="Arial" w:hAnsi="Arial" w:cs="Arial"/>
            <w:sz w:val="24"/>
            <w:szCs w:val="24"/>
          </w:rPr>
          <w:delText>Ensure tight clothing is loosened</w:delText>
        </w:r>
      </w:del>
    </w:p>
    <w:p w:rsidR="006919A9" w:rsidRPr="00BB3915" w:rsidDel="00C77A2A" w:rsidRDefault="006919A9" w:rsidP="00C77A2A">
      <w:pPr>
        <w:rPr>
          <w:del w:id="873" w:author="Fiona Eaton" w:date="2018-12-18T09:06:00Z"/>
          <w:rFonts w:ascii="Arial" w:hAnsi="Arial" w:cs="Arial"/>
          <w:sz w:val="24"/>
          <w:szCs w:val="24"/>
        </w:rPr>
        <w:pPrChange w:id="874" w:author="Fiona Eaton" w:date="2018-12-18T09:07:00Z">
          <w:pPr>
            <w:numPr>
              <w:ilvl w:val="2"/>
              <w:numId w:val="16"/>
            </w:numPr>
            <w:tabs>
              <w:tab w:val="num" w:pos="720"/>
            </w:tabs>
            <w:overflowPunct/>
            <w:autoSpaceDE/>
            <w:autoSpaceDN/>
            <w:adjustRightInd/>
            <w:spacing w:after="0"/>
            <w:ind w:left="720" w:hanging="360"/>
            <w:textAlignment w:val="auto"/>
          </w:pPr>
        </w:pPrChange>
      </w:pPr>
      <w:del w:id="875" w:author="Fiona Eaton" w:date="2018-12-18T09:06:00Z">
        <w:r w:rsidRPr="00BB3915" w:rsidDel="00C77A2A">
          <w:rPr>
            <w:rFonts w:ascii="Arial" w:hAnsi="Arial" w:cs="Arial"/>
            <w:sz w:val="24"/>
            <w:szCs w:val="24"/>
          </w:rPr>
          <w:delText xml:space="preserve">Reassure the child </w:delText>
        </w:r>
      </w:del>
    </w:p>
    <w:p w:rsidR="006919A9" w:rsidRPr="00BB3915" w:rsidDel="00C77A2A" w:rsidRDefault="006919A9" w:rsidP="00C77A2A">
      <w:pPr>
        <w:rPr>
          <w:del w:id="876" w:author="Fiona Eaton" w:date="2018-12-18T09:06:00Z"/>
          <w:rFonts w:ascii="Arial" w:hAnsi="Arial" w:cs="Arial"/>
          <w:sz w:val="24"/>
          <w:szCs w:val="24"/>
        </w:rPr>
        <w:pPrChange w:id="877" w:author="Fiona Eaton" w:date="2018-12-18T09:07:00Z">
          <w:pPr>
            <w:textAlignment w:val="auto"/>
          </w:pPr>
        </w:pPrChange>
      </w:pPr>
    </w:p>
    <w:p w:rsidR="006919A9" w:rsidRPr="00BB3915" w:rsidDel="00C77A2A" w:rsidRDefault="006919A9" w:rsidP="00C77A2A">
      <w:pPr>
        <w:rPr>
          <w:del w:id="878" w:author="Fiona Eaton" w:date="2018-12-18T09:06:00Z"/>
          <w:rFonts w:ascii="Arial" w:hAnsi="Arial" w:cs="Arial"/>
          <w:b/>
          <w:sz w:val="24"/>
          <w:szCs w:val="24"/>
        </w:rPr>
        <w:pPrChange w:id="879" w:author="Fiona Eaton" w:date="2018-12-18T09:07:00Z">
          <w:pPr>
            <w:textAlignment w:val="auto"/>
          </w:pPr>
        </w:pPrChange>
      </w:pPr>
      <w:del w:id="880" w:author="Fiona Eaton" w:date="2018-12-18T09:06:00Z">
        <w:r w:rsidRPr="00BB3915" w:rsidDel="00C77A2A">
          <w:rPr>
            <w:rFonts w:ascii="Arial" w:hAnsi="Arial" w:cs="Arial"/>
            <w:b/>
            <w:sz w:val="24"/>
            <w:szCs w:val="24"/>
          </w:rPr>
          <w:delText>If there is no immediate improvement</w:delText>
        </w:r>
      </w:del>
    </w:p>
    <w:p w:rsidR="00CD7D8F" w:rsidDel="00C77A2A" w:rsidRDefault="006919A9" w:rsidP="00C77A2A">
      <w:pPr>
        <w:rPr>
          <w:del w:id="881" w:author="Fiona Eaton" w:date="2018-12-18T09:06:00Z"/>
          <w:rFonts w:ascii="Arial" w:hAnsi="Arial" w:cs="Arial"/>
          <w:sz w:val="24"/>
          <w:szCs w:val="24"/>
        </w:rPr>
        <w:pPrChange w:id="882" w:author="Fiona Eaton" w:date="2018-12-18T09:07:00Z">
          <w:pPr>
            <w:jc w:val="both"/>
            <w:textAlignment w:val="auto"/>
          </w:pPr>
        </w:pPrChange>
      </w:pPr>
      <w:del w:id="883" w:author="Fiona Eaton" w:date="2018-12-18T09:06:00Z">
        <w:r w:rsidRPr="00BB3915" w:rsidDel="00C77A2A">
          <w:rPr>
            <w:rFonts w:ascii="Arial" w:hAnsi="Arial" w:cs="Arial"/>
            <w:sz w:val="24"/>
            <w:szCs w:val="24"/>
          </w:rPr>
          <w:delText>Continue to make sure the child or young person takes one puff of reliever inhaler every minute for five minutes or until their symptoms improve.</w:delText>
        </w:r>
      </w:del>
    </w:p>
    <w:p w:rsidR="006919A9" w:rsidRPr="00BB3915" w:rsidDel="00C77A2A" w:rsidRDefault="006919A9" w:rsidP="00C77A2A">
      <w:pPr>
        <w:rPr>
          <w:del w:id="884" w:author="Fiona Eaton" w:date="2018-12-18T09:06:00Z"/>
          <w:rFonts w:ascii="Arial" w:hAnsi="Arial" w:cs="Arial"/>
          <w:sz w:val="24"/>
          <w:szCs w:val="24"/>
        </w:rPr>
        <w:pPrChange w:id="885" w:author="Fiona Eaton" w:date="2018-12-18T09:07:00Z">
          <w:pPr>
            <w:textAlignment w:val="auto"/>
          </w:pPr>
        </w:pPrChange>
      </w:pPr>
      <w:del w:id="886" w:author="Fiona Eaton" w:date="2018-12-18T09:06:00Z">
        <w:r w:rsidRPr="00BB3915" w:rsidDel="00C77A2A">
          <w:rPr>
            <w:rFonts w:ascii="Arial" w:hAnsi="Arial" w:cs="Arial"/>
            <w:sz w:val="24"/>
            <w:szCs w:val="24"/>
          </w:rPr>
          <w:delText>Call 999 or a doctor urgently if:</w:delText>
        </w:r>
      </w:del>
    </w:p>
    <w:p w:rsidR="006919A9" w:rsidRPr="00BB3915" w:rsidDel="00C77A2A" w:rsidRDefault="006919A9" w:rsidP="00C77A2A">
      <w:pPr>
        <w:rPr>
          <w:del w:id="887" w:author="Fiona Eaton" w:date="2018-12-18T09:06:00Z"/>
          <w:rFonts w:ascii="Arial" w:hAnsi="Arial" w:cs="Arial"/>
          <w:sz w:val="24"/>
          <w:szCs w:val="24"/>
        </w:rPr>
        <w:pPrChange w:id="888" w:author="Fiona Eaton" w:date="2018-12-18T09:07:00Z">
          <w:pPr>
            <w:numPr>
              <w:ilvl w:val="2"/>
              <w:numId w:val="16"/>
            </w:numPr>
            <w:tabs>
              <w:tab w:val="num" w:pos="720"/>
            </w:tabs>
            <w:overflowPunct/>
            <w:autoSpaceDE/>
            <w:autoSpaceDN/>
            <w:adjustRightInd/>
            <w:spacing w:after="0"/>
            <w:ind w:left="720" w:hanging="360"/>
            <w:textAlignment w:val="auto"/>
          </w:pPr>
        </w:pPrChange>
      </w:pPr>
      <w:del w:id="889" w:author="Fiona Eaton" w:date="2018-12-18T09:06:00Z">
        <w:r w:rsidRPr="00BB3915" w:rsidDel="00C77A2A">
          <w:rPr>
            <w:rFonts w:ascii="Arial" w:hAnsi="Arial" w:cs="Arial"/>
            <w:sz w:val="24"/>
            <w:szCs w:val="24"/>
          </w:rPr>
          <w:delText>The child or young person’s symptoms do not improve in 5-10 minutes</w:delText>
        </w:r>
      </w:del>
    </w:p>
    <w:p w:rsidR="006919A9" w:rsidRPr="00BB3915" w:rsidDel="00C77A2A" w:rsidRDefault="006919A9" w:rsidP="00C77A2A">
      <w:pPr>
        <w:rPr>
          <w:del w:id="890" w:author="Fiona Eaton" w:date="2018-12-18T09:06:00Z"/>
          <w:rFonts w:ascii="Arial" w:hAnsi="Arial" w:cs="Arial"/>
          <w:sz w:val="24"/>
          <w:szCs w:val="24"/>
        </w:rPr>
        <w:pPrChange w:id="891" w:author="Fiona Eaton" w:date="2018-12-18T09:07:00Z">
          <w:pPr>
            <w:numPr>
              <w:ilvl w:val="2"/>
              <w:numId w:val="16"/>
            </w:numPr>
            <w:tabs>
              <w:tab w:val="num" w:pos="720"/>
            </w:tabs>
            <w:overflowPunct/>
            <w:autoSpaceDE/>
            <w:autoSpaceDN/>
            <w:adjustRightInd/>
            <w:spacing w:after="0"/>
            <w:ind w:left="720" w:hanging="360"/>
            <w:textAlignment w:val="auto"/>
          </w:pPr>
        </w:pPrChange>
      </w:pPr>
      <w:del w:id="892" w:author="Fiona Eaton" w:date="2018-12-18T09:06:00Z">
        <w:r w:rsidRPr="00BB3915" w:rsidDel="00C77A2A">
          <w:rPr>
            <w:rFonts w:ascii="Arial" w:hAnsi="Arial" w:cs="Arial"/>
            <w:sz w:val="24"/>
            <w:szCs w:val="24"/>
          </w:rPr>
          <w:delText>The child or young person is too breathless or exhausted to talk</w:delText>
        </w:r>
      </w:del>
    </w:p>
    <w:p w:rsidR="006919A9" w:rsidRPr="00BB3915" w:rsidDel="00C77A2A" w:rsidRDefault="006919A9" w:rsidP="00C77A2A">
      <w:pPr>
        <w:rPr>
          <w:del w:id="893" w:author="Fiona Eaton" w:date="2018-12-18T09:06:00Z"/>
          <w:rFonts w:ascii="Arial" w:hAnsi="Arial" w:cs="Arial"/>
          <w:sz w:val="24"/>
          <w:szCs w:val="24"/>
        </w:rPr>
        <w:pPrChange w:id="894" w:author="Fiona Eaton" w:date="2018-12-18T09:07:00Z">
          <w:pPr>
            <w:numPr>
              <w:ilvl w:val="2"/>
              <w:numId w:val="16"/>
            </w:numPr>
            <w:tabs>
              <w:tab w:val="num" w:pos="720"/>
            </w:tabs>
            <w:overflowPunct/>
            <w:autoSpaceDE/>
            <w:autoSpaceDN/>
            <w:adjustRightInd/>
            <w:spacing w:after="0"/>
            <w:ind w:left="720" w:hanging="360"/>
            <w:textAlignment w:val="auto"/>
          </w:pPr>
        </w:pPrChange>
      </w:pPr>
      <w:del w:id="895" w:author="Fiona Eaton" w:date="2018-12-18T09:06:00Z">
        <w:r w:rsidRPr="00BB3915" w:rsidDel="00C77A2A">
          <w:rPr>
            <w:rFonts w:ascii="Arial" w:hAnsi="Arial" w:cs="Arial"/>
            <w:sz w:val="24"/>
            <w:szCs w:val="24"/>
          </w:rPr>
          <w:delText>The child or young person’s lips are blue</w:delText>
        </w:r>
      </w:del>
    </w:p>
    <w:p w:rsidR="006919A9" w:rsidDel="00C77A2A" w:rsidRDefault="006919A9" w:rsidP="00C77A2A">
      <w:pPr>
        <w:rPr>
          <w:del w:id="896" w:author="Fiona Eaton" w:date="2018-12-18T09:06:00Z"/>
          <w:rFonts w:ascii="Arial" w:hAnsi="Arial" w:cs="Arial"/>
          <w:sz w:val="24"/>
          <w:szCs w:val="24"/>
        </w:rPr>
        <w:pPrChange w:id="897" w:author="Fiona Eaton" w:date="2018-12-18T09:07:00Z">
          <w:pPr>
            <w:textAlignment w:val="auto"/>
          </w:pPr>
        </w:pPrChange>
      </w:pPr>
    </w:p>
    <w:p w:rsidR="006144BB" w:rsidRPr="00BB3915" w:rsidDel="00C77A2A" w:rsidRDefault="006144BB" w:rsidP="00C77A2A">
      <w:pPr>
        <w:rPr>
          <w:del w:id="898" w:author="Fiona Eaton" w:date="2018-12-18T09:06:00Z"/>
          <w:rFonts w:ascii="Arial" w:hAnsi="Arial" w:cs="Arial"/>
          <w:sz w:val="24"/>
          <w:szCs w:val="24"/>
        </w:rPr>
        <w:pPrChange w:id="899" w:author="Fiona Eaton" w:date="2018-12-18T09:07:00Z">
          <w:pPr>
            <w:textAlignment w:val="auto"/>
          </w:pPr>
        </w:pPrChange>
      </w:pPr>
    </w:p>
    <w:p w:rsidR="006919A9" w:rsidRPr="00BB3915" w:rsidDel="00C77A2A" w:rsidRDefault="006919A9" w:rsidP="00C77A2A">
      <w:pPr>
        <w:rPr>
          <w:del w:id="900" w:author="Fiona Eaton" w:date="2018-12-18T09:06:00Z"/>
          <w:rFonts w:ascii="Arial" w:hAnsi="Arial" w:cs="Arial"/>
          <w:b/>
          <w:sz w:val="24"/>
          <w:szCs w:val="24"/>
        </w:rPr>
        <w:pPrChange w:id="901" w:author="Fiona Eaton" w:date="2018-12-18T09:07:00Z">
          <w:pPr>
            <w:textAlignment w:val="auto"/>
          </w:pPr>
        </w:pPrChange>
      </w:pPr>
      <w:del w:id="902" w:author="Fiona Eaton" w:date="2018-12-18T09:06:00Z">
        <w:r w:rsidRPr="00BB3915" w:rsidDel="00C77A2A">
          <w:rPr>
            <w:rFonts w:ascii="Arial" w:hAnsi="Arial" w:cs="Arial"/>
            <w:b/>
            <w:sz w:val="24"/>
            <w:szCs w:val="24"/>
          </w:rPr>
          <w:lastRenderedPageBreak/>
          <w:delText>Medication and Control</w:delText>
        </w:r>
      </w:del>
    </w:p>
    <w:p w:rsidR="00CD7D8F" w:rsidDel="00C77A2A" w:rsidRDefault="006919A9" w:rsidP="00C77A2A">
      <w:pPr>
        <w:rPr>
          <w:del w:id="903" w:author="Fiona Eaton" w:date="2018-12-18T09:06:00Z"/>
          <w:rFonts w:ascii="Arial" w:hAnsi="Arial" w:cs="Arial"/>
          <w:sz w:val="24"/>
          <w:szCs w:val="24"/>
        </w:rPr>
        <w:pPrChange w:id="904" w:author="Fiona Eaton" w:date="2018-12-18T09:07:00Z">
          <w:pPr>
            <w:jc w:val="both"/>
            <w:textAlignment w:val="auto"/>
          </w:pPr>
        </w:pPrChange>
      </w:pPr>
      <w:del w:id="905" w:author="Fiona Eaton" w:date="2018-12-18T09:06:00Z">
        <w:r w:rsidRPr="00BB3915" w:rsidDel="00C77A2A">
          <w:rPr>
            <w:rFonts w:ascii="Arial" w:hAnsi="Arial" w:cs="Arial"/>
            <w:sz w:val="24"/>
            <w:szCs w:val="24"/>
          </w:rPr>
          <w:delText xml:space="preserve">There are several medications used to treat asthma. Most pupils with asthma will relieve their symptoms with medication using an inhaler. </w:delText>
        </w:r>
      </w:del>
    </w:p>
    <w:p w:rsidR="00CD7D8F" w:rsidDel="00C77A2A" w:rsidRDefault="006919A9" w:rsidP="00C77A2A">
      <w:pPr>
        <w:rPr>
          <w:del w:id="906" w:author="Fiona Eaton" w:date="2018-12-18T09:06:00Z"/>
          <w:rFonts w:ascii="Arial" w:hAnsi="Arial" w:cs="Arial"/>
          <w:sz w:val="24"/>
          <w:szCs w:val="24"/>
        </w:rPr>
        <w:pPrChange w:id="907" w:author="Fiona Eaton" w:date="2018-12-18T09:07:00Z">
          <w:pPr>
            <w:jc w:val="both"/>
            <w:textAlignment w:val="auto"/>
          </w:pPr>
        </w:pPrChange>
      </w:pPr>
      <w:del w:id="908" w:author="Fiona Eaton" w:date="2018-12-18T09:06:00Z">
        <w:r w:rsidRPr="00BB3915" w:rsidDel="00C77A2A">
          <w:rPr>
            <w:rFonts w:ascii="Arial" w:hAnsi="Arial" w:cs="Arial"/>
            <w:sz w:val="24"/>
            <w:szCs w:val="24"/>
          </w:rPr>
          <w:delText>A small number of children may use a spacer device with their inhaler with which they may need help. In a few severe cases, children use an electrically powered nebulizer to deliver their asthma medication.</w:delText>
        </w:r>
      </w:del>
    </w:p>
    <w:p w:rsidR="00CD7D8F" w:rsidDel="00C77A2A" w:rsidRDefault="006919A9" w:rsidP="00C77A2A">
      <w:pPr>
        <w:rPr>
          <w:del w:id="909" w:author="Fiona Eaton" w:date="2018-12-18T09:06:00Z"/>
          <w:rFonts w:ascii="Arial" w:hAnsi="Arial" w:cs="Arial"/>
          <w:sz w:val="24"/>
          <w:szCs w:val="24"/>
        </w:rPr>
        <w:pPrChange w:id="910" w:author="Fiona Eaton" w:date="2018-12-18T09:07:00Z">
          <w:pPr>
            <w:jc w:val="both"/>
            <w:textAlignment w:val="auto"/>
          </w:pPr>
        </w:pPrChange>
      </w:pPr>
      <w:del w:id="911" w:author="Fiona Eaton" w:date="2018-12-18T09:06:00Z">
        <w:r w:rsidRPr="00BB3915" w:rsidDel="00C77A2A">
          <w:rPr>
            <w:rFonts w:ascii="Arial" w:hAnsi="Arial" w:cs="Arial"/>
            <w:sz w:val="24"/>
            <w:szCs w:val="24"/>
          </w:rPr>
          <w:delText>Each pupil’s needs and the amount of assistance they require will differ. This will be identified in the IPP.</w:delText>
        </w:r>
      </w:del>
    </w:p>
    <w:p w:rsidR="00CD7D8F" w:rsidDel="00C77A2A" w:rsidRDefault="006919A9" w:rsidP="00C77A2A">
      <w:pPr>
        <w:rPr>
          <w:del w:id="912" w:author="Fiona Eaton" w:date="2018-12-18T09:06:00Z"/>
          <w:rFonts w:ascii="Arial" w:hAnsi="Arial" w:cs="Arial"/>
          <w:sz w:val="24"/>
          <w:szCs w:val="24"/>
        </w:rPr>
        <w:pPrChange w:id="913" w:author="Fiona Eaton" w:date="2018-12-18T09:07:00Z">
          <w:pPr>
            <w:jc w:val="both"/>
            <w:textAlignment w:val="auto"/>
          </w:pPr>
        </w:pPrChange>
      </w:pPr>
      <w:del w:id="914" w:author="Fiona Eaton" w:date="2018-12-18T09:06:00Z">
        <w:r w:rsidRPr="00BB3915" w:rsidDel="00C77A2A">
          <w:rPr>
            <w:rFonts w:ascii="Arial" w:hAnsi="Arial" w:cs="Arial"/>
            <w:b/>
            <w:sz w:val="24"/>
            <w:szCs w:val="24"/>
          </w:rPr>
          <w:delText xml:space="preserve">Children with asthma must have immediate access to their reliever inhalers when they need them. </w:delText>
        </w:r>
        <w:r w:rsidRPr="00BB3915" w:rsidDel="00C77A2A">
          <w:rPr>
            <w:rFonts w:ascii="Arial" w:hAnsi="Arial" w:cs="Arial"/>
            <w:sz w:val="24"/>
            <w:szCs w:val="24"/>
          </w:rPr>
          <w:delText>Pupils who are able to use their inhalers themselves should be allowed to carry them with them. If the child is too young to take responsibility for their inhaler, staff should make sure that it is stored in a safe but accessible place and clearly marked with the pupil’s name. Inhalers should also be available during physical education, sports activities, school trips and when out on work experience.</w:delText>
        </w:r>
      </w:del>
    </w:p>
    <w:p w:rsidR="00CD7D8F" w:rsidDel="00C77A2A" w:rsidRDefault="006919A9" w:rsidP="00C77A2A">
      <w:pPr>
        <w:rPr>
          <w:del w:id="915" w:author="Fiona Eaton" w:date="2018-12-18T09:06:00Z"/>
          <w:rFonts w:ascii="Arial" w:hAnsi="Arial" w:cs="Arial"/>
          <w:sz w:val="24"/>
          <w:szCs w:val="24"/>
        </w:rPr>
        <w:pPrChange w:id="916" w:author="Fiona Eaton" w:date="2018-12-18T09:07:00Z">
          <w:pPr>
            <w:jc w:val="both"/>
            <w:textAlignment w:val="auto"/>
          </w:pPr>
        </w:pPrChange>
      </w:pPr>
      <w:del w:id="917" w:author="Fiona Eaton" w:date="2018-12-18T09:06:00Z">
        <w:r w:rsidRPr="00BB3915" w:rsidDel="00C77A2A">
          <w:rPr>
            <w:rFonts w:ascii="Arial" w:hAnsi="Arial" w:cs="Arial"/>
            <w:sz w:val="24"/>
            <w:szCs w:val="24"/>
          </w:rPr>
          <w:delText>Parents should provide schools with a spare inhaler for their child’s use in case the inhaler is left at home accidently or runs out. Pupils with asthma need to know exactly where to go to get their spare asthma medicines. Spare reliever inhalers must be clearly labelled with the pupil’s name and stored safely.</w:delText>
        </w:r>
      </w:del>
    </w:p>
    <w:p w:rsidR="00CD7D8F" w:rsidDel="00C77A2A" w:rsidRDefault="006919A9" w:rsidP="00C77A2A">
      <w:pPr>
        <w:rPr>
          <w:del w:id="918" w:author="Fiona Eaton" w:date="2018-12-18T09:06:00Z"/>
          <w:rFonts w:ascii="Arial" w:hAnsi="Arial" w:cs="Arial"/>
          <w:sz w:val="24"/>
          <w:szCs w:val="24"/>
        </w:rPr>
        <w:pPrChange w:id="919" w:author="Fiona Eaton" w:date="2018-12-18T09:07:00Z">
          <w:pPr>
            <w:jc w:val="both"/>
            <w:textAlignment w:val="auto"/>
          </w:pPr>
        </w:pPrChange>
      </w:pPr>
      <w:del w:id="920" w:author="Fiona Eaton" w:date="2018-12-18T09:06:00Z">
        <w:r w:rsidRPr="00BB3915" w:rsidDel="00C77A2A">
          <w:rPr>
            <w:rFonts w:ascii="Arial" w:hAnsi="Arial" w:cs="Arial"/>
            <w:sz w:val="24"/>
            <w:szCs w:val="24"/>
          </w:rPr>
          <w:delText>The medication of any individual pupil with asthma will not necessarily be the same as the medication of another pupil with the same condition. Although major side effects are extremely uncommon for the most frequently used asthma medications, they do exist and may sometimes be made more severe if the pupil is taking other medication.</w:delText>
        </w:r>
      </w:del>
    </w:p>
    <w:p w:rsidR="00CD7D8F" w:rsidDel="00C77A2A" w:rsidRDefault="006919A9" w:rsidP="00C77A2A">
      <w:pPr>
        <w:rPr>
          <w:del w:id="921" w:author="Fiona Eaton" w:date="2018-12-18T09:06:00Z"/>
          <w:rFonts w:ascii="Arial" w:hAnsi="Arial" w:cs="Arial"/>
          <w:sz w:val="24"/>
          <w:szCs w:val="24"/>
        </w:rPr>
        <w:pPrChange w:id="922" w:author="Fiona Eaton" w:date="2018-12-18T09:07:00Z">
          <w:pPr>
            <w:jc w:val="both"/>
            <w:textAlignment w:val="auto"/>
          </w:pPr>
        </w:pPrChange>
      </w:pPr>
      <w:del w:id="923" w:author="Fiona Eaton" w:date="2018-12-18T09:06:00Z">
        <w:r w:rsidRPr="00BB3915" w:rsidDel="00C77A2A">
          <w:rPr>
            <w:rFonts w:ascii="Arial" w:hAnsi="Arial" w:cs="Arial"/>
            <w:sz w:val="24"/>
            <w:szCs w:val="24"/>
          </w:rPr>
          <w:delText>All inhalers have an expiry date. Parent/carers should be responsible for ensuring that all their child’s asthma medicines are within the expiry date. Reliever inhalers and preventers usually last about two years.</w:delText>
        </w:r>
      </w:del>
    </w:p>
    <w:p w:rsidR="00CD7D8F" w:rsidDel="00C77A2A" w:rsidRDefault="006919A9" w:rsidP="00C77A2A">
      <w:pPr>
        <w:rPr>
          <w:del w:id="924" w:author="Fiona Eaton" w:date="2018-12-18T09:06:00Z"/>
          <w:rFonts w:ascii="Arial" w:hAnsi="Arial" w:cs="Arial"/>
          <w:sz w:val="24"/>
          <w:szCs w:val="24"/>
        </w:rPr>
        <w:pPrChange w:id="925" w:author="Fiona Eaton" w:date="2018-12-18T09:07:00Z">
          <w:pPr>
            <w:jc w:val="both"/>
            <w:textAlignment w:val="auto"/>
          </w:pPr>
        </w:pPrChange>
      </w:pPr>
      <w:del w:id="926" w:author="Fiona Eaton" w:date="2018-12-18T09:06:00Z">
        <w:r w:rsidRPr="00BB3915" w:rsidDel="00C77A2A">
          <w:rPr>
            <w:rFonts w:ascii="Arial" w:hAnsi="Arial" w:cs="Arial"/>
            <w:sz w:val="24"/>
            <w:szCs w:val="24"/>
          </w:rPr>
          <w:delText xml:space="preserve">Pupils with asthma should be encouraged to participate as fully as possible in all aspects of school life, although consideration may be needed before undertaking some activities, such as physical education or off-site activities. Pupils with asthma should be encouraged to undertake warm up exercises before rushing into sudden activity especially when the weather is cold. </w:delText>
        </w:r>
      </w:del>
    </w:p>
    <w:p w:rsidR="00CD7D8F" w:rsidDel="00C77A2A" w:rsidRDefault="006919A9" w:rsidP="00C77A2A">
      <w:pPr>
        <w:rPr>
          <w:del w:id="927" w:author="Fiona Eaton" w:date="2018-12-18T09:06:00Z"/>
          <w:rFonts w:ascii="Arial" w:hAnsi="Arial" w:cs="Arial"/>
          <w:b/>
          <w:sz w:val="24"/>
          <w:szCs w:val="24"/>
        </w:rPr>
        <w:pPrChange w:id="928" w:author="Fiona Eaton" w:date="2018-12-18T09:07:00Z">
          <w:pPr>
            <w:jc w:val="both"/>
            <w:textAlignment w:val="auto"/>
          </w:pPr>
        </w:pPrChange>
      </w:pPr>
      <w:del w:id="929" w:author="Fiona Eaton" w:date="2018-12-18T09:06:00Z">
        <w:r w:rsidRPr="00BB3915" w:rsidDel="00C77A2A">
          <w:rPr>
            <w:rFonts w:ascii="Arial" w:hAnsi="Arial" w:cs="Arial"/>
            <w:sz w:val="24"/>
            <w:szCs w:val="24"/>
          </w:rPr>
          <w:delText>The IPP/health plan should identify the severity of a pupil’s asthma, individual symptoms and any particular triggers, such as exercise or cold air.</w:delText>
        </w:r>
      </w:del>
    </w:p>
    <w:p w:rsidR="00CD7D8F" w:rsidDel="00C77A2A" w:rsidRDefault="006919A9" w:rsidP="00C77A2A">
      <w:pPr>
        <w:rPr>
          <w:del w:id="930" w:author="Fiona Eaton" w:date="2018-12-18T09:06:00Z"/>
          <w:rFonts w:ascii="Arial" w:hAnsi="Arial" w:cs="Arial"/>
          <w:sz w:val="24"/>
          <w:szCs w:val="24"/>
        </w:rPr>
        <w:pPrChange w:id="931" w:author="Fiona Eaton" w:date="2018-12-18T09:07:00Z">
          <w:pPr>
            <w:jc w:val="both"/>
            <w:textAlignment w:val="auto"/>
          </w:pPr>
        </w:pPrChange>
      </w:pPr>
      <w:del w:id="932" w:author="Fiona Eaton" w:date="2018-12-18T09:06:00Z">
        <w:r w:rsidRPr="00BB3915" w:rsidDel="00C77A2A">
          <w:rPr>
            <w:rFonts w:ascii="Arial" w:hAnsi="Arial" w:cs="Arial"/>
            <w:sz w:val="24"/>
            <w:szCs w:val="24"/>
          </w:rPr>
          <w:delText>Recommended websites:</w:delText>
        </w:r>
      </w:del>
    </w:p>
    <w:p w:rsidR="006919A9" w:rsidRPr="00BB3915" w:rsidDel="00C77A2A" w:rsidRDefault="00C77A2A" w:rsidP="00C77A2A">
      <w:pPr>
        <w:rPr>
          <w:del w:id="933" w:author="Fiona Eaton" w:date="2018-12-18T09:06:00Z"/>
          <w:rFonts w:ascii="Arial" w:hAnsi="Arial" w:cs="Arial"/>
          <w:sz w:val="24"/>
          <w:szCs w:val="24"/>
        </w:rPr>
        <w:pPrChange w:id="934" w:author="Fiona Eaton" w:date="2018-12-18T09:07:00Z">
          <w:pPr>
            <w:textAlignment w:val="auto"/>
          </w:pPr>
        </w:pPrChange>
      </w:pPr>
      <w:del w:id="935" w:author="Fiona Eaton" w:date="2018-12-18T09:06: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"http://medicalconditionsatschool.org.uk/" </w:delInstrText>
        </w:r>
        <w:r w:rsidDel="00C77A2A">
          <w:rPr>
            <w:rStyle w:val="Hyperlink"/>
            <w:rFonts w:ascii="Arial" w:hAnsi="Arial" w:cs="Arial"/>
            <w:sz w:val="24"/>
            <w:szCs w:val="24"/>
          </w:rPr>
          <w:fldChar w:fldCharType="separate"/>
        </w:r>
        <w:r w:rsidR="006919A9" w:rsidRPr="00BB3915" w:rsidDel="00C77A2A">
          <w:rPr>
            <w:rStyle w:val="Hyperlink"/>
            <w:rFonts w:ascii="Arial" w:hAnsi="Arial" w:cs="Arial"/>
            <w:sz w:val="24"/>
            <w:szCs w:val="24"/>
          </w:rPr>
          <w:delText>http://medicalconditionsatschool.org.uk/</w:delText>
        </w:r>
        <w:r w:rsidDel="00C77A2A">
          <w:rPr>
            <w:rStyle w:val="Hyperlink"/>
            <w:rFonts w:ascii="Arial" w:hAnsi="Arial" w:cs="Arial"/>
            <w:sz w:val="24"/>
            <w:szCs w:val="24"/>
          </w:rPr>
          <w:fldChar w:fldCharType="end"/>
        </w:r>
      </w:del>
    </w:p>
    <w:p w:rsidR="006919A9" w:rsidRPr="00BB3915" w:rsidDel="00C77A2A" w:rsidRDefault="00C77A2A" w:rsidP="00C77A2A">
      <w:pPr>
        <w:rPr>
          <w:del w:id="936" w:author="Fiona Eaton" w:date="2018-12-18T09:06:00Z"/>
          <w:rFonts w:ascii="Arial" w:hAnsi="Arial" w:cs="Arial"/>
          <w:sz w:val="24"/>
          <w:szCs w:val="24"/>
        </w:rPr>
        <w:pPrChange w:id="937" w:author="Fiona Eaton" w:date="2018-12-18T09:07:00Z">
          <w:pPr>
            <w:textAlignment w:val="auto"/>
          </w:pPr>
        </w:pPrChange>
      </w:pPr>
      <w:del w:id="938" w:author="Fiona Eaton" w:date="2018-12-18T09:06: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"http://asthma.org.uk/" </w:delInstrText>
        </w:r>
        <w:r w:rsidDel="00C77A2A">
          <w:rPr>
            <w:rStyle w:val="Hyperlink"/>
            <w:rFonts w:ascii="Arial" w:hAnsi="Arial" w:cs="Arial"/>
            <w:sz w:val="24"/>
            <w:szCs w:val="24"/>
          </w:rPr>
          <w:fldChar w:fldCharType="separate"/>
        </w:r>
        <w:r w:rsidR="006919A9" w:rsidRPr="00BB3915" w:rsidDel="00C77A2A">
          <w:rPr>
            <w:rStyle w:val="Hyperlink"/>
            <w:rFonts w:ascii="Arial" w:hAnsi="Arial" w:cs="Arial"/>
            <w:sz w:val="24"/>
            <w:szCs w:val="24"/>
          </w:rPr>
          <w:delText>http://asthma.org.uk/</w:delText>
        </w:r>
        <w:r w:rsidDel="00C77A2A">
          <w:rPr>
            <w:rStyle w:val="Hyperlink"/>
            <w:rFonts w:ascii="Arial" w:hAnsi="Arial" w:cs="Arial"/>
            <w:sz w:val="24"/>
            <w:szCs w:val="24"/>
          </w:rPr>
          <w:fldChar w:fldCharType="end"/>
        </w:r>
      </w:del>
    </w:p>
    <w:p w:rsidR="002F4840" w:rsidDel="00C77A2A" w:rsidRDefault="002F4840" w:rsidP="00C77A2A">
      <w:pPr>
        <w:rPr>
          <w:del w:id="939" w:author="Fiona Eaton" w:date="2018-12-18T09:06:00Z"/>
          <w:rFonts w:ascii="Arial" w:hAnsi="Arial" w:cs="Arial"/>
          <w:b/>
        </w:rPr>
        <w:pPrChange w:id="940" w:author="Fiona Eaton" w:date="2018-12-18T09:07:00Z">
          <w:pPr>
            <w:pStyle w:val="normal2"/>
            <w:jc w:val="left"/>
          </w:pPr>
        </w:pPrChange>
      </w:pPr>
    </w:p>
    <w:p w:rsidR="006144BB" w:rsidDel="00C77A2A" w:rsidRDefault="006144BB" w:rsidP="00C77A2A">
      <w:pPr>
        <w:rPr>
          <w:del w:id="941" w:author="Fiona Eaton" w:date="2018-12-18T09:06:00Z"/>
          <w:rFonts w:ascii="Arial" w:hAnsi="Arial" w:cs="Arial"/>
          <w:b/>
        </w:rPr>
        <w:pPrChange w:id="942" w:author="Fiona Eaton" w:date="2018-12-18T09:07:00Z">
          <w:pPr>
            <w:pStyle w:val="normal2"/>
            <w:jc w:val="left"/>
          </w:pPr>
        </w:pPrChange>
      </w:pPr>
    </w:p>
    <w:p w:rsidR="006144BB" w:rsidDel="00C77A2A" w:rsidRDefault="006144BB" w:rsidP="00C77A2A">
      <w:pPr>
        <w:rPr>
          <w:del w:id="943" w:author="Fiona Eaton" w:date="2018-12-18T09:06:00Z"/>
          <w:rFonts w:ascii="Arial" w:hAnsi="Arial" w:cs="Arial"/>
          <w:b/>
        </w:rPr>
        <w:pPrChange w:id="944" w:author="Fiona Eaton" w:date="2018-12-18T09:07:00Z">
          <w:pPr>
            <w:pStyle w:val="normal2"/>
            <w:jc w:val="left"/>
          </w:pPr>
        </w:pPrChange>
      </w:pPr>
    </w:p>
    <w:p w:rsidR="006144BB" w:rsidDel="00C77A2A" w:rsidRDefault="006144BB" w:rsidP="00C77A2A">
      <w:pPr>
        <w:rPr>
          <w:del w:id="945" w:author="Fiona Eaton" w:date="2018-12-18T09:06:00Z"/>
          <w:rFonts w:ascii="Arial" w:hAnsi="Arial" w:cs="Arial"/>
          <w:b/>
        </w:rPr>
        <w:pPrChange w:id="946" w:author="Fiona Eaton" w:date="2018-12-18T09:07:00Z">
          <w:pPr>
            <w:pStyle w:val="normal2"/>
            <w:jc w:val="left"/>
          </w:pPr>
        </w:pPrChange>
      </w:pPr>
    </w:p>
    <w:p w:rsidR="00977B83" w:rsidDel="00C77A2A" w:rsidRDefault="00977B83" w:rsidP="00C77A2A">
      <w:pPr>
        <w:rPr>
          <w:del w:id="947" w:author="Fiona Eaton" w:date="2018-12-18T09:06:00Z"/>
          <w:rFonts w:ascii="Arial" w:hAnsi="Arial" w:cs="Arial"/>
          <w:b/>
        </w:rPr>
        <w:pPrChange w:id="948" w:author="Fiona Eaton" w:date="2018-12-18T09:07:00Z">
          <w:pPr>
            <w:pStyle w:val="normal2"/>
            <w:jc w:val="left"/>
          </w:pPr>
        </w:pPrChange>
      </w:pPr>
    </w:p>
    <w:p w:rsidR="006144BB" w:rsidDel="00C77A2A" w:rsidRDefault="006144BB" w:rsidP="00C77A2A">
      <w:pPr>
        <w:rPr>
          <w:del w:id="949" w:author="Fiona Eaton" w:date="2018-12-18T09:06:00Z"/>
          <w:rFonts w:ascii="Arial" w:hAnsi="Arial" w:cs="Arial"/>
          <w:b/>
        </w:rPr>
        <w:pPrChange w:id="950" w:author="Fiona Eaton" w:date="2018-12-18T09:07:00Z">
          <w:pPr>
            <w:pStyle w:val="normal2"/>
            <w:jc w:val="left"/>
          </w:pPr>
        </w:pPrChange>
      </w:pPr>
    </w:p>
    <w:p w:rsidR="002F4840" w:rsidRPr="006B2651" w:rsidDel="00C77A2A" w:rsidRDefault="00BB3915" w:rsidP="00C77A2A">
      <w:pPr>
        <w:rPr>
          <w:del w:id="951" w:author="Fiona Eaton" w:date="2018-12-18T09:06:00Z"/>
        </w:rPr>
        <w:pPrChange w:id="952" w:author="Fiona Eaton" w:date="2018-12-18T09:07:00Z">
          <w:pPr>
            <w:pStyle w:val="Heading1"/>
          </w:pPr>
        </w:pPrChange>
      </w:pPr>
      <w:bookmarkStart w:id="953" w:name="_Toc460928416"/>
      <w:del w:id="954" w:author="Fiona Eaton" w:date="2018-12-18T09:06:00Z">
        <w:r w:rsidDel="00C77A2A">
          <w:lastRenderedPageBreak/>
          <w:delText>5.</w:delText>
        </w:r>
        <w:r w:rsidR="00BF555E" w:rsidDel="00C77A2A">
          <w:delText>1</w:delText>
        </w:r>
        <w:r w:rsidDel="00C77A2A">
          <w:delText>2</w:delText>
        </w:r>
        <w:r w:rsidR="00614DEB" w:rsidDel="00C77A2A">
          <w:delText xml:space="preserve">     </w:delText>
        </w:r>
        <w:r w:rsidR="002F4840" w:rsidRPr="006B2651" w:rsidDel="00C77A2A">
          <w:delText>EPILEPSY</w:delText>
        </w:r>
        <w:bookmarkEnd w:id="953"/>
      </w:del>
    </w:p>
    <w:p w:rsidR="002F4840" w:rsidRPr="00BB3915" w:rsidDel="00C77A2A" w:rsidRDefault="002F4840" w:rsidP="00C77A2A">
      <w:pPr>
        <w:rPr>
          <w:del w:id="955" w:author="Fiona Eaton" w:date="2018-12-18T09:06:00Z"/>
          <w:rFonts w:ascii="Arial" w:hAnsi="Arial" w:cs="Arial"/>
          <w:b/>
          <w:sz w:val="24"/>
          <w:szCs w:val="24"/>
          <w:u w:val="single"/>
        </w:rPr>
        <w:pPrChange w:id="956" w:author="Fiona Eaton" w:date="2018-12-18T09:07:00Z">
          <w:pPr>
            <w:pStyle w:val="normal2"/>
            <w:jc w:val="left"/>
          </w:pPr>
        </w:pPrChange>
      </w:pPr>
    </w:p>
    <w:p w:rsidR="006919A9" w:rsidRPr="00BB3915" w:rsidDel="00C77A2A" w:rsidRDefault="006919A9" w:rsidP="00C77A2A">
      <w:pPr>
        <w:rPr>
          <w:del w:id="957" w:author="Fiona Eaton" w:date="2018-12-18T09:06:00Z"/>
          <w:rFonts w:ascii="Arial" w:hAnsi="Arial" w:cs="Arial"/>
          <w:sz w:val="24"/>
          <w:szCs w:val="24"/>
        </w:rPr>
        <w:pPrChange w:id="958" w:author="Fiona Eaton" w:date="2018-12-18T09:07:00Z">
          <w:pPr>
            <w:textAlignment w:val="auto"/>
          </w:pPr>
        </w:pPrChange>
      </w:pPr>
      <w:del w:id="959" w:author="Fiona Eaton" w:date="2018-12-18T09:06:00Z">
        <w:r w:rsidRPr="00BB3915" w:rsidDel="00C77A2A">
          <w:rPr>
            <w:rFonts w:ascii="Arial" w:hAnsi="Arial" w:cs="Arial"/>
            <w:sz w:val="24"/>
            <w:szCs w:val="24"/>
          </w:rPr>
          <w:delText xml:space="preserve">Epilepsy is a tendency to recurrent seizures due to a brain disorder. </w:delText>
        </w:r>
      </w:del>
    </w:p>
    <w:p w:rsidR="00CD7D8F" w:rsidDel="00C77A2A" w:rsidRDefault="006919A9" w:rsidP="00C77A2A">
      <w:pPr>
        <w:rPr>
          <w:del w:id="960" w:author="Fiona Eaton" w:date="2018-12-18T09:06:00Z"/>
          <w:rFonts w:ascii="Arial" w:hAnsi="Arial" w:cs="Arial"/>
          <w:sz w:val="24"/>
          <w:szCs w:val="24"/>
        </w:rPr>
        <w:pPrChange w:id="961" w:author="Fiona Eaton" w:date="2018-12-18T09:07:00Z">
          <w:pPr>
            <w:jc w:val="both"/>
            <w:textAlignment w:val="auto"/>
          </w:pPr>
        </w:pPrChange>
      </w:pPr>
      <w:del w:id="962" w:author="Fiona Eaton" w:date="2018-12-18T09:06:00Z">
        <w:r w:rsidRPr="00BB3915" w:rsidDel="00C77A2A">
          <w:rPr>
            <w:rFonts w:ascii="Arial" w:hAnsi="Arial" w:cs="Arial"/>
            <w:sz w:val="24"/>
            <w:szCs w:val="24"/>
          </w:rPr>
          <w:delText xml:space="preserve">Not all pupils with epilepsy experience major convulsive seizures. For those who do, the nature, frequency and severity of the seizure will vary greatly. Seizures may be focal (where consciousness is not necessarily lost, but may be affected), or generalised (where consciousness is lost). </w:delText>
        </w:r>
        <w:r w:rsidR="00144CE6" w:rsidDel="00C77A2A">
          <w:rPr>
            <w:rFonts w:ascii="Arial" w:hAnsi="Arial" w:cs="Arial"/>
            <w:sz w:val="24"/>
            <w:szCs w:val="24"/>
          </w:rPr>
          <w:delText>E</w:delText>
        </w:r>
        <w:r w:rsidRPr="00BB3915" w:rsidDel="00C77A2A">
          <w:rPr>
            <w:rFonts w:ascii="Arial" w:hAnsi="Arial" w:cs="Arial"/>
            <w:sz w:val="24"/>
            <w:szCs w:val="24"/>
          </w:rPr>
          <w:delText xml:space="preserve">xample of some types of generalised seizures are: </w:delText>
        </w:r>
      </w:del>
    </w:p>
    <w:p w:rsidR="006919A9" w:rsidRPr="00BB3915" w:rsidDel="00C77A2A" w:rsidRDefault="006919A9" w:rsidP="00C77A2A">
      <w:pPr>
        <w:rPr>
          <w:del w:id="963" w:author="Fiona Eaton" w:date="2018-12-18T09:06:00Z"/>
          <w:rFonts w:ascii="Arial" w:hAnsi="Arial" w:cs="Arial"/>
          <w:sz w:val="24"/>
          <w:szCs w:val="24"/>
        </w:rPr>
        <w:pPrChange w:id="964" w:author="Fiona Eaton" w:date="2018-12-18T09:07:00Z">
          <w:pPr>
            <w:textAlignment w:val="auto"/>
          </w:pPr>
        </w:pPrChange>
      </w:pPr>
    </w:p>
    <w:p w:rsidR="006919A9" w:rsidRPr="00BB3915" w:rsidDel="00C77A2A" w:rsidRDefault="006919A9" w:rsidP="00C77A2A">
      <w:pPr>
        <w:rPr>
          <w:del w:id="965" w:author="Fiona Eaton" w:date="2018-12-18T09:06:00Z"/>
          <w:rFonts w:ascii="Arial" w:hAnsi="Arial" w:cs="Arial"/>
          <w:b/>
          <w:sz w:val="24"/>
          <w:szCs w:val="24"/>
        </w:rPr>
        <w:pPrChange w:id="966" w:author="Fiona Eaton" w:date="2018-12-18T09:07:00Z">
          <w:pPr>
            <w:textAlignment w:val="auto"/>
          </w:pPr>
        </w:pPrChange>
      </w:pPr>
      <w:del w:id="967" w:author="Fiona Eaton" w:date="2018-12-18T09:06:00Z">
        <w:r w:rsidRPr="00BB3915" w:rsidDel="00C77A2A">
          <w:rPr>
            <w:rFonts w:ascii="Arial" w:hAnsi="Arial" w:cs="Arial"/>
            <w:b/>
            <w:sz w:val="24"/>
            <w:szCs w:val="24"/>
          </w:rPr>
          <w:delText>Tonic Clonic Seizures</w:delText>
        </w:r>
      </w:del>
    </w:p>
    <w:p w:rsidR="00CD7D8F" w:rsidDel="00C77A2A" w:rsidRDefault="006919A9" w:rsidP="00C77A2A">
      <w:pPr>
        <w:rPr>
          <w:del w:id="968" w:author="Fiona Eaton" w:date="2018-12-18T09:06:00Z"/>
          <w:rFonts w:ascii="Arial" w:hAnsi="Arial" w:cs="Arial"/>
          <w:sz w:val="24"/>
          <w:szCs w:val="24"/>
        </w:rPr>
        <w:pPrChange w:id="969" w:author="Fiona Eaton" w:date="2018-12-18T09:07:00Z">
          <w:pPr>
            <w:jc w:val="both"/>
            <w:textAlignment w:val="auto"/>
          </w:pPr>
        </w:pPrChange>
      </w:pPr>
      <w:del w:id="970" w:author="Fiona Eaton" w:date="2018-12-18T09:06:00Z">
        <w:r w:rsidRPr="00BB3915" w:rsidDel="00C77A2A">
          <w:rPr>
            <w:rFonts w:ascii="Arial" w:hAnsi="Arial" w:cs="Arial"/>
            <w:sz w:val="24"/>
            <w:szCs w:val="24"/>
          </w:rPr>
          <w:delText>During the tonic phase of a tonic clonic seizure the muscles become rigid and the person usually falls to the ground.  During the clonic phase there will be rhythmic jerking of the body.  Their breathing is usually altered and can be noisy.  The pupil may feel confused for several minutes after a seizure. Recovery times can vary, some require a few seconds, where others need to sleep for several hours.</w:delText>
        </w:r>
      </w:del>
    </w:p>
    <w:p w:rsidR="006919A9" w:rsidRPr="00BB3915" w:rsidDel="00C77A2A" w:rsidRDefault="006919A9" w:rsidP="00C77A2A">
      <w:pPr>
        <w:rPr>
          <w:del w:id="971" w:author="Fiona Eaton" w:date="2018-12-18T09:06:00Z"/>
          <w:rFonts w:ascii="Arial" w:hAnsi="Arial" w:cs="Arial"/>
          <w:b/>
          <w:sz w:val="24"/>
          <w:szCs w:val="24"/>
        </w:rPr>
        <w:pPrChange w:id="972" w:author="Fiona Eaton" w:date="2018-12-18T09:07:00Z">
          <w:pPr>
            <w:textAlignment w:val="auto"/>
          </w:pPr>
        </w:pPrChange>
      </w:pPr>
    </w:p>
    <w:p w:rsidR="006919A9" w:rsidRPr="00BB3915" w:rsidDel="00C77A2A" w:rsidRDefault="006919A9" w:rsidP="00C77A2A">
      <w:pPr>
        <w:rPr>
          <w:del w:id="973" w:author="Fiona Eaton" w:date="2018-12-18T09:06:00Z"/>
          <w:rFonts w:ascii="Arial" w:hAnsi="Arial" w:cs="Arial"/>
          <w:b/>
          <w:sz w:val="24"/>
          <w:szCs w:val="24"/>
        </w:rPr>
        <w:pPrChange w:id="974" w:author="Fiona Eaton" w:date="2018-12-18T09:07:00Z">
          <w:pPr>
            <w:textAlignment w:val="auto"/>
          </w:pPr>
        </w:pPrChange>
      </w:pPr>
      <w:del w:id="975" w:author="Fiona Eaton" w:date="2018-12-18T09:06:00Z">
        <w:r w:rsidRPr="00BB3915" w:rsidDel="00C77A2A">
          <w:rPr>
            <w:rFonts w:ascii="Arial" w:hAnsi="Arial" w:cs="Arial"/>
            <w:b/>
            <w:sz w:val="24"/>
            <w:szCs w:val="24"/>
          </w:rPr>
          <w:delText>Absence Seizures</w:delText>
        </w:r>
      </w:del>
    </w:p>
    <w:p w:rsidR="006919A9" w:rsidRPr="00BB3915" w:rsidDel="00C77A2A" w:rsidRDefault="006919A9" w:rsidP="00C77A2A">
      <w:pPr>
        <w:rPr>
          <w:del w:id="976" w:author="Fiona Eaton" w:date="2018-12-18T09:06:00Z"/>
          <w:rFonts w:ascii="Arial" w:hAnsi="Arial" w:cs="Arial"/>
          <w:sz w:val="24"/>
          <w:szCs w:val="24"/>
        </w:rPr>
        <w:pPrChange w:id="977" w:author="Fiona Eaton" w:date="2018-12-18T09:07:00Z">
          <w:pPr>
            <w:textAlignment w:val="auto"/>
          </w:pPr>
        </w:pPrChange>
      </w:pPr>
      <w:del w:id="978" w:author="Fiona Eaton" w:date="2018-12-18T09:06:00Z">
        <w:r w:rsidRPr="00BB3915" w:rsidDel="00C77A2A">
          <w:rPr>
            <w:rFonts w:ascii="Arial" w:hAnsi="Arial" w:cs="Arial"/>
            <w:sz w:val="24"/>
            <w:szCs w:val="24"/>
          </w:rPr>
          <w:delText xml:space="preserve">These are brief lapses in awareness, typically lasting seconds but if uncontrolled can occur </w:delText>
        </w:r>
        <w:r w:rsidR="00144CE6" w:rsidDel="00C77A2A">
          <w:rPr>
            <w:rFonts w:ascii="Arial" w:hAnsi="Arial" w:cs="Arial"/>
            <w:sz w:val="24"/>
            <w:szCs w:val="24"/>
          </w:rPr>
          <w:delText xml:space="preserve"> hundreds</w:delText>
        </w:r>
        <w:r w:rsidR="00144CE6" w:rsidRPr="00BB3915" w:rsidDel="00C77A2A">
          <w:rPr>
            <w:rFonts w:ascii="Arial" w:hAnsi="Arial" w:cs="Arial"/>
            <w:sz w:val="24"/>
            <w:szCs w:val="24"/>
          </w:rPr>
          <w:delText xml:space="preserve"> </w:delText>
        </w:r>
        <w:r w:rsidRPr="00BB3915" w:rsidDel="00C77A2A">
          <w:rPr>
            <w:rFonts w:ascii="Arial" w:hAnsi="Arial" w:cs="Arial"/>
            <w:sz w:val="24"/>
            <w:szCs w:val="24"/>
          </w:rPr>
          <w:delText>of times per day.</w:delText>
        </w:r>
      </w:del>
    </w:p>
    <w:p w:rsidR="006919A9" w:rsidRPr="00BB3915" w:rsidDel="00C77A2A" w:rsidRDefault="006919A9" w:rsidP="00C77A2A">
      <w:pPr>
        <w:rPr>
          <w:del w:id="979" w:author="Fiona Eaton" w:date="2018-12-18T09:06:00Z"/>
          <w:rFonts w:ascii="Arial" w:hAnsi="Arial" w:cs="Arial"/>
          <w:b/>
          <w:sz w:val="24"/>
          <w:szCs w:val="24"/>
        </w:rPr>
        <w:pPrChange w:id="980" w:author="Fiona Eaton" w:date="2018-12-18T09:07:00Z">
          <w:pPr>
            <w:textAlignment w:val="auto"/>
          </w:pPr>
        </w:pPrChange>
      </w:pPr>
    </w:p>
    <w:p w:rsidR="006919A9" w:rsidDel="00C77A2A" w:rsidRDefault="006919A9" w:rsidP="00C77A2A">
      <w:pPr>
        <w:rPr>
          <w:del w:id="981" w:author="Fiona Eaton" w:date="2018-12-18T09:06:00Z"/>
          <w:rFonts w:ascii="Arial" w:hAnsi="Arial" w:cs="Arial"/>
          <w:sz w:val="24"/>
          <w:szCs w:val="24"/>
        </w:rPr>
        <w:pPrChange w:id="982" w:author="Fiona Eaton" w:date="2018-12-18T09:07:00Z">
          <w:pPr>
            <w:textAlignment w:val="auto"/>
          </w:pPr>
        </w:pPrChange>
      </w:pPr>
      <w:del w:id="983" w:author="Fiona Eaton" w:date="2018-12-18T09:06:00Z">
        <w:r w:rsidRPr="00BB3915" w:rsidDel="00C77A2A">
          <w:rPr>
            <w:rFonts w:ascii="Arial" w:hAnsi="Arial" w:cs="Arial"/>
            <w:b/>
            <w:sz w:val="24"/>
            <w:szCs w:val="24"/>
          </w:rPr>
          <w:delText xml:space="preserve">Focal Seizures: </w:delText>
        </w:r>
        <w:r w:rsidRPr="00BB3915" w:rsidDel="00C77A2A">
          <w:rPr>
            <w:rFonts w:ascii="Arial" w:hAnsi="Arial" w:cs="Arial"/>
            <w:sz w:val="24"/>
            <w:szCs w:val="24"/>
          </w:rPr>
          <w:delText xml:space="preserve">Those in which the epileptic activity is limited to particular area of the brain.  </w:delText>
        </w:r>
        <w:r w:rsidR="00144CE6" w:rsidDel="00C77A2A">
          <w:rPr>
            <w:rFonts w:ascii="Arial" w:hAnsi="Arial" w:cs="Arial"/>
            <w:sz w:val="24"/>
            <w:szCs w:val="24"/>
          </w:rPr>
          <w:delText xml:space="preserve"> </w:delText>
        </w:r>
      </w:del>
    </w:p>
    <w:p w:rsidR="006919A9" w:rsidRPr="00BB3915" w:rsidDel="00C77A2A" w:rsidRDefault="00144CE6" w:rsidP="00C77A2A">
      <w:pPr>
        <w:rPr>
          <w:del w:id="984" w:author="Fiona Eaton" w:date="2018-12-18T09:06:00Z"/>
          <w:rFonts w:ascii="Arial" w:hAnsi="Arial" w:cs="Arial"/>
          <w:b/>
          <w:sz w:val="24"/>
          <w:szCs w:val="24"/>
        </w:rPr>
        <w:pPrChange w:id="985" w:author="Fiona Eaton" w:date="2018-12-18T09:07:00Z">
          <w:pPr>
            <w:textAlignment w:val="auto"/>
          </w:pPr>
        </w:pPrChange>
      </w:pPr>
      <w:del w:id="986" w:author="Fiona Eaton" w:date="2018-12-18T09:06:00Z">
        <w:r w:rsidDel="00C77A2A">
          <w:rPr>
            <w:rFonts w:ascii="Arial" w:hAnsi="Arial" w:cs="Arial"/>
            <w:b/>
            <w:sz w:val="24"/>
            <w:szCs w:val="24"/>
          </w:rPr>
          <w:delText xml:space="preserve"> </w:delText>
        </w:r>
      </w:del>
    </w:p>
    <w:p w:rsidR="006919A9" w:rsidRPr="00BB3915" w:rsidDel="00C77A2A" w:rsidRDefault="006919A9" w:rsidP="00C77A2A">
      <w:pPr>
        <w:rPr>
          <w:del w:id="987" w:author="Fiona Eaton" w:date="2018-12-18T09:06:00Z"/>
          <w:rFonts w:ascii="Arial" w:hAnsi="Arial" w:cs="Arial"/>
          <w:b/>
          <w:sz w:val="24"/>
          <w:szCs w:val="24"/>
        </w:rPr>
        <w:pPrChange w:id="988" w:author="Fiona Eaton" w:date="2018-12-18T09:07:00Z">
          <w:pPr>
            <w:textAlignment w:val="auto"/>
          </w:pPr>
        </w:pPrChange>
      </w:pPr>
      <w:del w:id="989" w:author="Fiona Eaton" w:date="2018-12-18T09:06:00Z">
        <w:r w:rsidRPr="00BB3915" w:rsidDel="00C77A2A">
          <w:rPr>
            <w:rFonts w:ascii="Arial" w:hAnsi="Arial" w:cs="Arial"/>
            <w:b/>
            <w:sz w:val="24"/>
            <w:szCs w:val="24"/>
          </w:rPr>
          <w:delText>Medication and Control</w:delText>
        </w:r>
      </w:del>
    </w:p>
    <w:p w:rsidR="006144BB" w:rsidRPr="00BB3915" w:rsidDel="00C77A2A" w:rsidRDefault="006144BB" w:rsidP="00C77A2A">
      <w:pPr>
        <w:rPr>
          <w:del w:id="990" w:author="Fiona Eaton" w:date="2018-12-18T09:06:00Z"/>
          <w:rFonts w:ascii="Arial" w:hAnsi="Arial" w:cs="Arial"/>
          <w:sz w:val="24"/>
          <w:szCs w:val="24"/>
        </w:rPr>
        <w:pPrChange w:id="991" w:author="Fiona Eaton" w:date="2018-12-18T09:07:00Z">
          <w:pPr>
            <w:textAlignment w:val="auto"/>
          </w:pPr>
        </w:pPrChange>
      </w:pPr>
    </w:p>
    <w:p w:rsidR="00CD7D8F" w:rsidDel="00C77A2A" w:rsidRDefault="006919A9" w:rsidP="00C77A2A">
      <w:pPr>
        <w:rPr>
          <w:del w:id="992" w:author="Fiona Eaton" w:date="2018-12-18T09:06:00Z"/>
          <w:rFonts w:ascii="Arial" w:hAnsi="Arial" w:cs="Arial"/>
          <w:sz w:val="24"/>
          <w:szCs w:val="24"/>
        </w:rPr>
        <w:pPrChange w:id="993" w:author="Fiona Eaton" w:date="2018-12-18T09:07:00Z">
          <w:pPr>
            <w:jc w:val="both"/>
            <w:textAlignment w:val="auto"/>
          </w:pPr>
        </w:pPrChange>
      </w:pPr>
      <w:del w:id="994" w:author="Fiona Eaton" w:date="2018-12-18T09:06:00Z">
        <w:r w:rsidRPr="00BB3915" w:rsidDel="00C77A2A">
          <w:rPr>
            <w:rFonts w:ascii="Arial" w:hAnsi="Arial" w:cs="Arial"/>
            <w:sz w:val="24"/>
            <w:szCs w:val="24"/>
          </w:rPr>
          <w:delText>Most children with epilepsy are well controlled by medication. Photosensitivity in epilepsy is rare (affecting</w:delText>
        </w:r>
        <w:r w:rsidR="00144CE6" w:rsidDel="00C77A2A">
          <w:rPr>
            <w:rFonts w:ascii="Arial" w:hAnsi="Arial" w:cs="Arial"/>
            <w:sz w:val="24"/>
            <w:szCs w:val="24"/>
          </w:rPr>
          <w:delText>3</w:delText>
        </w:r>
        <w:r w:rsidRPr="00BB3915" w:rsidDel="00C77A2A">
          <w:rPr>
            <w:rFonts w:ascii="Arial" w:hAnsi="Arial" w:cs="Arial"/>
            <w:sz w:val="24"/>
            <w:szCs w:val="24"/>
          </w:rPr>
          <w:delText xml:space="preserve">% of people with epilepsy).  Flashing or flickering lights, video games and computer graphics, and certain geometric shapes or patterns </w:delText>
        </w:r>
        <w:r w:rsidR="00144CE6" w:rsidDel="00C77A2A">
          <w:rPr>
            <w:rFonts w:ascii="Arial" w:hAnsi="Arial" w:cs="Arial"/>
            <w:sz w:val="24"/>
            <w:szCs w:val="24"/>
          </w:rPr>
          <w:delText>may</w:delText>
        </w:r>
        <w:r w:rsidRPr="00BB3915" w:rsidDel="00C77A2A">
          <w:rPr>
            <w:rFonts w:ascii="Arial" w:hAnsi="Arial" w:cs="Arial"/>
            <w:sz w:val="24"/>
            <w:szCs w:val="24"/>
          </w:rPr>
          <w:delText xml:space="preserve"> be a trigger for seizures in these pupils. Screens and/or different methods of lighting can be used to enable photosensitive pupils to work safely on computers and watch TV’s. Parents must tell schools of likely triggers so that action can be taken to minimise exposure to them.</w:delText>
        </w:r>
      </w:del>
    </w:p>
    <w:p w:rsidR="00CD7D8F" w:rsidDel="00C77A2A" w:rsidRDefault="006919A9" w:rsidP="00C77A2A">
      <w:pPr>
        <w:rPr>
          <w:del w:id="995" w:author="Fiona Eaton" w:date="2018-12-18T09:06:00Z"/>
          <w:rFonts w:ascii="Arial" w:hAnsi="Arial" w:cs="Arial"/>
          <w:sz w:val="24"/>
          <w:szCs w:val="24"/>
        </w:rPr>
        <w:pPrChange w:id="996" w:author="Fiona Eaton" w:date="2018-12-18T09:07:00Z">
          <w:pPr>
            <w:jc w:val="both"/>
            <w:textAlignment w:val="auto"/>
          </w:pPr>
        </w:pPrChange>
      </w:pPr>
      <w:del w:id="997" w:author="Fiona Eaton" w:date="2018-12-18T09:06:00Z">
        <w:r w:rsidRPr="00BB3915" w:rsidDel="00C77A2A">
          <w:rPr>
            <w:rFonts w:ascii="Arial" w:hAnsi="Arial" w:cs="Arial"/>
            <w:sz w:val="24"/>
            <w:szCs w:val="24"/>
          </w:rPr>
          <w:delText xml:space="preserve">Pupils with epilepsy must not be unnecessarily excluded from any school activity. Extra care and supervision may be needed to ensure their safety in some activities such as swimming or working in science laboratories and technical departments. Off-site activities may need additional planning. Any concerns about any potential risks should be discussed with pupils and their parents, and if necessary, additional advice sought from the </w:delText>
        </w:r>
        <w:r w:rsidR="00144CE6" w:rsidDel="00C77A2A">
          <w:rPr>
            <w:rFonts w:ascii="Arial" w:hAnsi="Arial" w:cs="Arial"/>
            <w:sz w:val="24"/>
            <w:szCs w:val="24"/>
          </w:rPr>
          <w:delText>S</w:delText>
        </w:r>
        <w:r w:rsidRPr="00BB3915" w:rsidDel="00C77A2A">
          <w:rPr>
            <w:rFonts w:ascii="Arial" w:hAnsi="Arial" w:cs="Arial"/>
            <w:sz w:val="24"/>
            <w:szCs w:val="24"/>
          </w:rPr>
          <w:delText xml:space="preserve">chool </w:delText>
        </w:r>
        <w:r w:rsidR="00144CE6" w:rsidDel="00C77A2A">
          <w:rPr>
            <w:rFonts w:ascii="Arial" w:hAnsi="Arial" w:cs="Arial"/>
            <w:sz w:val="24"/>
            <w:szCs w:val="24"/>
          </w:rPr>
          <w:delText>N</w:delText>
        </w:r>
        <w:r w:rsidRPr="00BB3915" w:rsidDel="00C77A2A">
          <w:rPr>
            <w:rFonts w:ascii="Arial" w:hAnsi="Arial" w:cs="Arial"/>
            <w:sz w:val="24"/>
            <w:szCs w:val="24"/>
          </w:rPr>
          <w:delText>urse/</w:delText>
        </w:r>
        <w:r w:rsidR="00144CE6" w:rsidDel="00C77A2A">
          <w:rPr>
            <w:rFonts w:ascii="Arial" w:hAnsi="Arial" w:cs="Arial"/>
            <w:sz w:val="24"/>
            <w:szCs w:val="24"/>
          </w:rPr>
          <w:delText>Epilepsy Nurse</w:delText>
        </w:r>
        <w:r w:rsidRPr="00BB3915" w:rsidDel="00C77A2A">
          <w:rPr>
            <w:rFonts w:ascii="Arial" w:hAnsi="Arial" w:cs="Arial"/>
            <w:sz w:val="24"/>
            <w:szCs w:val="24"/>
          </w:rPr>
          <w:delText xml:space="preserve">, child’s GP or </w:delText>
        </w:r>
        <w:r w:rsidR="00144CE6" w:rsidDel="00C77A2A">
          <w:rPr>
            <w:rFonts w:ascii="Arial" w:hAnsi="Arial" w:cs="Arial"/>
            <w:sz w:val="24"/>
            <w:szCs w:val="24"/>
          </w:rPr>
          <w:delText>P</w:delText>
        </w:r>
        <w:r w:rsidRPr="00BB3915" w:rsidDel="00C77A2A">
          <w:rPr>
            <w:rFonts w:ascii="Arial" w:hAnsi="Arial" w:cs="Arial"/>
            <w:sz w:val="24"/>
            <w:szCs w:val="24"/>
          </w:rPr>
          <w:delText>aediatrician. When drawing up health plans, parents must tell schools about the type and duration of seizures their child has, so that appropriate safety measures can be identified.</w:delText>
        </w:r>
      </w:del>
    </w:p>
    <w:p w:rsidR="00CD7D8F" w:rsidDel="00C77A2A" w:rsidRDefault="00785CEE" w:rsidP="00C77A2A">
      <w:pPr>
        <w:rPr>
          <w:del w:id="998" w:author="Fiona Eaton" w:date="2018-12-18T09:06:00Z"/>
          <w:rFonts w:ascii="Arial" w:hAnsi="Arial" w:cs="Arial"/>
          <w:sz w:val="24"/>
          <w:szCs w:val="24"/>
        </w:rPr>
        <w:pPrChange w:id="999" w:author="Fiona Eaton" w:date="2018-12-18T09:07:00Z">
          <w:pPr>
            <w:jc w:val="both"/>
            <w:textAlignment w:val="auto"/>
          </w:pPr>
        </w:pPrChange>
      </w:pPr>
      <w:del w:id="1000" w:author="Fiona Eaton" w:date="2018-12-18T09:06:00Z">
        <w:r w:rsidDel="00C77A2A">
          <w:rPr>
            <w:rFonts w:ascii="Arial" w:hAnsi="Arial" w:cs="Arial"/>
            <w:sz w:val="24"/>
            <w:szCs w:val="24"/>
          </w:rPr>
          <w:delText>Most seizures are self-</w:delText>
        </w:r>
        <w:r w:rsidR="006919A9" w:rsidRPr="00BB3915" w:rsidDel="00C77A2A">
          <w:rPr>
            <w:rFonts w:ascii="Arial" w:hAnsi="Arial" w:cs="Arial"/>
            <w:sz w:val="24"/>
            <w:szCs w:val="24"/>
          </w:rPr>
          <w:delText>limiting and will stop of their own accord.  Some pupils who have had prolonged seizures may hold emergency medication which can be given by appropriately trained staff.  These pupils will have an emergency medication care plan</w:delText>
        </w:r>
        <w:r w:rsidR="006A20CB" w:rsidDel="00C77A2A">
          <w:rPr>
            <w:rFonts w:ascii="Arial" w:hAnsi="Arial" w:cs="Arial"/>
            <w:sz w:val="24"/>
            <w:szCs w:val="24"/>
          </w:rPr>
          <w:delText xml:space="preserve"> and recording sheet</w:delText>
        </w:r>
        <w:r w:rsidR="005B422F" w:rsidDel="00C77A2A">
          <w:rPr>
            <w:rFonts w:ascii="Arial" w:hAnsi="Arial" w:cs="Arial"/>
            <w:sz w:val="24"/>
            <w:szCs w:val="24"/>
          </w:rPr>
          <w:delText xml:space="preserve"> </w:delText>
        </w:r>
        <w:r w:rsidR="006919A9" w:rsidRPr="00BB3915" w:rsidDel="00C77A2A">
          <w:rPr>
            <w:rFonts w:ascii="Arial" w:hAnsi="Arial" w:cs="Arial"/>
            <w:sz w:val="24"/>
            <w:szCs w:val="24"/>
          </w:rPr>
          <w:delText>(</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"_Appendix_4" </w:delInstrText>
        </w:r>
        <w:r w:rsidR="00C77A2A" w:rsidDel="00C77A2A">
          <w:rPr>
            <w:rStyle w:val="Hyperlink"/>
            <w:rFonts w:ascii="Arial" w:hAnsi="Arial" w:cs="Arial"/>
            <w:sz w:val="24"/>
            <w:szCs w:val="24"/>
          </w:rPr>
          <w:fldChar w:fldCharType="separate"/>
        </w:r>
        <w:r w:rsidR="005B422F" w:rsidRPr="005B422F" w:rsidDel="00C77A2A">
          <w:rPr>
            <w:rStyle w:val="Hyperlink"/>
            <w:rFonts w:ascii="Arial" w:hAnsi="Arial" w:cs="Arial"/>
            <w:sz w:val="24"/>
            <w:szCs w:val="24"/>
          </w:rPr>
          <w:delText>Med form 3b</w:delText>
        </w:r>
        <w:r w:rsidR="00C77A2A" w:rsidDel="00C77A2A">
          <w:rPr>
            <w:rStyle w:val="Hyperlink"/>
            <w:rFonts w:ascii="Arial" w:hAnsi="Arial" w:cs="Arial"/>
            <w:sz w:val="24"/>
            <w:szCs w:val="24"/>
          </w:rPr>
          <w:fldChar w:fldCharType="end"/>
        </w:r>
        <w:r w:rsidR="006919A9" w:rsidRPr="00BB3915" w:rsidDel="00C77A2A">
          <w:rPr>
            <w:rFonts w:ascii="Arial" w:hAnsi="Arial" w:cs="Arial"/>
            <w:sz w:val="24"/>
            <w:szCs w:val="24"/>
          </w:rPr>
          <w:delText xml:space="preserve">) for first aid guidance and care.  Call an ambulance if the seizure lasts longer </w:delText>
        </w:r>
        <w:r w:rsidR="006919A9" w:rsidRPr="00BB3915" w:rsidDel="00C77A2A">
          <w:rPr>
            <w:rFonts w:ascii="Arial" w:hAnsi="Arial" w:cs="Arial"/>
            <w:sz w:val="24"/>
            <w:szCs w:val="24"/>
          </w:rPr>
          <w:lastRenderedPageBreak/>
          <w:delText>than usual, if one seizure follows another without pupil regaining consciousness, if the pupil has injured themselves or inhaled water or vomit.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"_Med_form_6" </w:delInstrText>
        </w:r>
        <w:r w:rsidR="00C77A2A" w:rsidDel="00C77A2A">
          <w:rPr>
            <w:rStyle w:val="Hyperlink"/>
            <w:rFonts w:ascii="Arial" w:hAnsi="Arial" w:cs="Arial"/>
            <w:sz w:val="24"/>
            <w:szCs w:val="24"/>
          </w:rPr>
          <w:fldChar w:fldCharType="separate"/>
        </w:r>
        <w:r w:rsidR="006919A9" w:rsidRPr="004B6A36" w:rsidDel="00C77A2A">
          <w:rPr>
            <w:rStyle w:val="Hyperlink"/>
            <w:rFonts w:ascii="Arial" w:hAnsi="Arial" w:cs="Arial"/>
            <w:sz w:val="24"/>
            <w:szCs w:val="24"/>
          </w:rPr>
          <w:delText xml:space="preserve">Med </w:delText>
        </w:r>
        <w:r w:rsidR="004B6A36" w:rsidRPr="004B6A36" w:rsidDel="00C77A2A">
          <w:rPr>
            <w:rStyle w:val="Hyperlink"/>
            <w:rFonts w:ascii="Arial" w:hAnsi="Arial" w:cs="Arial"/>
            <w:sz w:val="24"/>
            <w:szCs w:val="24"/>
          </w:rPr>
          <w:delText xml:space="preserve">form </w:delText>
        </w:r>
        <w:r w:rsidR="006919A9" w:rsidRPr="004B6A36" w:rsidDel="00C77A2A">
          <w:rPr>
            <w:rStyle w:val="Hyperlink"/>
            <w:rFonts w:ascii="Arial" w:hAnsi="Arial" w:cs="Arial"/>
            <w:sz w:val="24"/>
            <w:szCs w:val="24"/>
          </w:rPr>
          <w:delText>6</w:delText>
        </w:r>
        <w:r w:rsidR="00C77A2A" w:rsidDel="00C77A2A">
          <w:rPr>
            <w:rStyle w:val="Hyperlink"/>
            <w:rFonts w:ascii="Arial" w:hAnsi="Arial" w:cs="Arial"/>
            <w:sz w:val="24"/>
            <w:szCs w:val="24"/>
          </w:rPr>
          <w:fldChar w:fldCharType="end"/>
        </w:r>
        <w:r w:rsidR="006919A9" w:rsidRPr="00BB3915" w:rsidDel="00C77A2A">
          <w:rPr>
            <w:rFonts w:ascii="Arial" w:hAnsi="Arial" w:cs="Arial"/>
            <w:sz w:val="24"/>
            <w:szCs w:val="24"/>
          </w:rPr>
          <w:delText>)</w:delText>
        </w:r>
      </w:del>
    </w:p>
    <w:p w:rsidR="006919A9" w:rsidRPr="00BB3915" w:rsidDel="00C77A2A" w:rsidRDefault="006919A9" w:rsidP="00C77A2A">
      <w:pPr>
        <w:rPr>
          <w:del w:id="1001" w:author="Fiona Eaton" w:date="2018-12-18T09:06:00Z"/>
          <w:rFonts w:ascii="Arial" w:hAnsi="Arial" w:cs="Arial"/>
          <w:sz w:val="24"/>
          <w:szCs w:val="24"/>
        </w:rPr>
        <w:pPrChange w:id="1002" w:author="Fiona Eaton" w:date="2018-12-18T09:07:00Z">
          <w:pPr>
            <w:textAlignment w:val="auto"/>
          </w:pPr>
        </w:pPrChange>
      </w:pPr>
      <w:del w:id="1003" w:author="Fiona Eaton" w:date="2018-12-18T09:06:00Z">
        <w:r w:rsidRPr="00BB3915" w:rsidDel="00C77A2A">
          <w:rPr>
            <w:rFonts w:ascii="Arial" w:hAnsi="Arial" w:cs="Arial"/>
            <w:sz w:val="24"/>
            <w:szCs w:val="24"/>
          </w:rPr>
          <w:delText>Recommended websites:</w:delText>
        </w:r>
      </w:del>
    </w:p>
    <w:p w:rsidR="006919A9" w:rsidRPr="00BB3915" w:rsidDel="00C77A2A" w:rsidRDefault="00C77A2A" w:rsidP="00C77A2A">
      <w:pPr>
        <w:rPr>
          <w:del w:id="1004" w:author="Fiona Eaton" w:date="2018-12-18T09:06:00Z"/>
          <w:rFonts w:ascii="Arial" w:hAnsi="Arial" w:cs="Arial"/>
          <w:sz w:val="24"/>
          <w:szCs w:val="24"/>
        </w:rPr>
        <w:pPrChange w:id="1005" w:author="Fiona Eaton" w:date="2018-12-18T09:07:00Z">
          <w:pPr>
            <w:textAlignment w:val="auto"/>
          </w:pPr>
        </w:pPrChange>
      </w:pPr>
      <w:del w:id="1006" w:author="Fiona Eaton" w:date="2018-12-18T09:06: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"http://medicalconditionsatschool.org.uk/" </w:delInstrText>
        </w:r>
        <w:r w:rsidDel="00C77A2A">
          <w:rPr>
            <w:rStyle w:val="Hyperlink"/>
            <w:rFonts w:ascii="Arial" w:hAnsi="Arial" w:cs="Arial"/>
            <w:sz w:val="24"/>
            <w:szCs w:val="24"/>
          </w:rPr>
          <w:fldChar w:fldCharType="separate"/>
        </w:r>
        <w:r w:rsidR="006919A9" w:rsidRPr="00BB3915" w:rsidDel="00C77A2A">
          <w:rPr>
            <w:rStyle w:val="Hyperlink"/>
            <w:rFonts w:ascii="Arial" w:hAnsi="Arial" w:cs="Arial"/>
            <w:sz w:val="24"/>
            <w:szCs w:val="24"/>
          </w:rPr>
          <w:delText>http://medicalconditionsatschool.org.uk/</w:delText>
        </w:r>
        <w:r w:rsidDel="00C77A2A">
          <w:rPr>
            <w:rStyle w:val="Hyperlink"/>
            <w:rFonts w:ascii="Arial" w:hAnsi="Arial" w:cs="Arial"/>
            <w:sz w:val="24"/>
            <w:szCs w:val="24"/>
          </w:rPr>
          <w:fldChar w:fldCharType="end"/>
        </w:r>
      </w:del>
    </w:p>
    <w:p w:rsidR="00785CEE" w:rsidDel="00C77A2A" w:rsidRDefault="00785CEE" w:rsidP="00C77A2A">
      <w:pPr>
        <w:rPr>
          <w:del w:id="1007" w:author="Fiona Eaton" w:date="2018-12-18T09:06:00Z"/>
        </w:rPr>
        <w:pPrChange w:id="1008" w:author="Fiona Eaton" w:date="2018-12-18T09:07:00Z">
          <w:pPr>
            <w:pStyle w:val="Heading1"/>
          </w:pPr>
        </w:pPrChange>
      </w:pPr>
    </w:p>
    <w:p w:rsidR="002F4840" w:rsidRPr="006B2651" w:rsidDel="00C77A2A" w:rsidRDefault="00785CEE" w:rsidP="00C77A2A">
      <w:pPr>
        <w:rPr>
          <w:del w:id="1009" w:author="Fiona Eaton" w:date="2018-12-18T09:06:00Z"/>
        </w:rPr>
        <w:pPrChange w:id="1010" w:author="Fiona Eaton" w:date="2018-12-18T09:07:00Z">
          <w:pPr>
            <w:pStyle w:val="Heading1"/>
          </w:pPr>
        </w:pPrChange>
      </w:pPr>
      <w:bookmarkStart w:id="1011" w:name="_Toc460928417"/>
      <w:del w:id="1012" w:author="Fiona Eaton" w:date="2018-12-18T09:06:00Z">
        <w:r w:rsidDel="00C77A2A">
          <w:delText>5.</w:delText>
        </w:r>
        <w:r w:rsidR="00BF555E" w:rsidDel="00C77A2A">
          <w:delText>1</w:delText>
        </w:r>
        <w:r w:rsidDel="00C77A2A">
          <w:delText>3</w:delText>
        </w:r>
        <w:r w:rsidR="00614DEB" w:rsidDel="00C77A2A">
          <w:delText xml:space="preserve">     </w:delText>
        </w:r>
        <w:r w:rsidR="002F4840" w:rsidRPr="006B2651" w:rsidDel="00C77A2A">
          <w:delText>DIABETES</w:delText>
        </w:r>
        <w:bookmarkEnd w:id="1011"/>
      </w:del>
    </w:p>
    <w:p w:rsidR="006919A9" w:rsidRPr="00BA6CC5" w:rsidDel="00C77A2A" w:rsidRDefault="006919A9" w:rsidP="00C77A2A">
      <w:pPr>
        <w:rPr>
          <w:del w:id="1013" w:author="Fiona Eaton" w:date="2018-12-18T09:06:00Z"/>
          <w:rFonts w:ascii="Arial" w:hAnsi="Arial" w:cs="Arial"/>
        </w:rPr>
        <w:pPrChange w:id="1014" w:author="Fiona Eaton" w:date="2018-12-18T09:07:00Z">
          <w:pPr/>
        </w:pPrChange>
      </w:pPr>
    </w:p>
    <w:p w:rsidR="00CD7D8F" w:rsidDel="00C77A2A" w:rsidRDefault="006919A9" w:rsidP="00C77A2A">
      <w:pPr>
        <w:rPr>
          <w:del w:id="1015" w:author="Fiona Eaton" w:date="2018-12-18T09:06:00Z"/>
          <w:rFonts w:ascii="Arial" w:hAnsi="Arial" w:cs="Arial"/>
          <w:sz w:val="24"/>
          <w:szCs w:val="24"/>
        </w:rPr>
        <w:pPrChange w:id="1016" w:author="Fiona Eaton" w:date="2018-12-18T09:07:00Z">
          <w:pPr>
            <w:jc w:val="both"/>
            <w:textAlignment w:val="auto"/>
          </w:pPr>
        </w:pPrChange>
      </w:pPr>
      <w:del w:id="1017" w:author="Fiona Eaton" w:date="2018-12-18T09:06:00Z">
        <w:r w:rsidRPr="00785CEE" w:rsidDel="00C77A2A">
          <w:rPr>
            <w:rFonts w:ascii="Arial" w:hAnsi="Arial" w:cs="Arial"/>
            <w:sz w:val="24"/>
            <w:szCs w:val="24"/>
          </w:rPr>
          <w:delText xml:space="preserve">Diabetes is a condition where the person’s normal hormonal mechanisms do not control their blood sugar levels. About one in 700 school-age children has diabetes. Children with diabetes </w:delText>
        </w:r>
        <w:r w:rsidR="00144CE6" w:rsidDel="00C77A2A">
          <w:rPr>
            <w:rFonts w:ascii="Arial" w:hAnsi="Arial" w:cs="Arial"/>
            <w:sz w:val="24"/>
            <w:szCs w:val="24"/>
          </w:rPr>
          <w:delText>will</w:delText>
        </w:r>
        <w:r w:rsidRPr="00785CEE" w:rsidDel="00C77A2A">
          <w:rPr>
            <w:rFonts w:ascii="Arial" w:hAnsi="Arial" w:cs="Arial"/>
            <w:sz w:val="24"/>
            <w:szCs w:val="24"/>
          </w:rPr>
          <w:delText xml:space="preserve"> need to have daily insulin injections</w:delText>
        </w:r>
        <w:r w:rsidR="00144CE6" w:rsidDel="00C77A2A">
          <w:rPr>
            <w:rFonts w:ascii="Arial" w:hAnsi="Arial" w:cs="Arial"/>
            <w:sz w:val="24"/>
            <w:szCs w:val="24"/>
          </w:rPr>
          <w:delText xml:space="preserve"> and </w:delText>
        </w:r>
        <w:r w:rsidRPr="00785CEE" w:rsidDel="00C77A2A">
          <w:rPr>
            <w:rFonts w:ascii="Arial" w:hAnsi="Arial" w:cs="Arial"/>
            <w:sz w:val="24"/>
            <w:szCs w:val="24"/>
          </w:rPr>
          <w:delText xml:space="preserve">to monitor their blood glucose levelregularly. </w:delText>
        </w:r>
      </w:del>
    </w:p>
    <w:p w:rsidR="006919A9" w:rsidRPr="00BA6CC5" w:rsidDel="00C77A2A" w:rsidRDefault="006919A9" w:rsidP="00C77A2A">
      <w:pPr>
        <w:rPr>
          <w:del w:id="1018" w:author="Fiona Eaton" w:date="2018-12-18T09:06:00Z"/>
          <w:rFonts w:ascii="Arial" w:hAnsi="Arial" w:cs="Arial"/>
        </w:rPr>
        <w:pPrChange w:id="1019" w:author="Fiona Eaton" w:date="2018-12-18T09:07:00Z">
          <w:pPr>
            <w:textAlignment w:val="auto"/>
          </w:pPr>
        </w:pPrChange>
      </w:pPr>
    </w:p>
    <w:p w:rsidR="006919A9" w:rsidRPr="00785CEE" w:rsidDel="00C77A2A" w:rsidRDefault="006919A9" w:rsidP="00C77A2A">
      <w:pPr>
        <w:rPr>
          <w:del w:id="1020" w:author="Fiona Eaton" w:date="2018-12-18T09:06:00Z"/>
          <w:rFonts w:ascii="Arial" w:hAnsi="Arial" w:cs="Arial"/>
          <w:b/>
          <w:sz w:val="24"/>
          <w:szCs w:val="24"/>
        </w:rPr>
        <w:pPrChange w:id="1021" w:author="Fiona Eaton" w:date="2018-12-18T09:07:00Z">
          <w:pPr>
            <w:textAlignment w:val="auto"/>
          </w:pPr>
        </w:pPrChange>
      </w:pPr>
      <w:del w:id="1022" w:author="Fiona Eaton" w:date="2018-12-18T09:06:00Z">
        <w:r w:rsidRPr="00785CEE" w:rsidDel="00C77A2A">
          <w:rPr>
            <w:rFonts w:ascii="Arial" w:hAnsi="Arial" w:cs="Arial"/>
            <w:b/>
            <w:sz w:val="24"/>
            <w:szCs w:val="24"/>
          </w:rPr>
          <w:delText>Medication and Control</w:delText>
        </w:r>
      </w:del>
    </w:p>
    <w:p w:rsidR="00CD7D8F" w:rsidDel="00C77A2A" w:rsidRDefault="006919A9" w:rsidP="00C77A2A">
      <w:pPr>
        <w:rPr>
          <w:del w:id="1023" w:author="Fiona Eaton" w:date="2018-12-18T09:06:00Z"/>
          <w:rFonts w:ascii="Arial" w:hAnsi="Arial" w:cs="Arial"/>
          <w:sz w:val="24"/>
          <w:szCs w:val="24"/>
        </w:rPr>
        <w:pPrChange w:id="1024" w:author="Fiona Eaton" w:date="2018-12-18T09:07:00Z">
          <w:pPr>
            <w:jc w:val="both"/>
            <w:textAlignment w:val="auto"/>
          </w:pPr>
        </w:pPrChange>
      </w:pPr>
      <w:del w:id="1025" w:author="Fiona Eaton" w:date="2018-12-18T09:06:00Z">
        <w:r w:rsidRPr="00785CEE" w:rsidDel="00C77A2A">
          <w:rPr>
            <w:rFonts w:ascii="Arial" w:hAnsi="Arial" w:cs="Arial"/>
            <w:sz w:val="24"/>
            <w:szCs w:val="24"/>
          </w:rPr>
          <w:delText xml:space="preserve">The </w:delText>
        </w:r>
        <w:r w:rsidR="00144CE6" w:rsidDel="00C77A2A">
          <w:rPr>
            <w:rFonts w:ascii="Arial" w:hAnsi="Arial" w:cs="Arial"/>
            <w:sz w:val="24"/>
            <w:szCs w:val="24"/>
          </w:rPr>
          <w:delText xml:space="preserve"> </w:delText>
        </w:r>
        <w:r w:rsidRPr="00785CEE" w:rsidDel="00C77A2A">
          <w:rPr>
            <w:rFonts w:ascii="Arial" w:hAnsi="Arial" w:cs="Arial"/>
            <w:sz w:val="24"/>
            <w:szCs w:val="24"/>
          </w:rPr>
          <w:delText xml:space="preserve"> majority of school-aged children</w:delText>
        </w:r>
        <w:r w:rsidR="00144CE6" w:rsidDel="00C77A2A">
          <w:rPr>
            <w:rFonts w:ascii="Arial" w:hAnsi="Arial" w:cs="Arial"/>
            <w:sz w:val="24"/>
            <w:szCs w:val="24"/>
          </w:rPr>
          <w:delText xml:space="preserve"> with diabetes</w:delText>
        </w:r>
        <w:r w:rsidRPr="00785CEE" w:rsidDel="00C77A2A">
          <w:rPr>
            <w:rFonts w:ascii="Arial" w:hAnsi="Arial" w:cs="Arial"/>
            <w:sz w:val="24"/>
            <w:szCs w:val="24"/>
          </w:rPr>
          <w:delText xml:space="preserve"> </w:delText>
        </w:r>
        <w:r w:rsidR="00144CE6" w:rsidRPr="00785CEE" w:rsidDel="00C77A2A">
          <w:rPr>
            <w:rFonts w:ascii="Arial" w:hAnsi="Arial" w:cs="Arial"/>
            <w:sz w:val="24"/>
            <w:szCs w:val="24"/>
          </w:rPr>
          <w:delText>are</w:delText>
        </w:r>
        <w:r w:rsidRPr="00785CEE" w:rsidDel="00C77A2A">
          <w:rPr>
            <w:rFonts w:ascii="Arial" w:hAnsi="Arial" w:cs="Arial"/>
            <w:sz w:val="24"/>
            <w:szCs w:val="24"/>
          </w:rPr>
          <w:delText xml:space="preserve"> controlled by </w:delText>
        </w:r>
        <w:r w:rsidR="00144CE6" w:rsidDel="00C77A2A">
          <w:rPr>
            <w:rFonts w:ascii="Arial" w:hAnsi="Arial" w:cs="Arial"/>
            <w:sz w:val="24"/>
            <w:szCs w:val="24"/>
          </w:rPr>
          <w:delText xml:space="preserve"> </w:delText>
        </w:r>
        <w:r w:rsidRPr="00785CEE" w:rsidDel="00C77A2A">
          <w:rPr>
            <w:rFonts w:ascii="Arial" w:hAnsi="Arial" w:cs="Arial"/>
            <w:sz w:val="24"/>
            <w:szCs w:val="24"/>
          </w:rPr>
          <w:delText xml:space="preserve"> </w:delText>
        </w:r>
        <w:r w:rsidR="00144CE6" w:rsidDel="00C77A2A">
          <w:rPr>
            <w:rFonts w:ascii="Arial" w:hAnsi="Arial" w:cs="Arial"/>
            <w:sz w:val="24"/>
            <w:szCs w:val="24"/>
          </w:rPr>
          <w:delText xml:space="preserve"> multiple</w:delText>
        </w:r>
        <w:r w:rsidR="00144CE6" w:rsidRPr="00785CEE" w:rsidDel="00C77A2A">
          <w:rPr>
            <w:rFonts w:ascii="Arial" w:hAnsi="Arial" w:cs="Arial"/>
            <w:sz w:val="24"/>
            <w:szCs w:val="24"/>
          </w:rPr>
          <w:delText xml:space="preserve"> </w:delText>
        </w:r>
        <w:r w:rsidR="00144CE6" w:rsidDel="00C77A2A">
          <w:rPr>
            <w:rFonts w:ascii="Arial" w:hAnsi="Arial" w:cs="Arial"/>
            <w:sz w:val="24"/>
            <w:szCs w:val="24"/>
          </w:rPr>
          <w:delText xml:space="preserve">insulin </w:delText>
        </w:r>
        <w:r w:rsidRPr="00785CEE" w:rsidDel="00C77A2A">
          <w:rPr>
            <w:rFonts w:ascii="Arial" w:hAnsi="Arial" w:cs="Arial"/>
            <w:sz w:val="24"/>
            <w:szCs w:val="24"/>
          </w:rPr>
          <w:delText xml:space="preserve">injections </w:delText>
        </w:r>
        <w:r w:rsidR="00144CE6" w:rsidDel="00C77A2A">
          <w:rPr>
            <w:rFonts w:ascii="Arial" w:hAnsi="Arial" w:cs="Arial"/>
            <w:sz w:val="24"/>
            <w:szCs w:val="24"/>
          </w:rPr>
          <w:delText xml:space="preserve"> </w:delText>
        </w:r>
        <w:r w:rsidRPr="00785CEE" w:rsidDel="00C77A2A">
          <w:rPr>
            <w:rFonts w:ascii="Arial" w:hAnsi="Arial" w:cs="Arial"/>
            <w:sz w:val="24"/>
            <w:szCs w:val="24"/>
          </w:rPr>
          <w:delText xml:space="preserve"> each day. In </w:delText>
        </w:r>
        <w:r w:rsidR="00144CE6" w:rsidDel="00C77A2A">
          <w:rPr>
            <w:rFonts w:ascii="Arial" w:hAnsi="Arial" w:cs="Arial"/>
            <w:sz w:val="24"/>
            <w:szCs w:val="24"/>
          </w:rPr>
          <w:delText>most</w:delText>
        </w:r>
        <w:r w:rsidRPr="00785CEE" w:rsidDel="00C77A2A">
          <w:rPr>
            <w:rFonts w:ascii="Arial" w:hAnsi="Arial" w:cs="Arial"/>
            <w:sz w:val="24"/>
            <w:szCs w:val="24"/>
          </w:rPr>
          <w:delText xml:space="preserve"> instances they will need to be given in school hours. Most children can do their own injections from an early age and may simply need supervision if very young, and also a suitable, private place to carry it out. In some cases staff have been trained to give the injection to a pupil. Recent advances in diabetes management have introduced insulin pumps to provide continuous insulin.</w:delText>
        </w:r>
      </w:del>
    </w:p>
    <w:p w:rsidR="00CD7D8F" w:rsidDel="00C77A2A" w:rsidRDefault="006919A9" w:rsidP="00C77A2A">
      <w:pPr>
        <w:rPr>
          <w:del w:id="1026" w:author="Fiona Eaton" w:date="2018-12-18T09:06:00Z"/>
          <w:rFonts w:ascii="Arial" w:hAnsi="Arial" w:cs="Arial"/>
          <w:sz w:val="24"/>
          <w:szCs w:val="24"/>
        </w:rPr>
        <w:pPrChange w:id="1027" w:author="Fiona Eaton" w:date="2018-12-18T09:07:00Z">
          <w:pPr>
            <w:jc w:val="both"/>
            <w:textAlignment w:val="auto"/>
          </w:pPr>
        </w:pPrChange>
      </w:pPr>
      <w:del w:id="1028" w:author="Fiona Eaton" w:date="2018-12-18T09:06:00Z">
        <w:r w:rsidRPr="00785CEE" w:rsidDel="00C77A2A">
          <w:rPr>
            <w:rFonts w:ascii="Arial" w:hAnsi="Arial" w:cs="Arial"/>
            <w:sz w:val="24"/>
            <w:szCs w:val="24"/>
          </w:rPr>
          <w:delText>Children with diabetes need to ensure that their blood glucose levels remain stable and may need to monitor their levels at regular intervals. It is recommended all children test at lunch – some choose not to do so. Pupils may also require to test more regularly if their insulin needs adjusting. Younger pupils may require assistance and/or supervision with testing themselves. Whenever sharps are involved their safe disposal must be supervised by a member of staff. The parents will supply a Sharps Disposal Box and advise on the protocols for use, which should be set out in the child’s IPP/Healthcare plan. Parents are responsible for ensuring disposal of Sharps Box.</w:delText>
        </w:r>
      </w:del>
    </w:p>
    <w:p w:rsidR="00CD7D8F" w:rsidDel="00C77A2A" w:rsidRDefault="006919A9" w:rsidP="00C77A2A">
      <w:pPr>
        <w:rPr>
          <w:del w:id="1029" w:author="Fiona Eaton" w:date="2018-12-18T09:06:00Z"/>
          <w:rFonts w:ascii="Arial" w:hAnsi="Arial" w:cs="Arial"/>
          <w:sz w:val="24"/>
          <w:szCs w:val="24"/>
        </w:rPr>
        <w:pPrChange w:id="1030" w:author="Fiona Eaton" w:date="2018-12-18T09:07:00Z">
          <w:pPr>
            <w:jc w:val="both"/>
            <w:textAlignment w:val="auto"/>
          </w:pPr>
        </w:pPrChange>
      </w:pPr>
      <w:del w:id="1031" w:author="Fiona Eaton" w:date="2018-12-18T09:06:00Z">
        <w:r w:rsidRPr="00785CEE" w:rsidDel="00C77A2A">
          <w:rPr>
            <w:rFonts w:ascii="Arial" w:hAnsi="Arial" w:cs="Arial"/>
            <w:sz w:val="24"/>
            <w:szCs w:val="24"/>
          </w:rPr>
          <w:delText xml:space="preserve">Pupils with diabetes </w:delText>
        </w:r>
        <w:r w:rsidR="00144CE6" w:rsidDel="00C77A2A">
          <w:rPr>
            <w:rFonts w:ascii="Arial" w:hAnsi="Arial" w:cs="Arial"/>
            <w:sz w:val="24"/>
            <w:szCs w:val="24"/>
          </w:rPr>
          <w:delText xml:space="preserve">should have access </w:delText>
        </w:r>
        <w:r w:rsidRPr="00785CEE" w:rsidDel="00C77A2A">
          <w:rPr>
            <w:rFonts w:ascii="Arial" w:hAnsi="Arial" w:cs="Arial"/>
            <w:sz w:val="24"/>
            <w:szCs w:val="24"/>
          </w:rPr>
          <w:delText>to</w:delText>
        </w:r>
        <w:r w:rsidR="00144CE6" w:rsidDel="00C77A2A">
          <w:rPr>
            <w:rFonts w:ascii="Arial" w:hAnsi="Arial" w:cs="Arial"/>
            <w:sz w:val="24"/>
            <w:szCs w:val="24"/>
          </w:rPr>
          <w:delText xml:space="preserve"> food</w:delText>
        </w:r>
        <w:r w:rsidRPr="00785CEE" w:rsidDel="00C77A2A">
          <w:rPr>
            <w:rFonts w:ascii="Arial" w:hAnsi="Arial" w:cs="Arial"/>
            <w:sz w:val="24"/>
            <w:szCs w:val="24"/>
          </w:rPr>
          <w:delText xml:space="preserve"> </w:delText>
        </w:r>
        <w:r w:rsidR="00144CE6" w:rsidDel="00C77A2A">
          <w:rPr>
            <w:rFonts w:ascii="Arial" w:hAnsi="Arial" w:cs="Arial"/>
            <w:sz w:val="24"/>
            <w:szCs w:val="24"/>
          </w:rPr>
          <w:delText xml:space="preserve"> </w:delText>
        </w:r>
        <w:r w:rsidRPr="00785CEE" w:rsidDel="00C77A2A">
          <w:rPr>
            <w:rFonts w:ascii="Arial" w:hAnsi="Arial" w:cs="Arial"/>
            <w:sz w:val="24"/>
            <w:szCs w:val="24"/>
          </w:rPr>
          <w:delText xml:space="preserve"> during the day to </w:delText>
        </w:r>
        <w:r w:rsidR="00144CE6" w:rsidDel="00C77A2A">
          <w:rPr>
            <w:rFonts w:ascii="Arial" w:hAnsi="Arial" w:cs="Arial"/>
            <w:sz w:val="24"/>
            <w:szCs w:val="24"/>
          </w:rPr>
          <w:delText xml:space="preserve">maintain blood </w:delText>
        </w:r>
        <w:r w:rsidRPr="00785CEE" w:rsidDel="00C77A2A">
          <w:rPr>
            <w:rFonts w:ascii="Arial" w:hAnsi="Arial" w:cs="Arial"/>
            <w:sz w:val="24"/>
            <w:szCs w:val="24"/>
          </w:rPr>
          <w:delText xml:space="preserve">glucose levels. This may include eating snacks </w:delText>
        </w:r>
        <w:r w:rsidR="00144CE6" w:rsidDel="00C77A2A">
          <w:rPr>
            <w:rFonts w:ascii="Arial" w:hAnsi="Arial" w:cs="Arial"/>
            <w:sz w:val="24"/>
            <w:szCs w:val="24"/>
          </w:rPr>
          <w:delText xml:space="preserve"> </w:delText>
        </w:r>
        <w:r w:rsidRPr="00785CEE" w:rsidDel="00C77A2A">
          <w:rPr>
            <w:rFonts w:ascii="Arial" w:hAnsi="Arial" w:cs="Arial"/>
            <w:sz w:val="24"/>
            <w:szCs w:val="24"/>
          </w:rPr>
          <w:delText xml:space="preserve"> </w:delText>
        </w:r>
        <w:r w:rsidR="00144CE6" w:rsidDel="00C77A2A">
          <w:rPr>
            <w:rFonts w:ascii="Arial" w:hAnsi="Arial" w:cs="Arial"/>
            <w:sz w:val="24"/>
            <w:szCs w:val="24"/>
          </w:rPr>
          <w:delText xml:space="preserve"> </w:delText>
        </w:r>
        <w:r w:rsidR="00144CE6" w:rsidRPr="00785CEE" w:rsidDel="00C77A2A">
          <w:rPr>
            <w:rFonts w:ascii="Arial" w:hAnsi="Arial" w:cs="Arial"/>
            <w:sz w:val="24"/>
            <w:szCs w:val="24"/>
          </w:rPr>
          <w:delText xml:space="preserve"> </w:delText>
        </w:r>
        <w:r w:rsidRPr="00785CEE" w:rsidDel="00C77A2A">
          <w:rPr>
            <w:rFonts w:ascii="Arial" w:hAnsi="Arial" w:cs="Arial"/>
            <w:sz w:val="24"/>
            <w:szCs w:val="24"/>
          </w:rPr>
          <w:delText>prior to exercise. Schools may need to make arrangements for pupils with diabetes if the school has staggered lunch times. If a meal or a snack is missed, or after strenuous activity, the pupil could experience a hypoglycaemia episode (a hypo) during which his or her blood sugar falls to a low level. Staff in charge of physical education classes or other physical activity sessions should be aware of the need for pupils with diabetes to have glucose tablets or a sugary drink available.</w:delText>
        </w:r>
      </w:del>
    </w:p>
    <w:p w:rsidR="006919A9" w:rsidRPr="00785CEE" w:rsidDel="00C77A2A" w:rsidRDefault="006919A9" w:rsidP="00C77A2A">
      <w:pPr>
        <w:rPr>
          <w:del w:id="1032" w:author="Fiona Eaton" w:date="2018-12-18T09:06:00Z"/>
          <w:rFonts w:ascii="Arial" w:hAnsi="Arial" w:cs="Arial"/>
          <w:sz w:val="24"/>
          <w:szCs w:val="24"/>
        </w:rPr>
        <w:pPrChange w:id="1033" w:author="Fiona Eaton" w:date="2018-12-18T09:07:00Z">
          <w:pPr>
            <w:textAlignment w:val="auto"/>
          </w:pPr>
        </w:pPrChange>
      </w:pPr>
    </w:p>
    <w:p w:rsidR="006919A9" w:rsidRPr="00785CEE" w:rsidDel="00C77A2A" w:rsidRDefault="006919A9" w:rsidP="00C77A2A">
      <w:pPr>
        <w:rPr>
          <w:del w:id="1034" w:author="Fiona Eaton" w:date="2018-12-18T09:06:00Z"/>
          <w:rFonts w:ascii="Arial" w:hAnsi="Arial" w:cs="Arial"/>
          <w:b/>
          <w:bCs/>
          <w:sz w:val="24"/>
          <w:szCs w:val="24"/>
        </w:rPr>
        <w:pPrChange w:id="1035" w:author="Fiona Eaton" w:date="2018-12-18T09:07:00Z">
          <w:pPr>
            <w:shd w:val="clear" w:color="auto" w:fill="FFFFFF"/>
            <w:overflowPunct/>
            <w:autoSpaceDE/>
            <w:autoSpaceDN/>
            <w:adjustRightInd/>
            <w:textAlignment w:val="auto"/>
          </w:pPr>
        </w:pPrChange>
      </w:pPr>
      <w:del w:id="1036" w:author="Fiona Eaton" w:date="2018-12-18T09:06:00Z">
        <w:r w:rsidRPr="00785CEE" w:rsidDel="00C77A2A">
          <w:rPr>
            <w:rFonts w:ascii="Arial" w:hAnsi="Arial" w:cs="Arial"/>
            <w:b/>
            <w:bCs/>
            <w:sz w:val="24"/>
            <w:szCs w:val="24"/>
          </w:rPr>
          <w:delText>Hypoglycaemic Reaction (Hypo)</w:delText>
        </w:r>
      </w:del>
    </w:p>
    <w:p w:rsidR="00CD7D8F" w:rsidDel="00C77A2A" w:rsidRDefault="006919A9" w:rsidP="00C77A2A">
      <w:pPr>
        <w:rPr>
          <w:del w:id="1037" w:author="Fiona Eaton" w:date="2018-12-18T09:06:00Z"/>
          <w:rFonts w:ascii="Arial" w:hAnsi="Arial" w:cs="Arial"/>
          <w:color w:val="000000"/>
          <w:sz w:val="24"/>
          <w:szCs w:val="24"/>
        </w:rPr>
        <w:pPrChange w:id="1038" w:author="Fiona Eaton" w:date="2018-12-18T09:07:00Z">
          <w:pPr>
            <w:shd w:val="clear" w:color="auto" w:fill="FFFFFF"/>
            <w:overflowPunct/>
            <w:autoSpaceDE/>
            <w:autoSpaceDN/>
            <w:adjustRightInd/>
            <w:jc w:val="both"/>
            <w:textAlignment w:val="auto"/>
          </w:pPr>
        </w:pPrChange>
      </w:pPr>
      <w:del w:id="1039" w:author="Fiona Eaton" w:date="2018-12-18T09:06:00Z">
        <w:r w:rsidRPr="00785CEE" w:rsidDel="00C77A2A">
          <w:rPr>
            <w:rFonts w:ascii="Arial" w:hAnsi="Arial" w:cs="Arial"/>
            <w:color w:val="000000"/>
            <w:sz w:val="24"/>
            <w:szCs w:val="24"/>
          </w:rPr>
          <w:delText>At times a pupil may show signs that indicate that he/she does not have enough glucose in his/her blood. This is known as hypoglycaemia (also called a ‘hypo’). This may result from not eating enough food, such as a missed meal or snack, or extra exercise or being more active than usual. Every child with diabetes will have hypos and one or two a week is considered normal. Staff should be aware that the following symptoms, either individually or combined, may be indicators of a ‘hypo’ in a pupil with diabetes:</w:delText>
        </w:r>
      </w:del>
    </w:p>
    <w:p w:rsidR="006919A9" w:rsidRPr="00785CEE" w:rsidDel="00C77A2A" w:rsidRDefault="006919A9" w:rsidP="00C77A2A">
      <w:pPr>
        <w:rPr>
          <w:del w:id="1040" w:author="Fiona Eaton" w:date="2018-12-18T09:06:00Z"/>
          <w:rFonts w:ascii="Arial" w:hAnsi="Arial" w:cs="Arial"/>
          <w:sz w:val="24"/>
          <w:szCs w:val="24"/>
        </w:rPr>
        <w:pPrChange w:id="1041" w:author="Fiona Eaton" w:date="2018-12-18T09:07:00Z">
          <w:pPr>
            <w:numPr>
              <w:ilvl w:val="2"/>
              <w:numId w:val="16"/>
            </w:numPr>
            <w:tabs>
              <w:tab w:val="num" w:pos="720"/>
            </w:tabs>
            <w:overflowPunct/>
            <w:autoSpaceDE/>
            <w:autoSpaceDN/>
            <w:adjustRightInd/>
            <w:spacing w:after="0"/>
            <w:ind w:left="720" w:hanging="360"/>
            <w:textAlignment w:val="auto"/>
          </w:pPr>
        </w:pPrChange>
      </w:pPr>
      <w:del w:id="1042" w:author="Fiona Eaton" w:date="2018-12-18T09:06:00Z">
        <w:r w:rsidRPr="00785CEE" w:rsidDel="00C77A2A">
          <w:rPr>
            <w:rFonts w:ascii="Arial" w:hAnsi="Arial" w:cs="Arial"/>
            <w:sz w:val="24"/>
            <w:szCs w:val="24"/>
          </w:rPr>
          <w:lastRenderedPageBreak/>
          <w:delText xml:space="preserve">Hunger </w:delText>
        </w:r>
      </w:del>
    </w:p>
    <w:p w:rsidR="006919A9" w:rsidRPr="00785CEE" w:rsidDel="00C77A2A" w:rsidRDefault="006919A9" w:rsidP="00C77A2A">
      <w:pPr>
        <w:rPr>
          <w:del w:id="1043" w:author="Fiona Eaton" w:date="2018-12-18T09:06:00Z"/>
          <w:rFonts w:ascii="Arial" w:hAnsi="Arial" w:cs="Arial"/>
          <w:sz w:val="24"/>
          <w:szCs w:val="24"/>
        </w:rPr>
        <w:pPrChange w:id="1044" w:author="Fiona Eaton" w:date="2018-12-18T09:07:00Z">
          <w:pPr>
            <w:numPr>
              <w:ilvl w:val="2"/>
              <w:numId w:val="16"/>
            </w:numPr>
            <w:tabs>
              <w:tab w:val="num" w:pos="720"/>
            </w:tabs>
            <w:overflowPunct/>
            <w:autoSpaceDE/>
            <w:autoSpaceDN/>
            <w:adjustRightInd/>
            <w:spacing w:after="0"/>
            <w:ind w:left="720" w:hanging="360"/>
            <w:textAlignment w:val="auto"/>
          </w:pPr>
        </w:pPrChange>
      </w:pPr>
      <w:del w:id="1045" w:author="Fiona Eaton" w:date="2018-12-18T09:06:00Z">
        <w:r w:rsidRPr="00785CEE" w:rsidDel="00C77A2A">
          <w:rPr>
            <w:rFonts w:ascii="Arial" w:hAnsi="Arial" w:cs="Arial"/>
            <w:sz w:val="24"/>
            <w:szCs w:val="24"/>
          </w:rPr>
          <w:delText xml:space="preserve">Sweating </w:delText>
        </w:r>
      </w:del>
    </w:p>
    <w:p w:rsidR="006919A9" w:rsidRPr="00785CEE" w:rsidDel="00C77A2A" w:rsidRDefault="006919A9" w:rsidP="00C77A2A">
      <w:pPr>
        <w:rPr>
          <w:del w:id="1046" w:author="Fiona Eaton" w:date="2018-12-18T09:06:00Z"/>
          <w:rFonts w:ascii="Arial" w:hAnsi="Arial" w:cs="Arial"/>
          <w:sz w:val="24"/>
          <w:szCs w:val="24"/>
        </w:rPr>
        <w:pPrChange w:id="1047" w:author="Fiona Eaton" w:date="2018-12-18T09:07:00Z">
          <w:pPr>
            <w:numPr>
              <w:ilvl w:val="2"/>
              <w:numId w:val="16"/>
            </w:numPr>
            <w:tabs>
              <w:tab w:val="num" w:pos="720"/>
            </w:tabs>
            <w:overflowPunct/>
            <w:autoSpaceDE/>
            <w:autoSpaceDN/>
            <w:adjustRightInd/>
            <w:spacing w:after="0"/>
            <w:ind w:left="720" w:hanging="360"/>
            <w:textAlignment w:val="auto"/>
          </w:pPr>
        </w:pPrChange>
      </w:pPr>
      <w:del w:id="1048" w:author="Fiona Eaton" w:date="2018-12-18T09:06:00Z">
        <w:r w:rsidRPr="00785CEE" w:rsidDel="00C77A2A">
          <w:rPr>
            <w:rFonts w:ascii="Arial" w:hAnsi="Arial" w:cs="Arial"/>
            <w:sz w:val="24"/>
            <w:szCs w:val="24"/>
          </w:rPr>
          <w:delText xml:space="preserve">Drowsiness </w:delText>
        </w:r>
      </w:del>
    </w:p>
    <w:p w:rsidR="006919A9" w:rsidRPr="00785CEE" w:rsidDel="00C77A2A" w:rsidRDefault="006919A9" w:rsidP="00C77A2A">
      <w:pPr>
        <w:rPr>
          <w:del w:id="1049" w:author="Fiona Eaton" w:date="2018-12-18T09:06:00Z"/>
          <w:rFonts w:ascii="Arial" w:hAnsi="Arial" w:cs="Arial"/>
          <w:sz w:val="24"/>
          <w:szCs w:val="24"/>
        </w:rPr>
        <w:pPrChange w:id="1050" w:author="Fiona Eaton" w:date="2018-12-18T09:07:00Z">
          <w:pPr>
            <w:numPr>
              <w:ilvl w:val="2"/>
              <w:numId w:val="16"/>
            </w:numPr>
            <w:tabs>
              <w:tab w:val="num" w:pos="720"/>
            </w:tabs>
            <w:overflowPunct/>
            <w:autoSpaceDE/>
            <w:autoSpaceDN/>
            <w:adjustRightInd/>
            <w:spacing w:after="0"/>
            <w:ind w:left="720" w:hanging="360"/>
            <w:textAlignment w:val="auto"/>
          </w:pPr>
        </w:pPrChange>
      </w:pPr>
      <w:del w:id="1051" w:author="Fiona Eaton" w:date="2018-12-18T09:06:00Z">
        <w:r w:rsidRPr="00785CEE" w:rsidDel="00C77A2A">
          <w:rPr>
            <w:rFonts w:ascii="Arial" w:hAnsi="Arial" w:cs="Arial"/>
            <w:sz w:val="24"/>
            <w:szCs w:val="24"/>
          </w:rPr>
          <w:delText>Pallor</w:delText>
        </w:r>
        <w:bookmarkStart w:id="1052" w:name="_Hlt524333527"/>
        <w:bookmarkEnd w:id="1052"/>
        <w:r w:rsidRPr="00785CEE" w:rsidDel="00C77A2A">
          <w:rPr>
            <w:rFonts w:ascii="Arial" w:hAnsi="Arial" w:cs="Arial"/>
            <w:sz w:val="24"/>
            <w:szCs w:val="24"/>
          </w:rPr>
          <w:delText xml:space="preserve"> </w:delText>
        </w:r>
      </w:del>
    </w:p>
    <w:p w:rsidR="006919A9" w:rsidRPr="00785CEE" w:rsidDel="00C77A2A" w:rsidRDefault="006919A9" w:rsidP="00C77A2A">
      <w:pPr>
        <w:rPr>
          <w:del w:id="1053" w:author="Fiona Eaton" w:date="2018-12-18T09:06:00Z"/>
          <w:rFonts w:ascii="Arial" w:hAnsi="Arial" w:cs="Arial"/>
          <w:sz w:val="24"/>
          <w:szCs w:val="24"/>
        </w:rPr>
        <w:pPrChange w:id="1054" w:author="Fiona Eaton" w:date="2018-12-18T09:07:00Z">
          <w:pPr>
            <w:numPr>
              <w:ilvl w:val="2"/>
              <w:numId w:val="16"/>
            </w:numPr>
            <w:tabs>
              <w:tab w:val="num" w:pos="720"/>
            </w:tabs>
            <w:overflowPunct/>
            <w:autoSpaceDE/>
            <w:autoSpaceDN/>
            <w:adjustRightInd/>
            <w:spacing w:after="0"/>
            <w:ind w:left="720" w:hanging="360"/>
            <w:textAlignment w:val="auto"/>
          </w:pPr>
        </w:pPrChange>
      </w:pPr>
      <w:del w:id="1055" w:author="Fiona Eaton" w:date="2018-12-18T09:06:00Z">
        <w:r w:rsidRPr="00785CEE" w:rsidDel="00C77A2A">
          <w:rPr>
            <w:rFonts w:ascii="Arial" w:hAnsi="Arial" w:cs="Arial"/>
            <w:sz w:val="24"/>
            <w:szCs w:val="24"/>
          </w:rPr>
          <w:delText xml:space="preserve">Glazed eyes </w:delText>
        </w:r>
      </w:del>
    </w:p>
    <w:p w:rsidR="006919A9" w:rsidRPr="00785CEE" w:rsidDel="00C77A2A" w:rsidRDefault="006919A9" w:rsidP="00C77A2A">
      <w:pPr>
        <w:rPr>
          <w:del w:id="1056" w:author="Fiona Eaton" w:date="2018-12-18T09:06:00Z"/>
          <w:rFonts w:ascii="Arial" w:hAnsi="Arial" w:cs="Arial"/>
          <w:sz w:val="24"/>
          <w:szCs w:val="24"/>
        </w:rPr>
        <w:pPrChange w:id="1057" w:author="Fiona Eaton" w:date="2018-12-18T09:07:00Z">
          <w:pPr>
            <w:numPr>
              <w:ilvl w:val="2"/>
              <w:numId w:val="16"/>
            </w:numPr>
            <w:tabs>
              <w:tab w:val="num" w:pos="720"/>
            </w:tabs>
            <w:overflowPunct/>
            <w:autoSpaceDE/>
            <w:autoSpaceDN/>
            <w:adjustRightInd/>
            <w:spacing w:after="0"/>
            <w:ind w:left="720" w:hanging="360"/>
            <w:textAlignment w:val="auto"/>
          </w:pPr>
        </w:pPrChange>
      </w:pPr>
      <w:del w:id="1058" w:author="Fiona Eaton" w:date="2018-12-18T09:06:00Z">
        <w:r w:rsidRPr="00785CEE" w:rsidDel="00C77A2A">
          <w:rPr>
            <w:rFonts w:ascii="Arial" w:hAnsi="Arial" w:cs="Arial"/>
            <w:sz w:val="24"/>
            <w:szCs w:val="24"/>
          </w:rPr>
          <w:delText xml:space="preserve">Shaking </w:delText>
        </w:r>
      </w:del>
    </w:p>
    <w:p w:rsidR="006919A9" w:rsidRPr="00785CEE" w:rsidDel="00C77A2A" w:rsidRDefault="006919A9" w:rsidP="00C77A2A">
      <w:pPr>
        <w:rPr>
          <w:del w:id="1059" w:author="Fiona Eaton" w:date="2018-12-18T09:06:00Z"/>
          <w:rFonts w:ascii="Arial" w:hAnsi="Arial" w:cs="Arial"/>
          <w:sz w:val="24"/>
          <w:szCs w:val="24"/>
        </w:rPr>
        <w:pPrChange w:id="1060" w:author="Fiona Eaton" w:date="2018-12-18T09:07:00Z">
          <w:pPr>
            <w:numPr>
              <w:ilvl w:val="2"/>
              <w:numId w:val="16"/>
            </w:numPr>
            <w:tabs>
              <w:tab w:val="num" w:pos="720"/>
            </w:tabs>
            <w:overflowPunct/>
            <w:autoSpaceDE/>
            <w:autoSpaceDN/>
            <w:adjustRightInd/>
            <w:spacing w:after="0"/>
            <w:ind w:left="720" w:hanging="360"/>
            <w:textAlignment w:val="auto"/>
          </w:pPr>
        </w:pPrChange>
      </w:pPr>
      <w:del w:id="1061" w:author="Fiona Eaton" w:date="2018-12-18T09:06:00Z">
        <w:r w:rsidRPr="00785CEE" w:rsidDel="00C77A2A">
          <w:rPr>
            <w:rFonts w:ascii="Arial" w:hAnsi="Arial" w:cs="Arial"/>
            <w:sz w:val="24"/>
            <w:szCs w:val="24"/>
          </w:rPr>
          <w:delText xml:space="preserve">Lack of concentration </w:delText>
        </w:r>
      </w:del>
    </w:p>
    <w:p w:rsidR="006919A9" w:rsidRPr="00785CEE" w:rsidDel="00C77A2A" w:rsidRDefault="006919A9" w:rsidP="00C77A2A">
      <w:pPr>
        <w:rPr>
          <w:del w:id="1062" w:author="Fiona Eaton" w:date="2018-12-18T09:06:00Z"/>
          <w:rFonts w:ascii="Arial" w:hAnsi="Arial" w:cs="Arial"/>
          <w:sz w:val="24"/>
          <w:szCs w:val="24"/>
        </w:rPr>
        <w:pPrChange w:id="1063" w:author="Fiona Eaton" w:date="2018-12-18T09:07:00Z">
          <w:pPr>
            <w:numPr>
              <w:ilvl w:val="2"/>
              <w:numId w:val="16"/>
            </w:numPr>
            <w:tabs>
              <w:tab w:val="num" w:pos="720"/>
            </w:tabs>
            <w:overflowPunct/>
            <w:autoSpaceDE/>
            <w:autoSpaceDN/>
            <w:adjustRightInd/>
            <w:spacing w:after="0"/>
            <w:ind w:left="720" w:hanging="360"/>
            <w:textAlignment w:val="auto"/>
          </w:pPr>
        </w:pPrChange>
      </w:pPr>
      <w:del w:id="1064" w:author="Fiona Eaton" w:date="2018-12-18T09:06:00Z">
        <w:r w:rsidRPr="00785CEE" w:rsidDel="00C77A2A">
          <w:rPr>
            <w:rFonts w:ascii="Arial" w:hAnsi="Arial" w:cs="Arial"/>
            <w:sz w:val="24"/>
            <w:szCs w:val="24"/>
          </w:rPr>
          <w:delText xml:space="preserve">Irritability </w:delText>
        </w:r>
      </w:del>
    </w:p>
    <w:p w:rsidR="006919A9" w:rsidRPr="00785CEE" w:rsidDel="00C77A2A" w:rsidRDefault="006919A9" w:rsidP="00C77A2A">
      <w:pPr>
        <w:rPr>
          <w:del w:id="1065" w:author="Fiona Eaton" w:date="2018-12-18T09:06:00Z"/>
          <w:rFonts w:ascii="Arial" w:hAnsi="Arial" w:cs="Arial"/>
          <w:color w:val="000000"/>
          <w:sz w:val="24"/>
          <w:szCs w:val="24"/>
        </w:rPr>
        <w:pPrChange w:id="1066" w:author="Fiona Eaton" w:date="2018-12-18T09:07:00Z">
          <w:pPr>
            <w:numPr>
              <w:ilvl w:val="2"/>
              <w:numId w:val="16"/>
            </w:numPr>
            <w:tabs>
              <w:tab w:val="num" w:pos="720"/>
            </w:tabs>
            <w:overflowPunct/>
            <w:autoSpaceDE/>
            <w:autoSpaceDN/>
            <w:adjustRightInd/>
            <w:spacing w:after="0"/>
            <w:ind w:left="720" w:hanging="360"/>
            <w:textAlignment w:val="auto"/>
          </w:pPr>
        </w:pPrChange>
      </w:pPr>
      <w:del w:id="1067" w:author="Fiona Eaton" w:date="2018-12-18T09:06:00Z">
        <w:r w:rsidRPr="00785CEE" w:rsidDel="00C77A2A">
          <w:rPr>
            <w:rFonts w:ascii="Arial" w:hAnsi="Arial" w:cs="Arial"/>
            <w:sz w:val="24"/>
            <w:szCs w:val="24"/>
          </w:rPr>
          <w:delText>Being</w:delText>
        </w:r>
        <w:r w:rsidRPr="00785CEE" w:rsidDel="00C77A2A">
          <w:rPr>
            <w:rFonts w:ascii="Arial" w:hAnsi="Arial" w:cs="Arial"/>
            <w:color w:val="000000"/>
            <w:sz w:val="24"/>
            <w:szCs w:val="24"/>
          </w:rPr>
          <w:delText xml:space="preserve"> confused/aggressive</w:delText>
        </w:r>
      </w:del>
    </w:p>
    <w:p w:rsidR="00785CEE" w:rsidDel="00C77A2A" w:rsidRDefault="00785CEE" w:rsidP="00C77A2A">
      <w:pPr>
        <w:rPr>
          <w:del w:id="1068" w:author="Fiona Eaton" w:date="2018-12-18T09:06:00Z"/>
          <w:rFonts w:ascii="Arial" w:hAnsi="Arial" w:cs="Arial"/>
          <w:color w:val="000000"/>
          <w:sz w:val="24"/>
          <w:szCs w:val="24"/>
        </w:rPr>
        <w:pPrChange w:id="1069" w:author="Fiona Eaton" w:date="2018-12-18T09:07:00Z">
          <w:pPr>
            <w:shd w:val="clear" w:color="auto" w:fill="FFFFFF"/>
            <w:overflowPunct/>
            <w:autoSpaceDE/>
            <w:autoSpaceDN/>
            <w:adjustRightInd/>
            <w:textAlignment w:val="auto"/>
          </w:pPr>
        </w:pPrChange>
      </w:pPr>
    </w:p>
    <w:p w:rsidR="006919A9" w:rsidRPr="00785CEE" w:rsidDel="00C77A2A" w:rsidRDefault="006919A9" w:rsidP="00C77A2A">
      <w:pPr>
        <w:rPr>
          <w:del w:id="1070" w:author="Fiona Eaton" w:date="2018-12-18T09:06:00Z"/>
          <w:rFonts w:ascii="Arial" w:hAnsi="Arial" w:cs="Arial"/>
          <w:color w:val="000000"/>
          <w:sz w:val="24"/>
          <w:szCs w:val="24"/>
        </w:rPr>
        <w:pPrChange w:id="1071" w:author="Fiona Eaton" w:date="2018-12-18T09:07:00Z">
          <w:pPr>
            <w:shd w:val="clear" w:color="auto" w:fill="FFFFFF"/>
            <w:overflowPunct/>
            <w:autoSpaceDE/>
            <w:autoSpaceDN/>
            <w:adjustRightInd/>
            <w:textAlignment w:val="auto"/>
          </w:pPr>
        </w:pPrChange>
      </w:pPr>
      <w:del w:id="1072" w:author="Fiona Eaton" w:date="2018-12-18T09:06:00Z">
        <w:r w:rsidRPr="00785CEE" w:rsidDel="00C77A2A">
          <w:rPr>
            <w:rFonts w:ascii="Arial" w:hAnsi="Arial" w:cs="Arial"/>
            <w:color w:val="000000"/>
            <w:sz w:val="24"/>
            <w:szCs w:val="24"/>
          </w:rPr>
          <w:delText>Each pupil may experience different symptoms and this should be discussed when drawing up the IPP.</w:delText>
        </w:r>
      </w:del>
    </w:p>
    <w:p w:rsidR="00CD7D8F" w:rsidDel="00C77A2A" w:rsidRDefault="00F5117E" w:rsidP="00C77A2A">
      <w:pPr>
        <w:rPr>
          <w:del w:id="1073" w:author="Fiona Eaton" w:date="2018-12-18T09:06:00Z"/>
          <w:rFonts w:ascii="Arial" w:hAnsi="Arial" w:cs="Arial"/>
          <w:color w:val="000000"/>
          <w:sz w:val="24"/>
          <w:szCs w:val="24"/>
        </w:rPr>
        <w:pPrChange w:id="1074" w:author="Fiona Eaton" w:date="2018-12-18T09:07:00Z">
          <w:pPr>
            <w:shd w:val="clear" w:color="auto" w:fill="FFFFFF"/>
            <w:overflowPunct/>
            <w:autoSpaceDE/>
            <w:autoSpaceDN/>
            <w:adjustRightInd/>
            <w:jc w:val="both"/>
            <w:textAlignment w:val="auto"/>
          </w:pPr>
        </w:pPrChange>
      </w:pPr>
      <w:del w:id="1075" w:author="Fiona Eaton" w:date="2018-12-18T09:06:00Z">
        <w:r w:rsidDel="00C77A2A">
          <w:rPr>
            <w:rFonts w:ascii="Arial" w:hAnsi="Arial" w:cs="Arial"/>
            <w:color w:val="000000"/>
            <w:sz w:val="24"/>
            <w:szCs w:val="24"/>
          </w:rPr>
          <w:delText>I</w:delText>
        </w:r>
        <w:r w:rsidR="006919A9" w:rsidRPr="00785CEE" w:rsidDel="00C77A2A">
          <w:rPr>
            <w:rFonts w:ascii="Arial" w:hAnsi="Arial" w:cs="Arial"/>
            <w:color w:val="000000"/>
            <w:sz w:val="24"/>
            <w:szCs w:val="24"/>
          </w:rPr>
          <w:delText>f a pupil has a ‘hypo’, it is important that a fast acting carbohydrate, such as glucose tablets, a glu</w:delText>
        </w:r>
        <w:r w:rsidR="00305785" w:rsidDel="00C77A2A">
          <w:rPr>
            <w:rFonts w:ascii="Arial" w:hAnsi="Arial" w:cs="Arial"/>
            <w:color w:val="000000"/>
            <w:sz w:val="24"/>
            <w:szCs w:val="24"/>
          </w:rPr>
          <w:delText>cose rich gel,</w:delText>
        </w:r>
        <w:r w:rsidR="00C41C7F" w:rsidDel="00C77A2A">
          <w:rPr>
            <w:rFonts w:ascii="Arial" w:hAnsi="Arial" w:cs="Arial"/>
            <w:color w:val="000000"/>
            <w:sz w:val="24"/>
            <w:szCs w:val="24"/>
          </w:rPr>
          <w:delText xml:space="preserve"> or</w:delText>
        </w:r>
        <w:r w:rsidR="00305785" w:rsidDel="00C77A2A">
          <w:rPr>
            <w:rFonts w:ascii="Arial" w:hAnsi="Arial" w:cs="Arial"/>
            <w:color w:val="000000"/>
            <w:sz w:val="24"/>
            <w:szCs w:val="24"/>
          </w:rPr>
          <w:delText xml:space="preserve"> a sugary drink (L</w:delText>
        </w:r>
        <w:r w:rsidR="006919A9" w:rsidRPr="00785CEE" w:rsidDel="00C77A2A">
          <w:rPr>
            <w:rFonts w:ascii="Arial" w:hAnsi="Arial" w:cs="Arial"/>
            <w:color w:val="000000"/>
            <w:sz w:val="24"/>
            <w:szCs w:val="24"/>
          </w:rPr>
          <w:delText>ucozade,</w:delText>
        </w:r>
        <w:r w:rsidR="00144CE6" w:rsidDel="00C77A2A">
          <w:rPr>
            <w:rFonts w:ascii="Arial" w:hAnsi="Arial" w:cs="Arial"/>
            <w:color w:val="000000"/>
            <w:sz w:val="24"/>
            <w:szCs w:val="24"/>
          </w:rPr>
          <w:delText xml:space="preserve"> Glucojuice,</w:delText>
        </w:r>
        <w:r w:rsidR="006919A9" w:rsidRPr="00785CEE" w:rsidDel="00C77A2A">
          <w:rPr>
            <w:rFonts w:ascii="Arial" w:hAnsi="Arial" w:cs="Arial"/>
            <w:color w:val="000000"/>
            <w:sz w:val="24"/>
            <w:szCs w:val="24"/>
          </w:rPr>
          <w:delText xml:space="preserve"> fresh orange, normal </w:delText>
        </w:r>
        <w:r w:rsidR="00144CE6" w:rsidDel="00C77A2A">
          <w:rPr>
            <w:rFonts w:ascii="Arial" w:hAnsi="Arial" w:cs="Arial"/>
            <w:color w:val="000000"/>
            <w:sz w:val="24"/>
            <w:szCs w:val="24"/>
          </w:rPr>
          <w:delText>C</w:delText>
        </w:r>
        <w:r w:rsidR="006919A9" w:rsidRPr="00785CEE" w:rsidDel="00C77A2A">
          <w:rPr>
            <w:rFonts w:ascii="Arial" w:hAnsi="Arial" w:cs="Arial"/>
            <w:color w:val="000000"/>
            <w:sz w:val="24"/>
            <w:szCs w:val="24"/>
          </w:rPr>
          <w:delText xml:space="preserve">oke) </w:delText>
        </w:r>
        <w:r w:rsidR="00C41C7F" w:rsidDel="00C77A2A">
          <w:rPr>
            <w:rFonts w:ascii="Arial" w:hAnsi="Arial" w:cs="Arial"/>
            <w:color w:val="000000"/>
            <w:sz w:val="24"/>
            <w:szCs w:val="24"/>
          </w:rPr>
          <w:delText xml:space="preserve"> </w:delText>
        </w:r>
        <w:r w:rsidR="006919A9" w:rsidRPr="00785CEE" w:rsidDel="00C77A2A">
          <w:rPr>
            <w:rFonts w:ascii="Arial" w:hAnsi="Arial" w:cs="Arial"/>
            <w:color w:val="000000"/>
            <w:sz w:val="24"/>
            <w:szCs w:val="24"/>
          </w:rPr>
          <w:delText xml:space="preserve"> </w:delText>
        </w:r>
        <w:r w:rsidR="00C41C7F" w:rsidDel="00C77A2A">
          <w:rPr>
            <w:rFonts w:ascii="Arial" w:hAnsi="Arial" w:cs="Arial"/>
            <w:color w:val="000000"/>
            <w:sz w:val="24"/>
            <w:szCs w:val="24"/>
          </w:rPr>
          <w:delText xml:space="preserve"> </w:delText>
        </w:r>
        <w:r w:rsidR="006919A9" w:rsidRPr="00785CEE" w:rsidDel="00C77A2A">
          <w:rPr>
            <w:rFonts w:ascii="Arial" w:hAnsi="Arial" w:cs="Arial"/>
            <w:color w:val="000000"/>
            <w:sz w:val="24"/>
            <w:szCs w:val="24"/>
          </w:rPr>
          <w:delText xml:space="preserve"> (chocolate is NOT recommended for a hypo as it takes too long to be absorbed into the blood stream due to the fat content), is given immediately.  Slower acting starchy food, such as a </w:delText>
        </w:r>
        <w:r w:rsidR="00C41C7F" w:rsidDel="00C77A2A">
          <w:rPr>
            <w:rFonts w:ascii="Arial" w:hAnsi="Arial" w:cs="Arial"/>
            <w:color w:val="000000"/>
            <w:sz w:val="24"/>
            <w:szCs w:val="24"/>
          </w:rPr>
          <w:delText>biscuit and a glass of milk</w:delText>
        </w:r>
        <w:r w:rsidR="00C41C7F" w:rsidRPr="00785CEE" w:rsidDel="00C77A2A">
          <w:rPr>
            <w:rFonts w:ascii="Arial" w:hAnsi="Arial" w:cs="Arial"/>
            <w:color w:val="000000"/>
            <w:sz w:val="24"/>
            <w:szCs w:val="24"/>
          </w:rPr>
          <w:delText xml:space="preserve"> </w:delText>
        </w:r>
        <w:r w:rsidR="006919A9" w:rsidRPr="00785CEE" w:rsidDel="00C77A2A">
          <w:rPr>
            <w:rFonts w:ascii="Arial" w:hAnsi="Arial" w:cs="Arial"/>
            <w:color w:val="000000"/>
            <w:sz w:val="24"/>
            <w:szCs w:val="24"/>
          </w:rPr>
          <w:delText xml:space="preserve">or two biscuits </w:delText>
        </w:r>
        <w:r w:rsidR="00C41C7F" w:rsidDel="00C77A2A">
          <w:rPr>
            <w:rFonts w:ascii="Arial" w:hAnsi="Arial" w:cs="Arial"/>
            <w:color w:val="000000"/>
            <w:sz w:val="24"/>
            <w:szCs w:val="24"/>
          </w:rPr>
          <w:delText xml:space="preserve"> </w:delText>
        </w:r>
        <w:r w:rsidR="006919A9" w:rsidRPr="00785CEE" w:rsidDel="00C77A2A">
          <w:rPr>
            <w:rFonts w:ascii="Arial" w:hAnsi="Arial" w:cs="Arial"/>
            <w:color w:val="000000"/>
            <w:sz w:val="24"/>
            <w:szCs w:val="24"/>
          </w:rPr>
          <w:delText>, should be given once the pupil has recovered, some 10 - 15 minutes later.  If the pupil’s recovery takes longer, or in cases of uncertainty, call an ambulance.</w:delText>
        </w:r>
      </w:del>
    </w:p>
    <w:p w:rsidR="00CD7D8F" w:rsidDel="00C77A2A" w:rsidRDefault="006919A9" w:rsidP="00C77A2A">
      <w:pPr>
        <w:rPr>
          <w:del w:id="1076" w:author="Fiona Eaton" w:date="2018-12-18T09:06:00Z"/>
          <w:rFonts w:ascii="Arial" w:hAnsi="Arial" w:cs="Arial"/>
          <w:color w:val="000000"/>
          <w:sz w:val="24"/>
          <w:szCs w:val="24"/>
        </w:rPr>
        <w:pPrChange w:id="1077" w:author="Fiona Eaton" w:date="2018-12-18T09:07:00Z">
          <w:pPr>
            <w:shd w:val="clear" w:color="auto" w:fill="FFFFFF"/>
            <w:overflowPunct/>
            <w:autoSpaceDE/>
            <w:autoSpaceDN/>
            <w:adjustRightInd/>
            <w:jc w:val="both"/>
            <w:textAlignment w:val="auto"/>
          </w:pPr>
        </w:pPrChange>
      </w:pPr>
      <w:del w:id="1078" w:author="Fiona Eaton" w:date="2018-12-18T09:06:00Z">
        <w:r w:rsidRPr="00785CEE" w:rsidDel="00C77A2A">
          <w:rPr>
            <w:rFonts w:ascii="Arial" w:hAnsi="Arial" w:cs="Arial"/>
            <w:color w:val="000000"/>
            <w:sz w:val="24"/>
            <w:szCs w:val="24"/>
          </w:rPr>
          <w:delText>Greater than usual need to go to the toilet or to drink, tiredness and weight loss may indicate poor diabetic control, and schools will naturally wish to draw such signs to the parents’ attention.</w:delText>
        </w:r>
      </w:del>
    </w:p>
    <w:p w:rsidR="00CD7D8F" w:rsidDel="00C77A2A" w:rsidRDefault="006919A9" w:rsidP="00C77A2A">
      <w:pPr>
        <w:rPr>
          <w:del w:id="1079" w:author="Fiona Eaton" w:date="2018-12-18T09:06:00Z"/>
          <w:rFonts w:ascii="Arial" w:hAnsi="Arial" w:cs="Arial"/>
          <w:color w:val="000000"/>
          <w:sz w:val="24"/>
          <w:szCs w:val="24"/>
        </w:rPr>
        <w:pPrChange w:id="1080" w:author="Fiona Eaton" w:date="2018-12-18T09:07:00Z">
          <w:pPr>
            <w:shd w:val="clear" w:color="auto" w:fill="FFFFFF"/>
            <w:overflowPunct/>
            <w:autoSpaceDE/>
            <w:autoSpaceDN/>
            <w:adjustRightInd/>
            <w:jc w:val="both"/>
            <w:textAlignment w:val="auto"/>
          </w:pPr>
        </w:pPrChange>
      </w:pPr>
      <w:del w:id="1081" w:author="Fiona Eaton" w:date="2018-12-18T09:06:00Z">
        <w:r w:rsidRPr="00F5117E" w:rsidDel="00C77A2A">
          <w:rPr>
            <w:rFonts w:ascii="Arial" w:hAnsi="Arial" w:cs="Arial"/>
            <w:color w:val="000000"/>
            <w:sz w:val="24"/>
            <w:szCs w:val="24"/>
          </w:rPr>
          <w:delText xml:space="preserve">Newly-diagnosed pupils or new pupils who are known to have diabetes will be issued with a copy of the local guideline ‘Managing Diabetes in schools’ (Currently being reviewed) and a personalised Diabetes Sheet by the Paediatric Diabetes Specialist Nurse and both documents should be handed over to the schools by the parents/pupil.  This documentation should follow the pupil throughout their school career with periodic adjustments being made to the Individual Diabetes Sheet by the Paediatric Diabetes Specialist Nurse as necessary.  </w:delText>
        </w:r>
      </w:del>
    </w:p>
    <w:p w:rsidR="00CD7D8F" w:rsidDel="00C77A2A" w:rsidRDefault="006919A9" w:rsidP="00C77A2A">
      <w:pPr>
        <w:rPr>
          <w:del w:id="1082" w:author="Fiona Eaton" w:date="2018-12-18T09:06:00Z"/>
          <w:rFonts w:ascii="Arial" w:hAnsi="Arial" w:cs="Arial"/>
          <w:color w:val="000000"/>
          <w:sz w:val="24"/>
          <w:szCs w:val="24"/>
        </w:rPr>
        <w:pPrChange w:id="1083" w:author="Fiona Eaton" w:date="2018-12-18T09:07:00Z">
          <w:pPr>
            <w:shd w:val="clear" w:color="auto" w:fill="FFFFFF"/>
            <w:overflowPunct/>
            <w:autoSpaceDE/>
            <w:autoSpaceDN/>
            <w:adjustRightInd/>
            <w:jc w:val="both"/>
            <w:textAlignment w:val="auto"/>
          </w:pPr>
        </w:pPrChange>
      </w:pPr>
      <w:del w:id="1084" w:author="Fiona Eaton" w:date="2018-12-18T09:06:00Z">
        <w:r w:rsidRPr="00F5117E" w:rsidDel="00C77A2A">
          <w:rPr>
            <w:rFonts w:ascii="Arial" w:hAnsi="Arial" w:cs="Arial"/>
            <w:color w:val="000000"/>
            <w:sz w:val="24"/>
            <w:szCs w:val="24"/>
          </w:rPr>
          <w:delText>If you have any current school staff training needs with regard to any  pupil</w:delText>
        </w:r>
        <w:r w:rsidR="00B54BD7" w:rsidDel="00C77A2A">
          <w:rPr>
            <w:rFonts w:ascii="Arial" w:hAnsi="Arial" w:cs="Arial"/>
            <w:color w:val="000000"/>
            <w:sz w:val="24"/>
            <w:szCs w:val="24"/>
          </w:rPr>
          <w:delText xml:space="preserve"> with diabetes</w:delText>
        </w:r>
        <w:r w:rsidRPr="00F5117E" w:rsidDel="00C77A2A">
          <w:rPr>
            <w:rFonts w:ascii="Arial" w:hAnsi="Arial" w:cs="Arial"/>
            <w:color w:val="000000"/>
            <w:sz w:val="24"/>
            <w:szCs w:val="24"/>
          </w:rPr>
          <w:delText xml:space="preserve"> in your school please contact the Paediatri</w:delText>
        </w:r>
        <w:bookmarkStart w:id="1085" w:name="_Hlt18740985"/>
        <w:bookmarkEnd w:id="1085"/>
        <w:r w:rsidRPr="00F5117E" w:rsidDel="00C77A2A">
          <w:rPr>
            <w:rFonts w:ascii="Arial" w:hAnsi="Arial" w:cs="Arial"/>
            <w:color w:val="000000"/>
            <w:sz w:val="24"/>
            <w:szCs w:val="24"/>
          </w:rPr>
          <w:delText xml:space="preserve">c Diabetes Specialist Nurse or the Adolescent Diabetes Specialist Nurse (pupils over </w:delText>
        </w:r>
        <w:r w:rsidR="00B54BD7" w:rsidDel="00C77A2A">
          <w:rPr>
            <w:rFonts w:ascii="Arial" w:hAnsi="Arial" w:cs="Arial"/>
            <w:color w:val="000000"/>
            <w:sz w:val="24"/>
            <w:szCs w:val="24"/>
          </w:rPr>
          <w:delText>16</w:delText>
        </w:r>
        <w:r w:rsidRPr="00F5117E" w:rsidDel="00C77A2A">
          <w:rPr>
            <w:rFonts w:ascii="Arial" w:hAnsi="Arial" w:cs="Arial"/>
            <w:color w:val="000000"/>
            <w:sz w:val="24"/>
            <w:szCs w:val="24"/>
          </w:rPr>
          <w:delText xml:space="preserve">yrs) either directly or via your School Nurse.  </w:delText>
        </w:r>
      </w:del>
    </w:p>
    <w:p w:rsidR="006919A9" w:rsidRPr="00F5117E" w:rsidDel="00C77A2A" w:rsidRDefault="006919A9" w:rsidP="00C77A2A">
      <w:pPr>
        <w:rPr>
          <w:del w:id="1086" w:author="Fiona Eaton" w:date="2018-12-18T09:06:00Z"/>
          <w:rFonts w:ascii="Arial" w:hAnsi="Arial" w:cs="Arial"/>
          <w:sz w:val="24"/>
          <w:szCs w:val="24"/>
        </w:rPr>
        <w:pPrChange w:id="1087" w:author="Fiona Eaton" w:date="2018-12-18T09:07:00Z">
          <w:pPr>
            <w:textAlignment w:val="auto"/>
          </w:pPr>
        </w:pPrChange>
      </w:pPr>
      <w:del w:id="1088" w:author="Fiona Eaton" w:date="2018-12-18T09:06:00Z">
        <w:r w:rsidRPr="00F5117E" w:rsidDel="00C77A2A">
          <w:rPr>
            <w:rFonts w:ascii="Arial" w:hAnsi="Arial" w:cs="Arial"/>
            <w:sz w:val="24"/>
            <w:szCs w:val="24"/>
          </w:rPr>
          <w:delText>Recommended websites:</w:delText>
        </w:r>
      </w:del>
    </w:p>
    <w:p w:rsidR="006919A9" w:rsidRPr="00F5117E" w:rsidDel="00C77A2A" w:rsidRDefault="00C77A2A" w:rsidP="00C77A2A">
      <w:pPr>
        <w:rPr>
          <w:del w:id="1089" w:author="Fiona Eaton" w:date="2018-12-18T09:06:00Z"/>
          <w:rFonts w:ascii="Arial" w:hAnsi="Arial" w:cs="Arial"/>
          <w:sz w:val="24"/>
          <w:szCs w:val="24"/>
        </w:rPr>
        <w:pPrChange w:id="1090" w:author="Fiona Eaton" w:date="2018-12-18T09:07:00Z">
          <w:pPr>
            <w:textAlignment w:val="auto"/>
          </w:pPr>
        </w:pPrChange>
      </w:pPr>
      <w:del w:id="1091" w:author="Fiona Eaton" w:date="2018-12-18T09:06: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"http://medicalconditionsatschool.org.uk/" </w:delInstrText>
        </w:r>
        <w:r w:rsidDel="00C77A2A">
          <w:rPr>
            <w:rStyle w:val="Hyperlink"/>
            <w:rFonts w:ascii="Arial" w:hAnsi="Arial" w:cs="Arial"/>
            <w:sz w:val="24"/>
            <w:szCs w:val="24"/>
          </w:rPr>
          <w:fldChar w:fldCharType="separate"/>
        </w:r>
        <w:r w:rsidR="006919A9" w:rsidRPr="00F5117E" w:rsidDel="00C77A2A">
          <w:rPr>
            <w:rStyle w:val="Hyperlink"/>
            <w:rFonts w:ascii="Arial" w:hAnsi="Arial" w:cs="Arial"/>
            <w:sz w:val="24"/>
            <w:szCs w:val="24"/>
          </w:rPr>
          <w:delText>http://medicalconditionsatschool.org.uk/</w:delText>
        </w:r>
        <w:r w:rsidDel="00C77A2A">
          <w:rPr>
            <w:rStyle w:val="Hyperlink"/>
            <w:rFonts w:ascii="Arial" w:hAnsi="Arial" w:cs="Arial"/>
            <w:sz w:val="24"/>
            <w:szCs w:val="24"/>
          </w:rPr>
          <w:fldChar w:fldCharType="end"/>
        </w:r>
      </w:del>
    </w:p>
    <w:p w:rsidR="00F5117E" w:rsidDel="00C77A2A" w:rsidRDefault="00C77A2A" w:rsidP="00C77A2A">
      <w:pPr>
        <w:rPr>
          <w:del w:id="1092" w:author="Fiona Eaton" w:date="2018-12-18T09:06:00Z"/>
          <w:rFonts w:ascii="Arial" w:hAnsi="Arial" w:cs="Arial"/>
          <w:bCs/>
          <w:sz w:val="24"/>
          <w:szCs w:val="24"/>
          <w:u w:val="single"/>
        </w:rPr>
        <w:pPrChange w:id="1093" w:author="Fiona Eaton" w:date="2018-12-18T09:07:00Z">
          <w:pPr>
            <w:shd w:val="clear" w:color="auto" w:fill="FFFFFF"/>
          </w:pPr>
        </w:pPrChange>
      </w:pPr>
      <w:del w:id="1094" w:author="Fiona Eaton" w:date="2018-12-18T09:06:00Z">
        <w:r w:rsidDel="00C77A2A">
          <w:rPr>
            <w:rStyle w:val="Hyperlink"/>
            <w:rFonts w:ascii="Arial" w:hAnsi="Arial" w:cs="Arial"/>
            <w:bCs/>
            <w:sz w:val="24"/>
            <w:szCs w:val="24"/>
          </w:rPr>
          <w:fldChar w:fldCharType="begin"/>
        </w:r>
        <w:r w:rsidDel="00C77A2A">
          <w:rPr>
            <w:rStyle w:val="Hyperlink"/>
            <w:rFonts w:ascii="Arial" w:hAnsi="Arial" w:cs="Arial"/>
            <w:bCs/>
            <w:sz w:val="24"/>
            <w:szCs w:val="24"/>
          </w:rPr>
          <w:delInstrText xml:space="preserve"> HYPERLINK "http://jdrf.org.uk/" </w:delInstrText>
        </w:r>
        <w:r w:rsidDel="00C77A2A">
          <w:rPr>
            <w:rStyle w:val="Hyperlink"/>
            <w:rFonts w:ascii="Arial" w:hAnsi="Arial" w:cs="Arial"/>
            <w:bCs/>
            <w:sz w:val="24"/>
            <w:szCs w:val="24"/>
          </w:rPr>
          <w:fldChar w:fldCharType="separate"/>
        </w:r>
        <w:r w:rsidR="006144BB" w:rsidRPr="00D77BBE" w:rsidDel="00C77A2A">
          <w:rPr>
            <w:rStyle w:val="Hyperlink"/>
            <w:rFonts w:ascii="Arial" w:hAnsi="Arial" w:cs="Arial"/>
            <w:bCs/>
            <w:sz w:val="24"/>
            <w:szCs w:val="24"/>
          </w:rPr>
          <w:delText>http://jdrf.org.uk/</w:delText>
        </w:r>
        <w:r w:rsidDel="00C77A2A">
          <w:rPr>
            <w:rStyle w:val="Hyperlink"/>
            <w:rFonts w:ascii="Arial" w:hAnsi="Arial" w:cs="Arial"/>
            <w:bCs/>
            <w:sz w:val="24"/>
            <w:szCs w:val="24"/>
          </w:rPr>
          <w:fldChar w:fldCharType="end"/>
        </w:r>
      </w:del>
    </w:p>
    <w:p w:rsidR="006144BB" w:rsidRPr="006144BB" w:rsidDel="00C77A2A" w:rsidRDefault="006144BB" w:rsidP="00C77A2A">
      <w:pPr>
        <w:rPr>
          <w:del w:id="1095" w:author="Fiona Eaton" w:date="2018-12-18T09:06:00Z"/>
          <w:rFonts w:ascii="Arial" w:hAnsi="Arial" w:cs="Arial"/>
          <w:bCs/>
          <w:sz w:val="24"/>
          <w:szCs w:val="24"/>
          <w:u w:val="single"/>
        </w:rPr>
        <w:pPrChange w:id="1096" w:author="Fiona Eaton" w:date="2018-12-18T09:07:00Z">
          <w:pPr>
            <w:shd w:val="clear" w:color="auto" w:fill="FFFFFF"/>
          </w:pPr>
        </w:pPrChange>
      </w:pPr>
    </w:p>
    <w:p w:rsidR="00964519" w:rsidRPr="00964519" w:rsidDel="00C77A2A" w:rsidRDefault="00F5117E" w:rsidP="00C77A2A">
      <w:pPr>
        <w:rPr>
          <w:del w:id="1097" w:author="Fiona Eaton" w:date="2018-12-18T09:06:00Z"/>
        </w:rPr>
        <w:pPrChange w:id="1098" w:author="Fiona Eaton" w:date="2018-12-18T09:07:00Z">
          <w:pPr>
            <w:pStyle w:val="Heading1"/>
          </w:pPr>
        </w:pPrChange>
      </w:pPr>
      <w:bookmarkStart w:id="1099" w:name="_Toc460928418"/>
      <w:del w:id="1100" w:author="Fiona Eaton" w:date="2018-12-18T09:06:00Z">
        <w:r w:rsidDel="00C77A2A">
          <w:delText>5.</w:delText>
        </w:r>
        <w:r w:rsidR="00BF555E" w:rsidDel="00C77A2A">
          <w:delText>1</w:delText>
        </w:r>
        <w:r w:rsidDel="00C77A2A">
          <w:delText>4</w:delText>
        </w:r>
        <w:r w:rsidR="00614DEB" w:rsidDel="00C77A2A">
          <w:delText xml:space="preserve">     </w:delText>
        </w:r>
        <w:r w:rsidR="00E8794C" w:rsidRPr="00964519" w:rsidDel="00C77A2A">
          <w:delText>A</w:delText>
        </w:r>
        <w:r w:rsidR="00E8794C" w:rsidDel="00C77A2A">
          <w:delText>L</w:delText>
        </w:r>
        <w:r w:rsidR="00E8794C" w:rsidRPr="00964519" w:rsidDel="00C77A2A">
          <w:delText>LERGIC REACTIONS</w:delText>
        </w:r>
        <w:bookmarkEnd w:id="1099"/>
      </w:del>
    </w:p>
    <w:p w:rsidR="006F7804" w:rsidDel="00C77A2A" w:rsidRDefault="006F7804" w:rsidP="00C77A2A">
      <w:pPr>
        <w:rPr>
          <w:del w:id="1101" w:author="Fiona Eaton" w:date="2018-12-18T09:06:00Z"/>
          <w:rFonts w:ascii="Arial" w:hAnsi="Arial" w:cs="Arial"/>
          <w:b/>
          <w:u w:val="single"/>
        </w:rPr>
        <w:pPrChange w:id="1102" w:author="Fiona Eaton" w:date="2018-12-18T09:07:00Z">
          <w:pPr>
            <w:pStyle w:val="normal2"/>
            <w:tabs>
              <w:tab w:val="left" w:pos="1440"/>
            </w:tabs>
            <w:jc w:val="left"/>
          </w:pPr>
        </w:pPrChange>
      </w:pPr>
    </w:p>
    <w:p w:rsidR="002F4840" w:rsidRPr="00F5117E" w:rsidDel="00C77A2A" w:rsidRDefault="002F4840" w:rsidP="00C77A2A">
      <w:pPr>
        <w:rPr>
          <w:del w:id="1103" w:author="Fiona Eaton" w:date="2018-12-18T09:06:00Z"/>
          <w:rFonts w:ascii="Arial" w:hAnsi="Arial" w:cs="Arial"/>
          <w:sz w:val="24"/>
          <w:szCs w:val="24"/>
        </w:rPr>
        <w:pPrChange w:id="1104" w:author="Fiona Eaton" w:date="2018-12-18T09:07:00Z">
          <w:pPr>
            <w:pStyle w:val="normal2"/>
            <w:tabs>
              <w:tab w:val="left" w:pos="1440"/>
            </w:tabs>
            <w:jc w:val="left"/>
          </w:pPr>
        </w:pPrChange>
      </w:pPr>
      <w:del w:id="1105" w:author="Fiona Eaton" w:date="2018-12-18T09:06:00Z">
        <w:r w:rsidRPr="00F5117E" w:rsidDel="00C77A2A">
          <w:rPr>
            <w:rFonts w:ascii="Arial" w:hAnsi="Arial" w:cs="Arial"/>
            <w:b/>
            <w:sz w:val="24"/>
            <w:szCs w:val="24"/>
          </w:rPr>
          <w:delText>Allergic Reactions</w:delText>
        </w:r>
      </w:del>
    </w:p>
    <w:p w:rsidR="00CD7D8F" w:rsidDel="00C77A2A" w:rsidRDefault="002F4840" w:rsidP="00C77A2A">
      <w:pPr>
        <w:rPr>
          <w:del w:id="1106" w:author="Fiona Eaton" w:date="2018-12-18T09:06:00Z"/>
          <w:rFonts w:ascii="Arial" w:hAnsi="Arial" w:cs="Arial"/>
          <w:sz w:val="24"/>
          <w:szCs w:val="24"/>
        </w:rPr>
        <w:pPrChange w:id="1107" w:author="Fiona Eaton" w:date="2018-12-18T09:07:00Z">
          <w:pPr>
            <w:pStyle w:val="normal2"/>
            <w:tabs>
              <w:tab w:val="left" w:pos="1440"/>
            </w:tabs>
            <w:ind w:left="0" w:firstLine="0"/>
          </w:pPr>
        </w:pPrChange>
      </w:pPr>
      <w:del w:id="1108" w:author="Fiona Eaton" w:date="2018-12-18T09:06:00Z">
        <w:r w:rsidRPr="00F5117E" w:rsidDel="00C77A2A">
          <w:rPr>
            <w:rFonts w:ascii="Arial" w:hAnsi="Arial" w:cs="Arial"/>
            <w:sz w:val="24"/>
            <w:szCs w:val="24"/>
          </w:rPr>
          <w:delText>Symptoms and signs will normally appear within seconds or minutes after exposure to the allergen.  These may include:</w:delText>
        </w:r>
      </w:del>
    </w:p>
    <w:p w:rsidR="002F4840" w:rsidRPr="00F5117E" w:rsidDel="00C77A2A" w:rsidRDefault="002F4840" w:rsidP="00C77A2A">
      <w:pPr>
        <w:rPr>
          <w:del w:id="1109" w:author="Fiona Eaton" w:date="2018-12-18T09:06:00Z"/>
          <w:rFonts w:ascii="Arial" w:hAnsi="Arial" w:cs="Arial"/>
          <w:sz w:val="24"/>
          <w:szCs w:val="24"/>
        </w:rPr>
        <w:pPrChange w:id="1110" w:author="Fiona Eaton" w:date="2018-12-18T09:07:00Z">
          <w:pPr>
            <w:pStyle w:val="normal2"/>
            <w:tabs>
              <w:tab w:val="left" w:pos="720"/>
              <w:tab w:val="left" w:pos="1440"/>
            </w:tabs>
            <w:ind w:left="1440" w:hanging="1440"/>
            <w:jc w:val="left"/>
          </w:pPr>
        </w:pPrChange>
      </w:pPr>
      <w:del w:id="1111" w:author="Fiona Eaton" w:date="2018-12-18T09:06:00Z">
        <w:r w:rsidRPr="00F5117E" w:rsidDel="00C77A2A">
          <w:rPr>
            <w:rFonts w:ascii="Arial" w:hAnsi="Arial" w:cs="Arial"/>
            <w:sz w:val="24"/>
            <w:szCs w:val="24"/>
          </w:rPr>
          <w:tab/>
        </w:r>
        <w:r w:rsidRPr="00F5117E" w:rsidDel="00C77A2A">
          <w:rPr>
            <w:rFonts w:ascii="Arial" w:hAnsi="Arial" w:cs="Arial"/>
            <w:b/>
            <w:sz w:val="24"/>
            <w:szCs w:val="24"/>
          </w:rPr>
          <w:sym w:font="Symbol" w:char="F0B7"/>
        </w:r>
        <w:r w:rsidRPr="00F5117E" w:rsidDel="00C77A2A">
          <w:rPr>
            <w:rFonts w:ascii="Arial" w:hAnsi="Arial" w:cs="Arial"/>
            <w:sz w:val="24"/>
            <w:szCs w:val="24"/>
          </w:rPr>
          <w:tab/>
        </w:r>
        <w:r w:rsidR="00305785" w:rsidDel="00C77A2A">
          <w:rPr>
            <w:rFonts w:ascii="Arial" w:hAnsi="Arial" w:cs="Arial"/>
            <w:sz w:val="24"/>
            <w:szCs w:val="24"/>
          </w:rPr>
          <w:delText>A</w:delText>
        </w:r>
        <w:r w:rsidRPr="00F5117E" w:rsidDel="00C77A2A">
          <w:rPr>
            <w:rFonts w:ascii="Arial" w:hAnsi="Arial" w:cs="Arial"/>
            <w:sz w:val="24"/>
            <w:szCs w:val="24"/>
          </w:rPr>
          <w:delText xml:space="preserve"> metallic taste or itching in the mouth</w:delText>
        </w:r>
      </w:del>
    </w:p>
    <w:p w:rsidR="002F4840" w:rsidRPr="00F5117E" w:rsidDel="00C77A2A" w:rsidRDefault="002F4840" w:rsidP="00C77A2A">
      <w:pPr>
        <w:rPr>
          <w:del w:id="1112" w:author="Fiona Eaton" w:date="2018-12-18T09:06:00Z"/>
          <w:rFonts w:ascii="Arial" w:hAnsi="Arial" w:cs="Arial"/>
          <w:sz w:val="24"/>
          <w:szCs w:val="24"/>
        </w:rPr>
        <w:pPrChange w:id="1113" w:author="Fiona Eaton" w:date="2018-12-18T09:07:00Z">
          <w:pPr>
            <w:pStyle w:val="normal2"/>
            <w:tabs>
              <w:tab w:val="left" w:pos="720"/>
              <w:tab w:val="left" w:pos="1440"/>
            </w:tabs>
            <w:ind w:left="1440" w:hanging="1440"/>
            <w:jc w:val="left"/>
          </w:pPr>
        </w:pPrChange>
      </w:pPr>
      <w:del w:id="1114" w:author="Fiona Eaton" w:date="2018-12-18T09:06:00Z">
        <w:r w:rsidRPr="00F5117E" w:rsidDel="00C77A2A">
          <w:rPr>
            <w:rFonts w:ascii="Arial" w:hAnsi="Arial" w:cs="Arial"/>
            <w:sz w:val="24"/>
            <w:szCs w:val="24"/>
          </w:rPr>
          <w:tab/>
        </w:r>
        <w:r w:rsidRPr="00F5117E" w:rsidDel="00C77A2A">
          <w:rPr>
            <w:rFonts w:ascii="Arial" w:hAnsi="Arial" w:cs="Arial"/>
            <w:b/>
            <w:sz w:val="24"/>
            <w:szCs w:val="24"/>
          </w:rPr>
          <w:sym w:font="Symbol" w:char="F0B7"/>
        </w:r>
        <w:r w:rsidRPr="00F5117E" w:rsidDel="00C77A2A">
          <w:rPr>
            <w:rFonts w:ascii="Arial" w:hAnsi="Arial" w:cs="Arial"/>
            <w:b/>
            <w:sz w:val="24"/>
            <w:szCs w:val="24"/>
          </w:rPr>
          <w:tab/>
        </w:r>
        <w:r w:rsidR="00305785" w:rsidDel="00C77A2A">
          <w:rPr>
            <w:rFonts w:ascii="Arial" w:hAnsi="Arial" w:cs="Arial"/>
            <w:sz w:val="24"/>
            <w:szCs w:val="24"/>
          </w:rPr>
          <w:delText>S</w:delText>
        </w:r>
        <w:r w:rsidRPr="00F5117E" w:rsidDel="00C77A2A">
          <w:rPr>
            <w:rFonts w:ascii="Arial" w:hAnsi="Arial" w:cs="Arial"/>
            <w:sz w:val="24"/>
            <w:szCs w:val="24"/>
          </w:rPr>
          <w:delText>welling of the face, throat, tongue and lips</w:delText>
        </w:r>
      </w:del>
    </w:p>
    <w:p w:rsidR="002F4840" w:rsidRPr="00F5117E" w:rsidDel="00C77A2A" w:rsidRDefault="002F4840" w:rsidP="00C77A2A">
      <w:pPr>
        <w:rPr>
          <w:del w:id="1115" w:author="Fiona Eaton" w:date="2018-12-18T09:06:00Z"/>
          <w:rFonts w:ascii="Arial" w:hAnsi="Arial" w:cs="Arial"/>
          <w:sz w:val="24"/>
          <w:szCs w:val="24"/>
        </w:rPr>
        <w:pPrChange w:id="1116" w:author="Fiona Eaton" w:date="2018-12-18T09:07:00Z">
          <w:pPr>
            <w:pStyle w:val="normal2"/>
            <w:tabs>
              <w:tab w:val="left" w:pos="720"/>
              <w:tab w:val="left" w:pos="1440"/>
            </w:tabs>
            <w:ind w:left="1440" w:hanging="1440"/>
            <w:jc w:val="left"/>
          </w:pPr>
        </w:pPrChange>
      </w:pPr>
      <w:del w:id="1117" w:author="Fiona Eaton" w:date="2018-12-18T09:06:00Z">
        <w:r w:rsidRPr="00F5117E" w:rsidDel="00C77A2A">
          <w:rPr>
            <w:rFonts w:ascii="Arial" w:hAnsi="Arial" w:cs="Arial"/>
            <w:sz w:val="24"/>
            <w:szCs w:val="24"/>
          </w:rPr>
          <w:lastRenderedPageBreak/>
          <w:tab/>
        </w:r>
        <w:r w:rsidRPr="00F5117E" w:rsidDel="00C77A2A">
          <w:rPr>
            <w:rFonts w:ascii="Arial" w:hAnsi="Arial" w:cs="Arial"/>
            <w:b/>
            <w:sz w:val="24"/>
            <w:szCs w:val="24"/>
          </w:rPr>
          <w:sym w:font="Symbol" w:char="F0B7"/>
        </w:r>
        <w:r w:rsidRPr="00F5117E" w:rsidDel="00C77A2A">
          <w:rPr>
            <w:rFonts w:ascii="Arial" w:hAnsi="Arial" w:cs="Arial"/>
            <w:b/>
            <w:sz w:val="24"/>
            <w:szCs w:val="24"/>
          </w:rPr>
          <w:tab/>
        </w:r>
        <w:r w:rsidR="00305785" w:rsidDel="00C77A2A">
          <w:rPr>
            <w:rFonts w:ascii="Arial" w:hAnsi="Arial" w:cs="Arial"/>
            <w:sz w:val="24"/>
            <w:szCs w:val="24"/>
          </w:rPr>
          <w:delText>D</w:delText>
        </w:r>
        <w:r w:rsidRPr="00F5117E" w:rsidDel="00C77A2A">
          <w:rPr>
            <w:rFonts w:ascii="Arial" w:hAnsi="Arial" w:cs="Arial"/>
            <w:sz w:val="24"/>
            <w:szCs w:val="24"/>
          </w:rPr>
          <w:delText>ifficulty in swallowing</w:delText>
        </w:r>
      </w:del>
    </w:p>
    <w:p w:rsidR="002F4840" w:rsidRPr="00F5117E" w:rsidDel="00C77A2A" w:rsidRDefault="002F4840" w:rsidP="00C77A2A">
      <w:pPr>
        <w:rPr>
          <w:del w:id="1118" w:author="Fiona Eaton" w:date="2018-12-18T09:06:00Z"/>
          <w:rFonts w:ascii="Arial" w:hAnsi="Arial" w:cs="Arial"/>
          <w:sz w:val="24"/>
          <w:szCs w:val="24"/>
        </w:rPr>
        <w:pPrChange w:id="1119" w:author="Fiona Eaton" w:date="2018-12-18T09:07:00Z">
          <w:pPr>
            <w:pStyle w:val="normal2"/>
            <w:tabs>
              <w:tab w:val="left" w:pos="720"/>
              <w:tab w:val="left" w:pos="1440"/>
            </w:tabs>
            <w:ind w:left="1440" w:hanging="1440"/>
            <w:jc w:val="left"/>
          </w:pPr>
        </w:pPrChange>
      </w:pPr>
      <w:del w:id="1120" w:author="Fiona Eaton" w:date="2018-12-18T09:06:00Z">
        <w:r w:rsidRPr="00F5117E" w:rsidDel="00C77A2A">
          <w:rPr>
            <w:rFonts w:ascii="Arial" w:hAnsi="Arial" w:cs="Arial"/>
            <w:sz w:val="24"/>
            <w:szCs w:val="24"/>
          </w:rPr>
          <w:tab/>
        </w:r>
        <w:r w:rsidRPr="00F5117E" w:rsidDel="00C77A2A">
          <w:rPr>
            <w:rFonts w:ascii="Arial" w:hAnsi="Arial" w:cs="Arial"/>
            <w:b/>
            <w:sz w:val="24"/>
            <w:szCs w:val="24"/>
          </w:rPr>
          <w:sym w:font="Symbol" w:char="F0B7"/>
        </w:r>
        <w:r w:rsidRPr="00F5117E" w:rsidDel="00C77A2A">
          <w:rPr>
            <w:rFonts w:ascii="Arial" w:hAnsi="Arial" w:cs="Arial"/>
            <w:b/>
            <w:sz w:val="24"/>
            <w:szCs w:val="24"/>
          </w:rPr>
          <w:tab/>
        </w:r>
        <w:r w:rsidR="00305785" w:rsidDel="00C77A2A">
          <w:rPr>
            <w:rFonts w:ascii="Arial" w:hAnsi="Arial" w:cs="Arial"/>
            <w:sz w:val="24"/>
            <w:szCs w:val="24"/>
          </w:rPr>
          <w:delText>F</w:delText>
        </w:r>
        <w:r w:rsidRPr="00F5117E" w:rsidDel="00C77A2A">
          <w:rPr>
            <w:rFonts w:ascii="Arial" w:hAnsi="Arial" w:cs="Arial"/>
            <w:sz w:val="24"/>
            <w:szCs w:val="24"/>
          </w:rPr>
          <w:delText>lushed complexion</w:delText>
        </w:r>
      </w:del>
    </w:p>
    <w:p w:rsidR="002F4840" w:rsidRPr="00F5117E" w:rsidDel="00C77A2A" w:rsidRDefault="002F4840" w:rsidP="00C77A2A">
      <w:pPr>
        <w:rPr>
          <w:del w:id="1121" w:author="Fiona Eaton" w:date="2018-12-18T09:06:00Z"/>
          <w:rFonts w:ascii="Arial" w:hAnsi="Arial" w:cs="Arial"/>
          <w:sz w:val="24"/>
          <w:szCs w:val="24"/>
        </w:rPr>
        <w:pPrChange w:id="1122" w:author="Fiona Eaton" w:date="2018-12-18T09:07:00Z">
          <w:pPr>
            <w:pStyle w:val="normal2"/>
            <w:tabs>
              <w:tab w:val="left" w:pos="720"/>
              <w:tab w:val="left" w:pos="1440"/>
            </w:tabs>
            <w:ind w:left="1440" w:hanging="1440"/>
            <w:jc w:val="left"/>
          </w:pPr>
        </w:pPrChange>
      </w:pPr>
      <w:del w:id="1123" w:author="Fiona Eaton" w:date="2018-12-18T09:06:00Z">
        <w:r w:rsidRPr="00F5117E" w:rsidDel="00C77A2A">
          <w:rPr>
            <w:rFonts w:ascii="Arial" w:hAnsi="Arial" w:cs="Arial"/>
            <w:sz w:val="24"/>
            <w:szCs w:val="24"/>
          </w:rPr>
          <w:tab/>
        </w:r>
        <w:r w:rsidRPr="00F5117E" w:rsidDel="00C77A2A">
          <w:rPr>
            <w:rFonts w:ascii="Arial" w:hAnsi="Arial" w:cs="Arial"/>
            <w:b/>
            <w:sz w:val="24"/>
            <w:szCs w:val="24"/>
          </w:rPr>
          <w:sym w:font="Symbol" w:char="F0B7"/>
        </w:r>
        <w:r w:rsidRPr="00F5117E" w:rsidDel="00C77A2A">
          <w:rPr>
            <w:rFonts w:ascii="Arial" w:hAnsi="Arial" w:cs="Arial"/>
            <w:b/>
            <w:sz w:val="24"/>
            <w:szCs w:val="24"/>
          </w:rPr>
          <w:tab/>
        </w:r>
        <w:r w:rsidR="00305785" w:rsidDel="00C77A2A">
          <w:rPr>
            <w:rFonts w:ascii="Arial" w:hAnsi="Arial" w:cs="Arial"/>
            <w:sz w:val="24"/>
            <w:szCs w:val="24"/>
          </w:rPr>
          <w:delText>A</w:delText>
        </w:r>
        <w:r w:rsidRPr="00F5117E" w:rsidDel="00C77A2A">
          <w:rPr>
            <w:rFonts w:ascii="Arial" w:hAnsi="Arial" w:cs="Arial"/>
            <w:sz w:val="24"/>
            <w:szCs w:val="24"/>
          </w:rPr>
          <w:delText>bdominal cramps and nausea</w:delText>
        </w:r>
      </w:del>
    </w:p>
    <w:p w:rsidR="002F4840" w:rsidRPr="00F5117E" w:rsidDel="00C77A2A" w:rsidRDefault="002F4840" w:rsidP="00C77A2A">
      <w:pPr>
        <w:rPr>
          <w:del w:id="1124" w:author="Fiona Eaton" w:date="2018-12-18T09:06:00Z"/>
          <w:rFonts w:ascii="Arial" w:hAnsi="Arial" w:cs="Arial"/>
          <w:sz w:val="24"/>
          <w:szCs w:val="24"/>
        </w:rPr>
        <w:pPrChange w:id="1125" w:author="Fiona Eaton" w:date="2018-12-18T09:07:00Z">
          <w:pPr>
            <w:pStyle w:val="normal2"/>
            <w:tabs>
              <w:tab w:val="left" w:pos="720"/>
              <w:tab w:val="left" w:pos="1440"/>
            </w:tabs>
            <w:ind w:left="1440" w:hanging="1440"/>
            <w:jc w:val="left"/>
          </w:pPr>
        </w:pPrChange>
      </w:pPr>
      <w:del w:id="1126" w:author="Fiona Eaton" w:date="2018-12-18T09:06:00Z">
        <w:r w:rsidRPr="00F5117E" w:rsidDel="00C77A2A">
          <w:rPr>
            <w:rFonts w:ascii="Arial" w:hAnsi="Arial" w:cs="Arial"/>
            <w:sz w:val="24"/>
            <w:szCs w:val="24"/>
          </w:rPr>
          <w:tab/>
        </w:r>
        <w:r w:rsidRPr="00F5117E" w:rsidDel="00C77A2A">
          <w:rPr>
            <w:rFonts w:ascii="Arial" w:hAnsi="Arial" w:cs="Arial"/>
            <w:b/>
            <w:sz w:val="24"/>
            <w:szCs w:val="24"/>
          </w:rPr>
          <w:sym w:font="Symbol" w:char="F0B7"/>
        </w:r>
        <w:r w:rsidRPr="00F5117E" w:rsidDel="00C77A2A">
          <w:rPr>
            <w:rFonts w:ascii="Arial" w:hAnsi="Arial" w:cs="Arial"/>
            <w:b/>
            <w:sz w:val="24"/>
            <w:szCs w:val="24"/>
          </w:rPr>
          <w:tab/>
        </w:r>
        <w:r w:rsidR="00305785" w:rsidDel="00C77A2A">
          <w:rPr>
            <w:rFonts w:ascii="Arial" w:hAnsi="Arial" w:cs="Arial"/>
            <w:sz w:val="24"/>
            <w:szCs w:val="24"/>
          </w:rPr>
          <w:delText>A</w:delText>
        </w:r>
        <w:r w:rsidRPr="00F5117E" w:rsidDel="00C77A2A">
          <w:rPr>
            <w:rFonts w:ascii="Arial" w:hAnsi="Arial" w:cs="Arial"/>
            <w:sz w:val="24"/>
            <w:szCs w:val="24"/>
          </w:rPr>
          <w:delText xml:space="preserve"> rise in heart rate</w:delText>
        </w:r>
      </w:del>
    </w:p>
    <w:p w:rsidR="002F4840" w:rsidRPr="00F5117E" w:rsidDel="00C77A2A" w:rsidRDefault="002F4840" w:rsidP="00C77A2A">
      <w:pPr>
        <w:rPr>
          <w:del w:id="1127" w:author="Fiona Eaton" w:date="2018-12-18T09:06:00Z"/>
          <w:rFonts w:ascii="Arial" w:hAnsi="Arial" w:cs="Arial"/>
          <w:sz w:val="24"/>
          <w:szCs w:val="24"/>
        </w:rPr>
        <w:pPrChange w:id="1128" w:author="Fiona Eaton" w:date="2018-12-18T09:07:00Z">
          <w:pPr>
            <w:pStyle w:val="normal2"/>
            <w:tabs>
              <w:tab w:val="left" w:pos="720"/>
              <w:tab w:val="left" w:pos="1440"/>
            </w:tabs>
            <w:ind w:left="1440" w:hanging="1440"/>
            <w:jc w:val="left"/>
          </w:pPr>
        </w:pPrChange>
      </w:pPr>
      <w:del w:id="1129" w:author="Fiona Eaton" w:date="2018-12-18T09:06:00Z">
        <w:r w:rsidRPr="00F5117E" w:rsidDel="00C77A2A">
          <w:rPr>
            <w:rFonts w:ascii="Arial" w:hAnsi="Arial" w:cs="Arial"/>
            <w:sz w:val="24"/>
            <w:szCs w:val="24"/>
          </w:rPr>
          <w:tab/>
        </w:r>
        <w:r w:rsidRPr="00F5117E" w:rsidDel="00C77A2A">
          <w:rPr>
            <w:rFonts w:ascii="Arial" w:hAnsi="Arial" w:cs="Arial"/>
            <w:b/>
            <w:sz w:val="24"/>
            <w:szCs w:val="24"/>
          </w:rPr>
          <w:sym w:font="Symbol" w:char="F0B7"/>
        </w:r>
        <w:r w:rsidRPr="00F5117E" w:rsidDel="00C77A2A">
          <w:rPr>
            <w:rFonts w:ascii="Arial" w:hAnsi="Arial" w:cs="Arial"/>
            <w:b/>
            <w:sz w:val="24"/>
            <w:szCs w:val="24"/>
          </w:rPr>
          <w:tab/>
        </w:r>
        <w:r w:rsidR="00305785" w:rsidDel="00C77A2A">
          <w:rPr>
            <w:rFonts w:ascii="Arial" w:hAnsi="Arial" w:cs="Arial"/>
            <w:sz w:val="24"/>
            <w:szCs w:val="24"/>
          </w:rPr>
          <w:delText>C</w:delText>
        </w:r>
        <w:r w:rsidRPr="00F5117E" w:rsidDel="00C77A2A">
          <w:rPr>
            <w:rFonts w:ascii="Arial" w:hAnsi="Arial" w:cs="Arial"/>
            <w:sz w:val="24"/>
            <w:szCs w:val="24"/>
          </w:rPr>
          <w:delText>ollapse or unconsciousness</w:delText>
        </w:r>
      </w:del>
    </w:p>
    <w:p w:rsidR="002F4840" w:rsidRPr="00F5117E" w:rsidDel="00C77A2A" w:rsidRDefault="002F4840" w:rsidP="00C77A2A">
      <w:pPr>
        <w:rPr>
          <w:del w:id="1130" w:author="Fiona Eaton" w:date="2018-12-18T09:06:00Z"/>
          <w:rFonts w:ascii="Arial" w:hAnsi="Arial" w:cs="Arial"/>
          <w:sz w:val="24"/>
          <w:szCs w:val="24"/>
        </w:rPr>
        <w:pPrChange w:id="1131" w:author="Fiona Eaton" w:date="2018-12-18T09:07:00Z">
          <w:pPr>
            <w:pStyle w:val="normal2"/>
            <w:tabs>
              <w:tab w:val="left" w:pos="720"/>
              <w:tab w:val="left" w:pos="1440"/>
            </w:tabs>
            <w:ind w:left="1440" w:hanging="1440"/>
            <w:jc w:val="left"/>
          </w:pPr>
        </w:pPrChange>
      </w:pPr>
      <w:del w:id="1132" w:author="Fiona Eaton" w:date="2018-12-18T09:06:00Z">
        <w:r w:rsidRPr="00F5117E" w:rsidDel="00C77A2A">
          <w:rPr>
            <w:rFonts w:ascii="Arial" w:hAnsi="Arial" w:cs="Arial"/>
            <w:sz w:val="24"/>
            <w:szCs w:val="24"/>
          </w:rPr>
          <w:tab/>
        </w:r>
        <w:r w:rsidRPr="00F5117E" w:rsidDel="00C77A2A">
          <w:rPr>
            <w:rFonts w:ascii="Arial" w:hAnsi="Arial" w:cs="Arial"/>
            <w:b/>
            <w:sz w:val="24"/>
            <w:szCs w:val="24"/>
          </w:rPr>
          <w:sym w:font="Symbol" w:char="F0B7"/>
        </w:r>
        <w:r w:rsidRPr="00F5117E" w:rsidDel="00C77A2A">
          <w:rPr>
            <w:rFonts w:ascii="Arial" w:hAnsi="Arial" w:cs="Arial"/>
            <w:b/>
            <w:sz w:val="24"/>
            <w:szCs w:val="24"/>
          </w:rPr>
          <w:tab/>
        </w:r>
        <w:r w:rsidR="00305785" w:rsidDel="00C77A2A">
          <w:rPr>
            <w:rFonts w:ascii="Arial" w:hAnsi="Arial" w:cs="Arial"/>
            <w:sz w:val="24"/>
            <w:szCs w:val="24"/>
          </w:rPr>
          <w:delText>W</w:delText>
        </w:r>
        <w:r w:rsidRPr="00F5117E" w:rsidDel="00C77A2A">
          <w:rPr>
            <w:rFonts w:ascii="Arial" w:hAnsi="Arial" w:cs="Arial"/>
            <w:sz w:val="24"/>
            <w:szCs w:val="24"/>
          </w:rPr>
          <w:delText>heezing or difficulty in breathing</w:delText>
        </w:r>
      </w:del>
    </w:p>
    <w:p w:rsidR="002F4840" w:rsidRPr="00F5117E" w:rsidDel="00C77A2A" w:rsidRDefault="002F4840" w:rsidP="00C77A2A">
      <w:pPr>
        <w:rPr>
          <w:del w:id="1133" w:author="Fiona Eaton" w:date="2018-12-18T09:06:00Z"/>
          <w:rFonts w:ascii="Arial" w:hAnsi="Arial" w:cs="Arial"/>
          <w:sz w:val="24"/>
          <w:szCs w:val="24"/>
        </w:rPr>
        <w:pPrChange w:id="1134" w:author="Fiona Eaton" w:date="2018-12-18T09:07:00Z">
          <w:pPr/>
        </w:pPrChange>
      </w:pPr>
      <w:del w:id="1135" w:author="Fiona Eaton" w:date="2018-12-18T09:06:00Z">
        <w:r w:rsidRPr="00F5117E" w:rsidDel="00C77A2A">
          <w:rPr>
            <w:rFonts w:ascii="Arial" w:hAnsi="Arial" w:cs="Arial"/>
            <w:sz w:val="24"/>
            <w:szCs w:val="24"/>
          </w:rPr>
          <w:delText>Each pupil’s symptoms and allergens will vary and will need to be discu</w:delText>
        </w:r>
        <w:r w:rsidR="00964519" w:rsidRPr="00F5117E" w:rsidDel="00C77A2A">
          <w:rPr>
            <w:rFonts w:ascii="Arial" w:hAnsi="Arial" w:cs="Arial"/>
            <w:sz w:val="24"/>
            <w:szCs w:val="24"/>
          </w:rPr>
          <w:delText xml:space="preserve">ssed when drawing up the health </w:delText>
        </w:r>
        <w:r w:rsidRPr="00F5117E" w:rsidDel="00C77A2A">
          <w:rPr>
            <w:rFonts w:ascii="Arial" w:hAnsi="Arial" w:cs="Arial"/>
            <w:sz w:val="24"/>
            <w:szCs w:val="24"/>
          </w:rPr>
          <w:delText>plan.</w:delText>
        </w:r>
      </w:del>
    </w:p>
    <w:p w:rsidR="002F4840" w:rsidRPr="00F5117E" w:rsidDel="00C77A2A" w:rsidRDefault="00F5117E" w:rsidP="00C77A2A">
      <w:pPr>
        <w:rPr>
          <w:del w:id="1136" w:author="Fiona Eaton" w:date="2018-12-18T09:06:00Z"/>
          <w:rFonts w:ascii="Arial" w:hAnsi="Arial" w:cs="Arial"/>
          <w:sz w:val="24"/>
          <w:szCs w:val="24"/>
        </w:rPr>
        <w:pPrChange w:id="1137" w:author="Fiona Eaton" w:date="2018-12-18T09:07:00Z">
          <w:pPr/>
        </w:pPrChange>
      </w:pPr>
      <w:del w:id="1138" w:author="Fiona Eaton" w:date="2018-12-18T09:06:00Z">
        <w:r w:rsidRPr="00F5117E" w:rsidDel="00C77A2A">
          <w:rPr>
            <w:rFonts w:ascii="Arial" w:hAnsi="Arial" w:cs="Arial"/>
            <w:b/>
            <w:sz w:val="24"/>
            <w:szCs w:val="24"/>
          </w:rPr>
          <w:delText>CALL AN AMBULANCE IMMEDIATELY</w:delText>
        </w:r>
        <w:r w:rsidR="002F4840" w:rsidRPr="00F5117E" w:rsidDel="00C77A2A">
          <w:rPr>
            <w:rFonts w:ascii="Arial" w:hAnsi="Arial" w:cs="Arial"/>
            <w:sz w:val="24"/>
            <w:szCs w:val="24"/>
          </w:rPr>
          <w:delText>, particularly if there is any doubt about the severity of the reaction or if the pupil does not respond to medication.</w:delText>
        </w:r>
      </w:del>
    </w:p>
    <w:p w:rsidR="002F4840" w:rsidDel="00C77A2A" w:rsidRDefault="002F4840" w:rsidP="00C77A2A">
      <w:pPr>
        <w:rPr>
          <w:del w:id="1139" w:author="Fiona Eaton" w:date="2018-12-18T09:06:00Z"/>
          <w:rFonts w:ascii="Arial" w:hAnsi="Arial" w:cs="Arial"/>
          <w:b/>
        </w:rPr>
        <w:pPrChange w:id="1140" w:author="Fiona Eaton" w:date="2018-12-18T09:07:00Z">
          <w:pPr>
            <w:pStyle w:val="normal2"/>
            <w:tabs>
              <w:tab w:val="left" w:pos="1440"/>
            </w:tabs>
            <w:jc w:val="left"/>
          </w:pPr>
        </w:pPrChange>
      </w:pPr>
    </w:p>
    <w:p w:rsidR="002F4840" w:rsidRPr="00E8794C" w:rsidDel="00C77A2A" w:rsidRDefault="000C39DC" w:rsidP="00C77A2A">
      <w:pPr>
        <w:rPr>
          <w:del w:id="1141" w:author="Fiona Eaton" w:date="2018-12-18T09:06:00Z"/>
          <w:rFonts w:ascii="Arial" w:hAnsi="Arial" w:cs="Arial"/>
          <w:b/>
          <w:sz w:val="24"/>
          <w:szCs w:val="24"/>
        </w:rPr>
        <w:pPrChange w:id="1142" w:author="Fiona Eaton" w:date="2018-12-18T09:07:00Z">
          <w:pPr/>
        </w:pPrChange>
      </w:pPr>
      <w:del w:id="1143" w:author="Fiona Eaton" w:date="2018-12-18T09:06:00Z">
        <w:r w:rsidRPr="00E8794C" w:rsidDel="00C77A2A">
          <w:rPr>
            <w:rFonts w:ascii="Arial" w:hAnsi="Arial" w:cs="Arial"/>
            <w:b/>
            <w:sz w:val="24"/>
            <w:szCs w:val="24"/>
          </w:rPr>
          <w:delText>ANAPHYLAXIS</w:delText>
        </w:r>
      </w:del>
    </w:p>
    <w:p w:rsidR="002F4840" w:rsidRPr="00714187" w:rsidDel="00C77A2A" w:rsidRDefault="002F4840" w:rsidP="00C77A2A">
      <w:pPr>
        <w:rPr>
          <w:del w:id="1144" w:author="Fiona Eaton" w:date="2018-12-18T09:06:00Z"/>
          <w:rFonts w:ascii="Arial" w:hAnsi="Arial" w:cs="Arial"/>
          <w:sz w:val="24"/>
          <w:szCs w:val="24"/>
        </w:rPr>
        <w:pPrChange w:id="1145" w:author="Fiona Eaton" w:date="2018-12-18T09:07:00Z">
          <w:pPr>
            <w:pStyle w:val="normal2"/>
            <w:tabs>
              <w:tab w:val="left" w:pos="1440"/>
            </w:tabs>
            <w:jc w:val="left"/>
          </w:pPr>
        </w:pPrChange>
      </w:pPr>
      <w:del w:id="1146" w:author="Fiona Eaton" w:date="2018-12-18T09:06:00Z">
        <w:r w:rsidRPr="00714187" w:rsidDel="00C77A2A">
          <w:rPr>
            <w:rFonts w:ascii="Arial" w:hAnsi="Arial" w:cs="Arial"/>
            <w:b/>
            <w:sz w:val="24"/>
            <w:szCs w:val="24"/>
          </w:rPr>
          <w:delText>What is Anaphylaxis?</w:delText>
        </w:r>
      </w:del>
    </w:p>
    <w:p w:rsidR="00CD7D8F" w:rsidDel="00C77A2A" w:rsidRDefault="002F4840" w:rsidP="00C77A2A">
      <w:pPr>
        <w:rPr>
          <w:del w:id="1147" w:author="Fiona Eaton" w:date="2018-12-18T09:06:00Z"/>
          <w:rFonts w:ascii="Arial" w:hAnsi="Arial" w:cs="Arial"/>
          <w:sz w:val="24"/>
          <w:szCs w:val="24"/>
        </w:rPr>
        <w:pPrChange w:id="1148" w:author="Fiona Eaton" w:date="2018-12-18T09:07:00Z">
          <w:pPr>
            <w:pStyle w:val="normal2"/>
            <w:tabs>
              <w:tab w:val="left" w:pos="1440"/>
            </w:tabs>
            <w:ind w:left="0" w:firstLine="0"/>
          </w:pPr>
        </w:pPrChange>
      </w:pPr>
      <w:del w:id="1149" w:author="Fiona Eaton" w:date="2018-12-18T09:06:00Z">
        <w:r w:rsidRPr="00714187" w:rsidDel="00C77A2A">
          <w:rPr>
            <w:rFonts w:ascii="Arial" w:hAnsi="Arial" w:cs="Arial"/>
            <w:sz w:val="24"/>
            <w:szCs w:val="24"/>
          </w:rPr>
          <w:delText>Anaphylaxis is an extreme allergic reaction requiring urgent medical treatment.  When such severe allergies are diagnosed, the children concerned are made aware from a very early age of what they can and cannot eat and drink and, in the majority of cases, they go throughout the whole of their school lives without an incident.  The most common cause is food - in particular nuts, fish and dairy products.  Wasp and bee stings can also cause allergic reaction.  In its most severe form the condition can be life threatening, but it can be treated with medication.  This may include antihistamine, adrenaline inhaler or adrenaline injection, depending on the severity of the reaction.</w:delText>
        </w:r>
      </w:del>
    </w:p>
    <w:p w:rsidR="002F4840" w:rsidRPr="00714187" w:rsidDel="00C77A2A" w:rsidRDefault="002F4840" w:rsidP="00C77A2A">
      <w:pPr>
        <w:rPr>
          <w:del w:id="1150" w:author="Fiona Eaton" w:date="2018-12-18T09:06:00Z"/>
          <w:rFonts w:ascii="Arial" w:hAnsi="Arial" w:cs="Arial"/>
          <w:b/>
          <w:sz w:val="24"/>
          <w:szCs w:val="24"/>
        </w:rPr>
        <w:pPrChange w:id="1151" w:author="Fiona Eaton" w:date="2018-12-18T09:07:00Z">
          <w:pPr>
            <w:pStyle w:val="normal2"/>
            <w:tabs>
              <w:tab w:val="left" w:pos="1440"/>
            </w:tabs>
            <w:jc w:val="left"/>
          </w:pPr>
        </w:pPrChange>
      </w:pPr>
    </w:p>
    <w:p w:rsidR="002F4840" w:rsidRPr="00714187" w:rsidDel="00C77A2A" w:rsidRDefault="002F4840" w:rsidP="00C77A2A">
      <w:pPr>
        <w:rPr>
          <w:del w:id="1152" w:author="Fiona Eaton" w:date="2018-12-18T09:06:00Z"/>
          <w:rFonts w:ascii="Arial" w:hAnsi="Arial" w:cs="Arial"/>
          <w:sz w:val="24"/>
          <w:szCs w:val="24"/>
        </w:rPr>
        <w:pPrChange w:id="1153" w:author="Fiona Eaton" w:date="2018-12-18T09:07:00Z">
          <w:pPr>
            <w:pStyle w:val="normal2"/>
            <w:tabs>
              <w:tab w:val="left" w:pos="1440"/>
            </w:tabs>
            <w:jc w:val="left"/>
          </w:pPr>
        </w:pPrChange>
      </w:pPr>
      <w:del w:id="1154" w:author="Fiona Eaton" w:date="2018-12-18T09:06:00Z">
        <w:r w:rsidRPr="00714187" w:rsidDel="00C77A2A">
          <w:rPr>
            <w:rFonts w:ascii="Arial" w:hAnsi="Arial" w:cs="Arial"/>
            <w:b/>
            <w:sz w:val="24"/>
            <w:szCs w:val="24"/>
          </w:rPr>
          <w:delText>Medication and Control</w:delText>
        </w:r>
      </w:del>
    </w:p>
    <w:p w:rsidR="00CD7D8F" w:rsidDel="00C77A2A" w:rsidRDefault="002F4840" w:rsidP="00C77A2A">
      <w:pPr>
        <w:rPr>
          <w:del w:id="1155" w:author="Fiona Eaton" w:date="2018-12-18T09:06:00Z"/>
          <w:rFonts w:ascii="Arial" w:hAnsi="Arial" w:cs="Arial"/>
          <w:sz w:val="24"/>
          <w:szCs w:val="24"/>
        </w:rPr>
        <w:pPrChange w:id="1156" w:author="Fiona Eaton" w:date="2018-12-18T09:07:00Z">
          <w:pPr>
            <w:pStyle w:val="normal2"/>
            <w:tabs>
              <w:tab w:val="left" w:pos="1440"/>
            </w:tabs>
            <w:ind w:left="0" w:firstLine="0"/>
          </w:pPr>
        </w:pPrChange>
      </w:pPr>
      <w:del w:id="1157" w:author="Fiona Eaton" w:date="2018-12-18T09:06:00Z">
        <w:r w:rsidRPr="00714187" w:rsidDel="00C77A2A">
          <w:rPr>
            <w:rFonts w:ascii="Arial" w:hAnsi="Arial" w:cs="Arial"/>
            <w:sz w:val="24"/>
            <w:szCs w:val="24"/>
          </w:rPr>
          <w:delText xml:space="preserve">In the most severe cases of anaphylaxis, people are normally prescribed a device for injecting adrenaline.  The device looks like a fountain pen and is pre-loaded with the correct dose of adrenaline and is normally injected into the fleshy part of the thigh.  The needle is not revealed and the injection is easy to administer.  It is not possible to give too large a dose using this device.  In cases of doubt it is better to give the injection than to hold back.  Responsibility for giving the injection should be on a purely voluntary basis and should not, in any case, be undertaken without training from an appropriate </w:delText>
        </w:r>
        <w:r w:rsidR="0008682C" w:rsidDel="00C77A2A">
          <w:rPr>
            <w:rFonts w:ascii="Arial" w:hAnsi="Arial" w:cs="Arial"/>
            <w:sz w:val="24"/>
            <w:szCs w:val="24"/>
          </w:rPr>
          <w:delText>S</w:delText>
        </w:r>
        <w:r w:rsidRPr="00714187" w:rsidDel="00C77A2A">
          <w:rPr>
            <w:rFonts w:ascii="Arial" w:hAnsi="Arial" w:cs="Arial"/>
            <w:sz w:val="24"/>
            <w:szCs w:val="24"/>
          </w:rPr>
          <w:delText xml:space="preserve">chool </w:delText>
        </w:r>
        <w:r w:rsidR="0008682C" w:rsidDel="00C77A2A">
          <w:rPr>
            <w:rFonts w:ascii="Arial" w:hAnsi="Arial" w:cs="Arial"/>
            <w:sz w:val="24"/>
            <w:szCs w:val="24"/>
          </w:rPr>
          <w:delText>N</w:delText>
        </w:r>
        <w:r w:rsidRPr="00714187" w:rsidDel="00C77A2A">
          <w:rPr>
            <w:rFonts w:ascii="Arial" w:hAnsi="Arial" w:cs="Arial"/>
            <w:sz w:val="24"/>
            <w:szCs w:val="24"/>
          </w:rPr>
          <w:delText>urse/</w:delText>
        </w:r>
        <w:r w:rsidR="0008682C" w:rsidDel="00C77A2A">
          <w:rPr>
            <w:rFonts w:ascii="Arial" w:hAnsi="Arial" w:cs="Arial"/>
            <w:sz w:val="24"/>
            <w:szCs w:val="24"/>
          </w:rPr>
          <w:delText>Paediatrician</w:delText>
        </w:r>
        <w:r w:rsidRPr="00714187" w:rsidDel="00C77A2A">
          <w:rPr>
            <w:rFonts w:ascii="Arial" w:hAnsi="Arial" w:cs="Arial"/>
            <w:sz w:val="24"/>
            <w:szCs w:val="24"/>
          </w:rPr>
          <w:delText xml:space="preserve"> or child’s GP.</w:delText>
        </w:r>
      </w:del>
    </w:p>
    <w:p w:rsidR="00CD7D8F" w:rsidDel="00C77A2A" w:rsidRDefault="002F4840" w:rsidP="00C77A2A">
      <w:pPr>
        <w:rPr>
          <w:del w:id="1158" w:author="Fiona Eaton" w:date="2018-12-18T09:06:00Z"/>
          <w:rFonts w:ascii="Arial" w:hAnsi="Arial" w:cs="Arial"/>
          <w:sz w:val="24"/>
          <w:szCs w:val="24"/>
        </w:rPr>
        <w:pPrChange w:id="1159" w:author="Fiona Eaton" w:date="2018-12-18T09:07:00Z">
          <w:pPr>
            <w:pStyle w:val="normal2"/>
            <w:tabs>
              <w:tab w:val="left" w:pos="1440"/>
            </w:tabs>
            <w:ind w:left="0" w:firstLine="0"/>
          </w:pPr>
        </w:pPrChange>
      </w:pPr>
      <w:del w:id="1160" w:author="Fiona Eaton" w:date="2018-12-18T09:06:00Z">
        <w:r w:rsidRPr="00714187" w:rsidDel="00C77A2A">
          <w:rPr>
            <w:rFonts w:ascii="Arial" w:hAnsi="Arial" w:cs="Arial"/>
            <w:sz w:val="24"/>
            <w:szCs w:val="24"/>
          </w:rPr>
          <w:delText>For some children, the timing of the injection may be crucial.  This needs to be clear in the health plan and suitable procedures put in place so that swift action can be taken in an emergency.  The pupil may be old enough to carry his or her own medication but, if not, a suitable safe yet accessible place for storage should be found.  The safety of other pupils should also be taken into account.  If a pupil is likely to suffer a severe allergic reaction all staff should be aware of the condition and know who is responsible for administering the emergency treatment.</w:delText>
        </w:r>
      </w:del>
    </w:p>
    <w:p w:rsidR="00CD7D8F" w:rsidDel="00C77A2A" w:rsidRDefault="002F4840" w:rsidP="00C77A2A">
      <w:pPr>
        <w:rPr>
          <w:del w:id="1161" w:author="Fiona Eaton" w:date="2018-12-18T09:06:00Z"/>
          <w:rFonts w:ascii="Arial" w:hAnsi="Arial" w:cs="Arial"/>
          <w:sz w:val="24"/>
          <w:szCs w:val="24"/>
        </w:rPr>
        <w:pPrChange w:id="1162" w:author="Fiona Eaton" w:date="2018-12-18T09:07:00Z">
          <w:pPr>
            <w:pStyle w:val="normal2"/>
            <w:tabs>
              <w:tab w:val="left" w:pos="1440"/>
            </w:tabs>
            <w:ind w:left="0" w:firstLine="0"/>
          </w:pPr>
        </w:pPrChange>
      </w:pPr>
      <w:del w:id="1163" w:author="Fiona Eaton" w:date="2018-12-18T09:06:00Z">
        <w:r w:rsidRPr="00714187" w:rsidDel="00C77A2A">
          <w:rPr>
            <w:rFonts w:ascii="Arial" w:hAnsi="Arial" w:cs="Arial"/>
            <w:sz w:val="24"/>
            <w:szCs w:val="24"/>
          </w:rPr>
          <w:delText>Parents will often ask for the school to ensure that their child does not come into contact with the allergen.  This is not always feasible, although schools should bear in mind the risk to such pupils at break and lunch times and in cookery, food technology and science classes and seek to minimise the risks whenever possible.  It may also be necessary to take precautionary measures on outdoor activities or school trips.</w:delText>
        </w:r>
      </w:del>
    </w:p>
    <w:p w:rsidR="000C39DC" w:rsidRPr="00997317" w:rsidDel="00C77A2A" w:rsidRDefault="000C39DC" w:rsidP="00C77A2A">
      <w:pPr>
        <w:rPr>
          <w:del w:id="1164" w:author="Fiona Eaton" w:date="2018-12-18T09:06:00Z"/>
          <w:rFonts w:ascii="Arial" w:hAnsi="Arial" w:cs="Arial"/>
          <w:sz w:val="24"/>
          <w:szCs w:val="24"/>
        </w:rPr>
        <w:pPrChange w:id="1165" w:author="Fiona Eaton" w:date="2018-12-18T09:07:00Z">
          <w:pPr>
            <w:overflowPunct/>
            <w:autoSpaceDE/>
            <w:autoSpaceDN/>
            <w:adjustRightInd/>
            <w:spacing w:after="0"/>
            <w:textAlignment w:val="auto"/>
          </w:pPr>
        </w:pPrChange>
      </w:pPr>
    </w:p>
    <w:p w:rsidR="00997317" w:rsidRPr="00997317" w:rsidDel="00C77A2A" w:rsidRDefault="00997317" w:rsidP="00C77A2A">
      <w:pPr>
        <w:rPr>
          <w:del w:id="1166" w:author="Fiona Eaton" w:date="2018-12-18T09:06:00Z"/>
          <w:rFonts w:ascii="Arial" w:hAnsi="Arial" w:cs="Arial"/>
          <w:sz w:val="24"/>
          <w:szCs w:val="24"/>
        </w:rPr>
        <w:pPrChange w:id="1167" w:author="Fiona Eaton" w:date="2018-12-18T09:07:00Z">
          <w:pPr>
            <w:textAlignment w:val="auto"/>
          </w:pPr>
        </w:pPrChange>
      </w:pPr>
      <w:del w:id="1168" w:author="Fiona Eaton" w:date="2018-12-18T09:06:00Z">
        <w:r w:rsidRPr="00997317" w:rsidDel="00C77A2A">
          <w:rPr>
            <w:rFonts w:ascii="Arial" w:hAnsi="Arial" w:cs="Arial"/>
            <w:sz w:val="24"/>
            <w:szCs w:val="24"/>
          </w:rPr>
          <w:lastRenderedPageBreak/>
          <w:delText>Recommended websites:</w:delText>
        </w:r>
      </w:del>
    </w:p>
    <w:p w:rsidR="00997317" w:rsidRPr="00997317" w:rsidDel="00C77A2A" w:rsidRDefault="00C77A2A" w:rsidP="00C77A2A">
      <w:pPr>
        <w:rPr>
          <w:del w:id="1169" w:author="Fiona Eaton" w:date="2018-12-18T09:06:00Z"/>
          <w:rFonts w:ascii="Arial" w:hAnsi="Arial" w:cs="Arial"/>
          <w:sz w:val="24"/>
          <w:szCs w:val="24"/>
        </w:rPr>
        <w:pPrChange w:id="1170" w:author="Fiona Eaton" w:date="2018-12-18T09:07:00Z">
          <w:pPr>
            <w:textAlignment w:val="auto"/>
          </w:pPr>
        </w:pPrChange>
      </w:pPr>
      <w:del w:id="1171" w:author="Fiona Eaton" w:date="2018-12-18T09:06: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"http://medicalconditionsatschool.org.uk/" </w:delInstrText>
        </w:r>
        <w:r w:rsidDel="00C77A2A">
          <w:rPr>
            <w:rStyle w:val="Hyperlink"/>
            <w:rFonts w:ascii="Arial" w:hAnsi="Arial" w:cs="Arial"/>
            <w:sz w:val="24"/>
            <w:szCs w:val="24"/>
          </w:rPr>
          <w:fldChar w:fldCharType="separate"/>
        </w:r>
        <w:r w:rsidR="00997317" w:rsidRPr="00997317" w:rsidDel="00C77A2A">
          <w:rPr>
            <w:rStyle w:val="Hyperlink"/>
            <w:rFonts w:ascii="Arial" w:hAnsi="Arial" w:cs="Arial"/>
            <w:sz w:val="24"/>
            <w:szCs w:val="24"/>
          </w:rPr>
          <w:delText>http://medicalconditionsatschool.org.uk/</w:delText>
        </w:r>
        <w:r w:rsidDel="00C77A2A">
          <w:rPr>
            <w:rStyle w:val="Hyperlink"/>
            <w:rFonts w:ascii="Arial" w:hAnsi="Arial" w:cs="Arial"/>
            <w:sz w:val="24"/>
            <w:szCs w:val="24"/>
          </w:rPr>
          <w:fldChar w:fldCharType="end"/>
        </w:r>
      </w:del>
    </w:p>
    <w:p w:rsidR="00997317" w:rsidDel="00C77A2A" w:rsidRDefault="00C77A2A" w:rsidP="00C77A2A">
      <w:pPr>
        <w:rPr>
          <w:del w:id="1172" w:author="Fiona Eaton" w:date="2018-12-18T09:06:00Z"/>
          <w:rStyle w:val="Strong"/>
          <w:rFonts w:ascii="Arial" w:hAnsi="Arial" w:cs="Arial"/>
          <w:b w:val="0"/>
          <w:color w:val="568E1A"/>
          <w:sz w:val="24"/>
          <w:szCs w:val="24"/>
        </w:rPr>
        <w:pPrChange w:id="1173" w:author="Fiona Eaton" w:date="2018-12-18T09:07:00Z">
          <w:pPr>
            <w:textAlignment w:val="auto"/>
          </w:pPr>
        </w:pPrChange>
      </w:pPr>
      <w:del w:id="1174" w:author="Fiona Eaton" w:date="2018-12-18T09:06: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"http://www.anaphylaxis.org.uk/allergywise" </w:delInstrText>
        </w:r>
        <w:r w:rsidDel="00C77A2A">
          <w:rPr>
            <w:rStyle w:val="Hyperlink"/>
            <w:rFonts w:ascii="Arial" w:hAnsi="Arial" w:cs="Arial"/>
            <w:sz w:val="24"/>
            <w:szCs w:val="24"/>
          </w:rPr>
          <w:fldChar w:fldCharType="separate"/>
        </w:r>
        <w:r w:rsidR="00997317" w:rsidRPr="008F351E" w:rsidDel="00C77A2A">
          <w:rPr>
            <w:rStyle w:val="Hyperlink"/>
            <w:rFonts w:ascii="Arial" w:hAnsi="Arial" w:cs="Arial"/>
            <w:sz w:val="24"/>
            <w:szCs w:val="24"/>
          </w:rPr>
          <w:delText>www.anaphylaxis.org.uk/allergywise</w:delText>
        </w:r>
        <w:r w:rsidDel="00C77A2A">
          <w:rPr>
            <w:rStyle w:val="Hyperlink"/>
            <w:rFonts w:ascii="Arial" w:hAnsi="Arial" w:cs="Arial"/>
            <w:sz w:val="24"/>
            <w:szCs w:val="24"/>
          </w:rPr>
          <w:fldChar w:fldCharType="end"/>
        </w:r>
      </w:del>
    </w:p>
    <w:p w:rsidR="00997317" w:rsidRPr="001E3E7C" w:rsidDel="00C77A2A" w:rsidRDefault="001E3E7C" w:rsidP="00C77A2A">
      <w:pPr>
        <w:rPr>
          <w:del w:id="1175" w:author="Fiona Eaton" w:date="2018-12-18T09:06:00Z"/>
          <w:rFonts w:ascii="Arial" w:hAnsi="Arial" w:cs="Arial"/>
          <w:color w:val="000000"/>
          <w:sz w:val="24"/>
          <w:szCs w:val="24"/>
        </w:rPr>
        <w:pPrChange w:id="1176" w:author="Fiona Eaton" w:date="2018-12-18T09:07:00Z">
          <w:pPr>
            <w:shd w:val="clear" w:color="auto" w:fill="FFFFFF"/>
            <w:overflowPunct/>
            <w:autoSpaceDE/>
            <w:autoSpaceDN/>
            <w:adjustRightInd/>
            <w:textAlignment w:val="auto"/>
          </w:pPr>
        </w:pPrChange>
      </w:pPr>
      <w:del w:id="1177" w:author="Fiona Eaton" w:date="2018-12-18T09:06:00Z">
        <w:r w:rsidDel="00C77A2A">
          <w:rPr>
            <w:rFonts w:ascii="Arial" w:hAnsi="Arial" w:cs="Arial"/>
            <w:color w:val="000000"/>
            <w:sz w:val="24"/>
            <w:szCs w:val="24"/>
          </w:rPr>
          <w:delText>Resuscit</w:delText>
        </w:r>
        <w:r w:rsidR="00376E6C" w:rsidRPr="001E3E7C" w:rsidDel="00C77A2A">
          <w:rPr>
            <w:rFonts w:ascii="Arial" w:hAnsi="Arial" w:cs="Arial"/>
            <w:color w:val="000000"/>
            <w:sz w:val="24"/>
            <w:szCs w:val="24"/>
          </w:rPr>
          <w:delText>ation guidelines are available at:</w:delText>
        </w:r>
      </w:del>
    </w:p>
    <w:p w:rsidR="00376E6C" w:rsidDel="00C77A2A" w:rsidRDefault="00C77A2A" w:rsidP="00C77A2A">
      <w:pPr>
        <w:rPr>
          <w:del w:id="1178" w:author="Fiona Eaton" w:date="2018-12-18T09:06:00Z"/>
          <w:rFonts w:ascii="Arial" w:hAnsi="Arial" w:cs="Arial"/>
          <w:color w:val="000000"/>
          <w:sz w:val="24"/>
          <w:szCs w:val="24"/>
        </w:rPr>
        <w:pPrChange w:id="1179" w:author="Fiona Eaton" w:date="2018-12-18T09:07:00Z">
          <w:pPr>
            <w:shd w:val="clear" w:color="auto" w:fill="FFFFFF"/>
            <w:overflowPunct/>
            <w:autoSpaceDE/>
            <w:autoSpaceDN/>
            <w:adjustRightInd/>
            <w:textAlignment w:val="auto"/>
          </w:pPr>
        </w:pPrChange>
      </w:pPr>
      <w:del w:id="1180" w:author="Fiona Eaton" w:date="2018-12-18T09:06: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"https://www.resus.org.uk/resuscitation-guidelines/" </w:delInstrText>
        </w:r>
        <w:r w:rsidDel="00C77A2A">
          <w:rPr>
            <w:rStyle w:val="Hyperlink"/>
            <w:rFonts w:ascii="Arial" w:hAnsi="Arial" w:cs="Arial"/>
            <w:sz w:val="24"/>
            <w:szCs w:val="24"/>
          </w:rPr>
          <w:fldChar w:fldCharType="separate"/>
        </w:r>
        <w:r w:rsidR="001E3E7C" w:rsidRPr="00102629" w:rsidDel="00C77A2A">
          <w:rPr>
            <w:rStyle w:val="Hyperlink"/>
            <w:rFonts w:ascii="Arial" w:hAnsi="Arial" w:cs="Arial"/>
            <w:sz w:val="24"/>
            <w:szCs w:val="24"/>
          </w:rPr>
          <w:delText>https://www.resus.org.uk/resuscitation-guidelines/</w:delText>
        </w:r>
        <w:r w:rsidDel="00C77A2A">
          <w:rPr>
            <w:rStyle w:val="Hyperlink"/>
            <w:rFonts w:ascii="Arial" w:hAnsi="Arial" w:cs="Arial"/>
            <w:sz w:val="24"/>
            <w:szCs w:val="24"/>
          </w:rPr>
          <w:fldChar w:fldCharType="end"/>
        </w:r>
      </w:del>
    </w:p>
    <w:p w:rsidR="000C39DC" w:rsidDel="00C77A2A" w:rsidRDefault="000C39DC" w:rsidP="00C77A2A">
      <w:pPr>
        <w:rPr>
          <w:del w:id="1181" w:author="Fiona Eaton" w:date="2018-12-18T09:06:00Z"/>
          <w:rFonts w:ascii="Arial" w:hAnsi="Arial" w:cs="Arial"/>
        </w:rPr>
        <w:pPrChange w:id="1182" w:author="Fiona Eaton" w:date="2018-12-18T09:07:00Z">
          <w:pPr>
            <w:overflowPunct/>
            <w:autoSpaceDE/>
            <w:autoSpaceDN/>
            <w:adjustRightInd/>
            <w:spacing w:after="0"/>
            <w:textAlignment w:val="auto"/>
          </w:pPr>
        </w:pPrChange>
      </w:pPr>
    </w:p>
    <w:p w:rsidR="00C00394" w:rsidRPr="00291540" w:rsidDel="00C77A2A" w:rsidRDefault="00714187" w:rsidP="00C77A2A">
      <w:pPr>
        <w:rPr>
          <w:del w:id="1183" w:author="Fiona Eaton" w:date="2018-12-18T09:06:00Z"/>
          <w:color w:val="000000" w:themeColor="text1"/>
          <w:spacing w:val="0"/>
        </w:rPr>
        <w:pPrChange w:id="1184" w:author="Fiona Eaton" w:date="2018-12-18T09:07:00Z">
          <w:pPr>
            <w:pStyle w:val="Heading1"/>
          </w:pPr>
        </w:pPrChange>
      </w:pPr>
      <w:bookmarkStart w:id="1185" w:name="_Toc460928419"/>
      <w:del w:id="1186" w:author="Fiona Eaton" w:date="2018-12-18T09:06:00Z">
        <w:r w:rsidDel="00C77A2A">
          <w:delText>5.</w:delText>
        </w:r>
        <w:r w:rsidR="00BF555E" w:rsidDel="00C77A2A">
          <w:delText>1</w:delText>
        </w:r>
        <w:r w:rsidDel="00C77A2A">
          <w:delText>5</w:delText>
        </w:r>
        <w:r w:rsidR="00614DEB" w:rsidDel="00C77A2A">
          <w:delText xml:space="preserve">     </w:delText>
        </w:r>
        <w:r w:rsidR="00AB241C" w:rsidRPr="008468AA" w:rsidDel="00C77A2A">
          <w:delText>ATTENTION DEFICIT HYPERACTIVITY DISORDER (ADHD)</w:delText>
        </w:r>
        <w:bookmarkEnd w:id="1185"/>
      </w:del>
    </w:p>
    <w:p w:rsidR="00C9675A" w:rsidRPr="00C9675A" w:rsidDel="00C77A2A" w:rsidRDefault="00C9675A" w:rsidP="00C77A2A">
      <w:pPr>
        <w:rPr>
          <w:del w:id="1187" w:author="Fiona Eaton" w:date="2018-12-18T09:06:00Z"/>
          <w:rFonts w:ascii="Arial" w:hAnsi="Arial" w:cs="Arial"/>
          <w:sz w:val="24"/>
          <w:szCs w:val="24"/>
        </w:rPr>
        <w:pPrChange w:id="1188" w:author="Fiona Eaton" w:date="2018-12-18T09:07:00Z">
          <w:pPr/>
        </w:pPrChange>
      </w:pPr>
      <w:del w:id="1189" w:author="Fiona Eaton" w:date="2018-12-18T09:06:00Z">
        <w:r w:rsidRPr="00C9675A" w:rsidDel="00C77A2A">
          <w:rPr>
            <w:rFonts w:ascii="Arial" w:hAnsi="Arial" w:cs="Arial"/>
            <w:sz w:val="24"/>
            <w:szCs w:val="24"/>
          </w:rPr>
          <w:delText> </w:delText>
        </w:r>
      </w:del>
    </w:p>
    <w:p w:rsidR="00C9675A" w:rsidDel="00C77A2A" w:rsidRDefault="00C9675A" w:rsidP="00C77A2A">
      <w:pPr>
        <w:rPr>
          <w:del w:id="1190" w:author="Fiona Eaton" w:date="2018-12-18T09:06:00Z"/>
          <w:rFonts w:ascii="Arial" w:hAnsi="Arial" w:cs="Arial"/>
          <w:sz w:val="24"/>
          <w:szCs w:val="24"/>
        </w:rPr>
        <w:pPrChange w:id="1191" w:author="Fiona Eaton" w:date="2018-12-18T09:07:00Z">
          <w:pPr>
            <w:jc w:val="both"/>
          </w:pPr>
        </w:pPrChange>
      </w:pPr>
      <w:del w:id="1192" w:author="Fiona Eaton" w:date="2018-12-18T09:06:00Z">
        <w:r w:rsidRPr="00C9675A" w:rsidDel="00C77A2A">
          <w:rPr>
            <w:rFonts w:ascii="Arial" w:hAnsi="Arial" w:cs="Arial"/>
            <w:sz w:val="24"/>
            <w:szCs w:val="24"/>
          </w:rPr>
          <w:delText>ADHD is</w:delText>
        </w:r>
        <w:r w:rsidR="00CD7D8F" w:rsidDel="00C77A2A">
          <w:rPr>
            <w:rFonts w:ascii="Arial" w:hAnsi="Arial" w:cs="Arial"/>
            <w:sz w:val="24"/>
            <w:szCs w:val="24"/>
          </w:rPr>
          <w:delText xml:space="preserve"> a common condition. It affects around 5% (1 in 20) of children. Around 1-2% (1 or 2 in every 100) of school aged children will have the most severe form of ADHD. It is more common in boys than in girls.</w:delText>
        </w:r>
        <w:r w:rsidR="00146A41" w:rsidDel="00C77A2A">
          <w:rPr>
            <w:rFonts w:ascii="Arial" w:hAnsi="Arial" w:cs="Arial"/>
            <w:sz w:val="24"/>
            <w:szCs w:val="24"/>
          </w:rPr>
          <w:delText xml:space="preserve"> The symptoms of ADHD affect all parts of the child’s life- home, schooland in other social settings. They will have caused significant problems for more than six months.</w:delText>
        </w:r>
      </w:del>
    </w:p>
    <w:p w:rsidR="00CD7D8F" w:rsidDel="00C77A2A" w:rsidRDefault="00CD7D8F" w:rsidP="00C77A2A">
      <w:pPr>
        <w:rPr>
          <w:del w:id="1193" w:author="Fiona Eaton" w:date="2018-12-18T09:06:00Z"/>
          <w:rFonts w:ascii="Arial" w:hAnsi="Arial" w:cs="Arial"/>
          <w:sz w:val="24"/>
          <w:szCs w:val="24"/>
        </w:rPr>
        <w:pPrChange w:id="1194" w:author="Fiona Eaton" w:date="2018-12-18T09:07:00Z">
          <w:pPr/>
        </w:pPrChange>
      </w:pPr>
      <w:del w:id="1195" w:author="Fiona Eaton" w:date="2018-12-18T09:06:00Z">
        <w:r w:rsidDel="00C77A2A">
          <w:rPr>
            <w:rFonts w:ascii="Arial" w:hAnsi="Arial" w:cs="Arial"/>
            <w:sz w:val="24"/>
            <w:szCs w:val="24"/>
          </w:rPr>
          <w:delText>The symptoms of ADHD can vary but will include</w:delText>
        </w:r>
        <w:r w:rsidR="00146A41" w:rsidDel="00C77A2A">
          <w:rPr>
            <w:rFonts w:ascii="Arial" w:hAnsi="Arial" w:cs="Arial"/>
            <w:sz w:val="24"/>
            <w:szCs w:val="24"/>
          </w:rPr>
          <w:delText>:</w:delText>
        </w:r>
      </w:del>
    </w:p>
    <w:p w:rsidR="00146A41" w:rsidDel="00C77A2A" w:rsidRDefault="00146A41" w:rsidP="00C77A2A">
      <w:pPr>
        <w:rPr>
          <w:del w:id="1196" w:author="Fiona Eaton" w:date="2018-12-18T09:06:00Z"/>
          <w:rFonts w:ascii="Arial" w:hAnsi="Arial" w:cs="Arial"/>
          <w:sz w:val="24"/>
          <w:szCs w:val="24"/>
        </w:rPr>
        <w:pPrChange w:id="1197" w:author="Fiona Eaton" w:date="2018-12-18T09:07:00Z">
          <w:pPr>
            <w:pStyle w:val="ListParagraph"/>
            <w:numPr>
              <w:numId w:val="39"/>
            </w:numPr>
            <w:ind w:hanging="360"/>
          </w:pPr>
        </w:pPrChange>
      </w:pPr>
      <w:del w:id="1198" w:author="Fiona Eaton" w:date="2018-12-18T09:06:00Z">
        <w:r w:rsidDel="00C77A2A">
          <w:rPr>
            <w:rFonts w:ascii="Arial" w:hAnsi="Arial" w:cs="Arial"/>
            <w:sz w:val="24"/>
            <w:szCs w:val="24"/>
          </w:rPr>
          <w:delText>High level of activity</w:delText>
        </w:r>
      </w:del>
    </w:p>
    <w:p w:rsidR="00146A41" w:rsidDel="00C77A2A" w:rsidRDefault="00146A41" w:rsidP="00C77A2A">
      <w:pPr>
        <w:rPr>
          <w:del w:id="1199" w:author="Fiona Eaton" w:date="2018-12-18T09:06:00Z"/>
          <w:rFonts w:ascii="Arial" w:hAnsi="Arial" w:cs="Arial"/>
          <w:sz w:val="24"/>
          <w:szCs w:val="24"/>
        </w:rPr>
        <w:pPrChange w:id="1200" w:author="Fiona Eaton" w:date="2018-12-18T09:07:00Z">
          <w:pPr>
            <w:pStyle w:val="ListParagraph"/>
            <w:numPr>
              <w:numId w:val="39"/>
            </w:numPr>
            <w:ind w:hanging="360"/>
          </w:pPr>
        </w:pPrChange>
      </w:pPr>
      <w:del w:id="1201" w:author="Fiona Eaton" w:date="2018-12-18T09:06:00Z">
        <w:r w:rsidDel="00C77A2A">
          <w:rPr>
            <w:rFonts w:ascii="Arial" w:hAnsi="Arial" w:cs="Arial"/>
            <w:sz w:val="24"/>
            <w:szCs w:val="24"/>
          </w:rPr>
          <w:delText>Impusive behaviour</w:delText>
        </w:r>
      </w:del>
    </w:p>
    <w:p w:rsidR="00146A41" w:rsidDel="00C77A2A" w:rsidRDefault="00146A41" w:rsidP="00C77A2A">
      <w:pPr>
        <w:rPr>
          <w:del w:id="1202" w:author="Fiona Eaton" w:date="2018-12-18T09:06:00Z"/>
          <w:rFonts w:ascii="Arial" w:hAnsi="Arial" w:cs="Arial"/>
          <w:sz w:val="24"/>
          <w:szCs w:val="24"/>
        </w:rPr>
        <w:pPrChange w:id="1203" w:author="Fiona Eaton" w:date="2018-12-18T09:07:00Z">
          <w:pPr>
            <w:pStyle w:val="ListParagraph"/>
            <w:numPr>
              <w:numId w:val="39"/>
            </w:numPr>
            <w:ind w:hanging="360"/>
          </w:pPr>
        </w:pPrChange>
      </w:pPr>
      <w:del w:id="1204" w:author="Fiona Eaton" w:date="2018-12-18T09:06:00Z">
        <w:r w:rsidDel="00C77A2A">
          <w:rPr>
            <w:rFonts w:ascii="Arial" w:hAnsi="Arial" w:cs="Arial"/>
            <w:sz w:val="24"/>
            <w:szCs w:val="24"/>
          </w:rPr>
          <w:delText>Poor concentration</w:delText>
        </w:r>
      </w:del>
    </w:p>
    <w:p w:rsidR="00146A41" w:rsidDel="00C77A2A" w:rsidRDefault="00146A41" w:rsidP="00C77A2A">
      <w:pPr>
        <w:rPr>
          <w:del w:id="1205" w:author="Fiona Eaton" w:date="2018-12-18T09:06:00Z"/>
          <w:rFonts w:ascii="Arial" w:hAnsi="Arial" w:cs="Arial"/>
          <w:sz w:val="24"/>
          <w:szCs w:val="24"/>
        </w:rPr>
        <w:pPrChange w:id="1206" w:author="Fiona Eaton" w:date="2018-12-18T09:07:00Z">
          <w:pPr/>
        </w:pPrChange>
      </w:pPr>
      <w:del w:id="1207" w:author="Fiona Eaton" w:date="2018-12-18T09:06:00Z">
        <w:r w:rsidDel="00C77A2A">
          <w:rPr>
            <w:rFonts w:ascii="Arial" w:hAnsi="Arial" w:cs="Arial"/>
            <w:sz w:val="24"/>
            <w:szCs w:val="24"/>
          </w:rPr>
          <w:delText>They often have extra problems with:</w:delText>
        </w:r>
      </w:del>
    </w:p>
    <w:p w:rsidR="00146A41" w:rsidDel="00C77A2A" w:rsidRDefault="000F3391" w:rsidP="00C77A2A">
      <w:pPr>
        <w:rPr>
          <w:del w:id="1208" w:author="Fiona Eaton" w:date="2018-12-18T09:06:00Z"/>
          <w:rFonts w:ascii="Arial" w:hAnsi="Arial" w:cs="Arial"/>
          <w:sz w:val="24"/>
          <w:szCs w:val="24"/>
        </w:rPr>
        <w:pPrChange w:id="1209" w:author="Fiona Eaton" w:date="2018-12-18T09:07:00Z">
          <w:pPr>
            <w:pStyle w:val="ListParagraph"/>
            <w:numPr>
              <w:numId w:val="40"/>
            </w:numPr>
            <w:ind w:hanging="360"/>
          </w:pPr>
        </w:pPrChange>
      </w:pPr>
      <w:del w:id="1210" w:author="Fiona Eaton" w:date="2018-12-18T09:06:00Z">
        <w:r w:rsidDel="00C77A2A">
          <w:rPr>
            <w:rFonts w:ascii="Arial" w:hAnsi="Arial" w:cs="Arial"/>
            <w:sz w:val="24"/>
            <w:szCs w:val="24"/>
          </w:rPr>
          <w:delText>Learning</w:delText>
        </w:r>
      </w:del>
    </w:p>
    <w:p w:rsidR="00146A41" w:rsidDel="00C77A2A" w:rsidRDefault="00146A41" w:rsidP="00C77A2A">
      <w:pPr>
        <w:rPr>
          <w:del w:id="1211" w:author="Fiona Eaton" w:date="2018-12-18T09:06:00Z"/>
          <w:rFonts w:ascii="Arial" w:hAnsi="Arial" w:cs="Arial"/>
          <w:sz w:val="24"/>
          <w:szCs w:val="24"/>
        </w:rPr>
        <w:pPrChange w:id="1212" w:author="Fiona Eaton" w:date="2018-12-18T09:07:00Z">
          <w:pPr>
            <w:pStyle w:val="ListParagraph"/>
            <w:numPr>
              <w:numId w:val="40"/>
            </w:numPr>
            <w:ind w:hanging="360"/>
          </w:pPr>
        </w:pPrChange>
      </w:pPr>
      <w:del w:id="1213" w:author="Fiona Eaton" w:date="2018-12-18T09:06:00Z">
        <w:r w:rsidDel="00C77A2A">
          <w:rPr>
            <w:rFonts w:ascii="Arial" w:hAnsi="Arial" w:cs="Arial"/>
            <w:sz w:val="24"/>
            <w:szCs w:val="24"/>
          </w:rPr>
          <w:delText>Managing emotions</w:delText>
        </w:r>
      </w:del>
    </w:p>
    <w:p w:rsidR="00146A41" w:rsidDel="00C77A2A" w:rsidRDefault="00146A41" w:rsidP="00C77A2A">
      <w:pPr>
        <w:rPr>
          <w:del w:id="1214" w:author="Fiona Eaton" w:date="2018-12-18T09:06:00Z"/>
          <w:rFonts w:ascii="Arial" w:hAnsi="Arial" w:cs="Arial"/>
          <w:sz w:val="24"/>
          <w:szCs w:val="24"/>
        </w:rPr>
        <w:pPrChange w:id="1215" w:author="Fiona Eaton" w:date="2018-12-18T09:07:00Z">
          <w:pPr>
            <w:pStyle w:val="ListParagraph"/>
            <w:numPr>
              <w:numId w:val="40"/>
            </w:numPr>
            <w:ind w:hanging="360"/>
          </w:pPr>
        </w:pPrChange>
      </w:pPr>
      <w:del w:id="1216" w:author="Fiona Eaton" w:date="2018-12-18T09:06:00Z">
        <w:r w:rsidDel="00C77A2A">
          <w:rPr>
            <w:rFonts w:ascii="Arial" w:hAnsi="Arial" w:cs="Arial"/>
            <w:sz w:val="24"/>
            <w:szCs w:val="24"/>
          </w:rPr>
          <w:delText>Sleeps</w:delText>
        </w:r>
      </w:del>
    </w:p>
    <w:p w:rsidR="00146A41" w:rsidDel="00C77A2A" w:rsidRDefault="00146A41" w:rsidP="00C77A2A">
      <w:pPr>
        <w:rPr>
          <w:del w:id="1217" w:author="Fiona Eaton" w:date="2018-12-18T09:06:00Z"/>
          <w:rFonts w:ascii="Arial" w:hAnsi="Arial" w:cs="Arial"/>
          <w:sz w:val="24"/>
          <w:szCs w:val="24"/>
        </w:rPr>
        <w:pPrChange w:id="1218" w:author="Fiona Eaton" w:date="2018-12-18T09:07:00Z">
          <w:pPr>
            <w:pStyle w:val="ListParagraph"/>
            <w:numPr>
              <w:numId w:val="40"/>
            </w:numPr>
            <w:ind w:hanging="360"/>
          </w:pPr>
        </w:pPrChange>
      </w:pPr>
      <w:del w:id="1219" w:author="Fiona Eaton" w:date="2018-12-18T09:06:00Z">
        <w:r w:rsidDel="00C77A2A">
          <w:rPr>
            <w:rFonts w:ascii="Arial" w:hAnsi="Arial" w:cs="Arial"/>
            <w:sz w:val="24"/>
            <w:szCs w:val="24"/>
          </w:rPr>
          <w:delText>Co-ordination</w:delText>
        </w:r>
      </w:del>
    </w:p>
    <w:p w:rsidR="00C9675A" w:rsidRPr="005B2EDA" w:rsidDel="00C77A2A" w:rsidRDefault="00C9675A" w:rsidP="00C77A2A">
      <w:pPr>
        <w:rPr>
          <w:del w:id="1220" w:author="Fiona Eaton" w:date="2018-12-18T09:06:00Z"/>
          <w:rFonts w:ascii="Arial" w:hAnsi="Arial" w:cs="Arial"/>
          <w:sz w:val="24"/>
          <w:szCs w:val="24"/>
        </w:rPr>
        <w:pPrChange w:id="1221" w:author="Fiona Eaton" w:date="2018-12-18T09:07:00Z">
          <w:pPr/>
        </w:pPrChange>
      </w:pPr>
    </w:p>
    <w:p w:rsidR="00C9675A" w:rsidRPr="00C9675A" w:rsidDel="00C77A2A" w:rsidRDefault="00C9675A" w:rsidP="00C77A2A">
      <w:pPr>
        <w:rPr>
          <w:del w:id="1222" w:author="Fiona Eaton" w:date="2018-12-18T09:06:00Z"/>
          <w:rFonts w:ascii="Arial" w:hAnsi="Arial" w:cs="Arial"/>
          <w:sz w:val="24"/>
          <w:szCs w:val="24"/>
        </w:rPr>
        <w:pPrChange w:id="1223" w:author="Fiona Eaton" w:date="2018-12-18T09:07:00Z">
          <w:pPr/>
        </w:pPrChange>
      </w:pPr>
      <w:del w:id="1224" w:author="Fiona Eaton" w:date="2018-12-18T09:06:00Z">
        <w:r w:rsidRPr="00C9675A" w:rsidDel="00C77A2A">
          <w:rPr>
            <w:rFonts w:ascii="Arial" w:hAnsi="Arial" w:cs="Arial"/>
            <w:sz w:val="24"/>
            <w:szCs w:val="24"/>
          </w:rPr>
          <w:delText xml:space="preserve">The </w:delText>
        </w:r>
        <w:r w:rsidR="00314919" w:rsidDel="00C77A2A">
          <w:rPr>
            <w:rFonts w:ascii="Arial" w:hAnsi="Arial" w:cs="Arial"/>
            <w:sz w:val="24"/>
            <w:szCs w:val="24"/>
          </w:rPr>
          <w:delText>t</w:delText>
        </w:r>
        <w:r w:rsidRPr="00C9675A" w:rsidDel="00C77A2A">
          <w:rPr>
            <w:rFonts w:ascii="Arial" w:hAnsi="Arial" w:cs="Arial"/>
            <w:sz w:val="24"/>
            <w:szCs w:val="24"/>
          </w:rPr>
          <w:delText>reatment</w:delText>
        </w:r>
        <w:r w:rsidR="00314919" w:rsidDel="00C77A2A">
          <w:rPr>
            <w:rFonts w:ascii="Arial" w:hAnsi="Arial" w:cs="Arial"/>
            <w:sz w:val="24"/>
            <w:szCs w:val="24"/>
          </w:rPr>
          <w:delText xml:space="preserve"> should include behavioural support and may include medication depending how much they are interfering with the child’s life in school and at home. </w:delText>
        </w:r>
        <w:r w:rsidRPr="00C9675A" w:rsidDel="00C77A2A">
          <w:rPr>
            <w:rFonts w:ascii="Arial" w:hAnsi="Arial" w:cs="Arial"/>
            <w:sz w:val="24"/>
            <w:szCs w:val="24"/>
          </w:rPr>
          <w:delText xml:space="preserve"> </w:delText>
        </w:r>
        <w:r w:rsidR="00314919" w:rsidDel="00C77A2A">
          <w:rPr>
            <w:rFonts w:ascii="Arial" w:hAnsi="Arial" w:cs="Arial"/>
            <w:sz w:val="24"/>
            <w:szCs w:val="24"/>
          </w:rPr>
          <w:delText xml:space="preserve"> </w:delText>
        </w:r>
      </w:del>
    </w:p>
    <w:p w:rsidR="00C9675A" w:rsidRPr="00C9675A" w:rsidDel="00C77A2A" w:rsidRDefault="00314919" w:rsidP="00C77A2A">
      <w:pPr>
        <w:rPr>
          <w:del w:id="1225" w:author="Fiona Eaton" w:date="2018-12-18T09:06:00Z"/>
          <w:rFonts w:ascii="Arial" w:hAnsi="Arial" w:cs="Arial"/>
          <w:sz w:val="24"/>
          <w:szCs w:val="24"/>
        </w:rPr>
        <w:pPrChange w:id="1226" w:author="Fiona Eaton" w:date="2018-12-18T09:07:00Z">
          <w:pPr/>
        </w:pPrChange>
      </w:pPr>
      <w:del w:id="1227" w:author="Fiona Eaton" w:date="2018-12-18T09:06:00Z">
        <w:r w:rsidDel="00C77A2A">
          <w:rPr>
            <w:rFonts w:ascii="Arial" w:hAnsi="Arial" w:cs="Arial"/>
            <w:sz w:val="24"/>
            <w:szCs w:val="24"/>
          </w:rPr>
          <w:delText xml:space="preserve"> </w:delText>
        </w:r>
      </w:del>
    </w:p>
    <w:p w:rsidR="00B61768" w:rsidDel="00C77A2A" w:rsidRDefault="00B61768" w:rsidP="00C77A2A">
      <w:pPr>
        <w:rPr>
          <w:del w:id="1228" w:author="Fiona Eaton" w:date="2018-12-18T09:06:00Z"/>
          <w:rFonts w:ascii="Arial" w:hAnsi="Arial" w:cs="Arial"/>
          <w:b/>
          <w:sz w:val="24"/>
          <w:szCs w:val="24"/>
        </w:rPr>
        <w:pPrChange w:id="1229" w:author="Fiona Eaton" w:date="2018-12-18T09:07:00Z">
          <w:pPr/>
        </w:pPrChange>
      </w:pPr>
    </w:p>
    <w:p w:rsidR="00C9675A" w:rsidRPr="00C9675A" w:rsidDel="00C77A2A" w:rsidRDefault="00C9675A" w:rsidP="00C77A2A">
      <w:pPr>
        <w:rPr>
          <w:del w:id="1230" w:author="Fiona Eaton" w:date="2018-12-18T09:06:00Z"/>
          <w:rFonts w:ascii="Arial" w:hAnsi="Arial" w:cs="Arial"/>
          <w:b/>
          <w:sz w:val="24"/>
          <w:szCs w:val="24"/>
        </w:rPr>
        <w:pPrChange w:id="1231" w:author="Fiona Eaton" w:date="2018-12-18T09:07:00Z">
          <w:pPr/>
        </w:pPrChange>
      </w:pPr>
      <w:del w:id="1232" w:author="Fiona Eaton" w:date="2018-12-18T09:06:00Z">
        <w:r w:rsidRPr="00C9675A" w:rsidDel="00C77A2A">
          <w:rPr>
            <w:rFonts w:ascii="Arial" w:hAnsi="Arial" w:cs="Arial"/>
            <w:b/>
            <w:sz w:val="24"/>
            <w:szCs w:val="24"/>
          </w:rPr>
          <w:delText>Methylphenidate</w:delText>
        </w:r>
      </w:del>
    </w:p>
    <w:p w:rsidR="00C9675A" w:rsidRPr="00C9675A" w:rsidDel="00C77A2A" w:rsidRDefault="004303A9" w:rsidP="00C77A2A">
      <w:pPr>
        <w:rPr>
          <w:del w:id="1233" w:author="Fiona Eaton" w:date="2018-12-18T09:06:00Z"/>
          <w:rFonts w:ascii="Arial" w:hAnsi="Arial" w:cs="Arial"/>
          <w:sz w:val="24"/>
          <w:szCs w:val="24"/>
        </w:rPr>
        <w:pPrChange w:id="1234" w:author="Fiona Eaton" w:date="2018-12-18T09:07:00Z">
          <w:pPr>
            <w:jc w:val="both"/>
          </w:pPr>
        </w:pPrChange>
      </w:pPr>
      <w:del w:id="1235" w:author="Fiona Eaton" w:date="2018-12-18T09:06:00Z">
        <w:r w:rsidDel="00C77A2A">
          <w:rPr>
            <w:rFonts w:ascii="Arial" w:hAnsi="Arial" w:cs="Arial"/>
            <w:sz w:val="24"/>
            <w:szCs w:val="24"/>
          </w:rPr>
          <w:delText>Methy</w:delText>
        </w:r>
        <w:r w:rsidR="00CE4432" w:rsidDel="00C77A2A">
          <w:rPr>
            <w:rFonts w:ascii="Arial" w:hAnsi="Arial" w:cs="Arial"/>
            <w:sz w:val="24"/>
            <w:szCs w:val="24"/>
          </w:rPr>
          <w:delText xml:space="preserve">lphenidate is commonly used in the treatment of ADHD. They are called ‘stimulants’ because they stimulate the parts of the brain affected by ADHD. They do not cause a ‘high’ or drowsiness. </w:delText>
        </w:r>
        <w:r w:rsidR="00C9675A" w:rsidRPr="00C9675A" w:rsidDel="00C77A2A">
          <w:rPr>
            <w:rFonts w:ascii="Arial" w:hAnsi="Arial" w:cs="Arial"/>
            <w:sz w:val="24"/>
            <w:szCs w:val="24"/>
          </w:rPr>
          <w:delText>This medicine comes in two main forms:</w:delText>
        </w:r>
      </w:del>
    </w:p>
    <w:p w:rsidR="00C9675A" w:rsidRPr="00C9675A" w:rsidDel="00C77A2A" w:rsidRDefault="00C9675A" w:rsidP="00C77A2A">
      <w:pPr>
        <w:rPr>
          <w:del w:id="1236" w:author="Fiona Eaton" w:date="2018-12-18T09:06:00Z"/>
          <w:rFonts w:ascii="Arial" w:hAnsi="Arial" w:cs="Arial"/>
          <w:sz w:val="24"/>
          <w:szCs w:val="24"/>
        </w:rPr>
        <w:pPrChange w:id="1237" w:author="Fiona Eaton" w:date="2018-12-18T09:07:00Z">
          <w:pPr/>
        </w:pPrChange>
      </w:pPr>
      <w:del w:id="1238" w:author="Fiona Eaton" w:date="2018-12-18T09:06:00Z">
        <w:r w:rsidRPr="00C9675A" w:rsidDel="00C77A2A">
          <w:rPr>
            <w:rFonts w:ascii="Arial" w:hAnsi="Arial" w:cs="Arial"/>
            <w:sz w:val="24"/>
            <w:szCs w:val="24"/>
          </w:rPr>
          <w:delText>a)</w:delText>
        </w:r>
        <w:r w:rsidR="00D8762D" w:rsidDel="00C77A2A">
          <w:rPr>
            <w:rFonts w:ascii="Arial" w:hAnsi="Arial" w:cs="Arial"/>
            <w:sz w:val="24"/>
            <w:szCs w:val="24"/>
          </w:rPr>
          <w:delText xml:space="preserve"> Immediate-release tablets- effective straight away but only last for a few hours</w:delText>
        </w:r>
        <w:r w:rsidRPr="00C9675A" w:rsidDel="00C77A2A">
          <w:rPr>
            <w:rFonts w:ascii="Arial" w:hAnsi="Arial" w:cs="Arial"/>
            <w:sz w:val="24"/>
            <w:szCs w:val="24"/>
          </w:rPr>
          <w:delText xml:space="preserve"> </w:delText>
        </w:r>
        <w:r w:rsidR="00D8762D" w:rsidDel="00C77A2A">
          <w:rPr>
            <w:rFonts w:ascii="Arial" w:hAnsi="Arial" w:cs="Arial"/>
            <w:sz w:val="24"/>
            <w:szCs w:val="24"/>
          </w:rPr>
          <w:delText xml:space="preserve"> </w:delText>
        </w:r>
      </w:del>
    </w:p>
    <w:p w:rsidR="00C9675A" w:rsidRPr="00C9675A" w:rsidDel="00C77A2A" w:rsidRDefault="00C9675A" w:rsidP="00C77A2A">
      <w:pPr>
        <w:rPr>
          <w:del w:id="1239" w:author="Fiona Eaton" w:date="2018-12-18T09:06:00Z"/>
          <w:rFonts w:ascii="Arial" w:hAnsi="Arial" w:cs="Arial"/>
          <w:sz w:val="24"/>
          <w:szCs w:val="24"/>
        </w:rPr>
        <w:pPrChange w:id="1240" w:author="Fiona Eaton" w:date="2018-12-18T09:07:00Z">
          <w:pPr/>
        </w:pPrChange>
      </w:pPr>
      <w:del w:id="1241" w:author="Fiona Eaton" w:date="2018-12-18T09:06:00Z">
        <w:r w:rsidRPr="00C9675A" w:rsidDel="00C77A2A">
          <w:rPr>
            <w:rFonts w:ascii="Arial" w:hAnsi="Arial" w:cs="Arial"/>
            <w:sz w:val="24"/>
            <w:szCs w:val="24"/>
          </w:rPr>
          <w:delText xml:space="preserve">b) </w:delText>
        </w:r>
        <w:r w:rsidR="00D8762D" w:rsidDel="00C77A2A">
          <w:rPr>
            <w:rFonts w:ascii="Arial" w:hAnsi="Arial" w:cs="Arial"/>
            <w:sz w:val="24"/>
            <w:szCs w:val="24"/>
          </w:rPr>
          <w:delText>Slow-release tablets</w:delText>
        </w:r>
        <w:r w:rsidR="00CE4432" w:rsidDel="00C77A2A">
          <w:rPr>
            <w:rFonts w:ascii="Arial" w:hAnsi="Arial" w:cs="Arial"/>
            <w:sz w:val="24"/>
            <w:szCs w:val="24"/>
          </w:rPr>
          <w:delText xml:space="preserve"> (such as Concerta XL, MedikinetXL or Equasym XL)</w:delText>
        </w:r>
        <w:r w:rsidR="00D8762D" w:rsidDel="00C77A2A">
          <w:rPr>
            <w:rFonts w:ascii="Arial" w:hAnsi="Arial" w:cs="Arial"/>
            <w:sz w:val="24"/>
            <w:szCs w:val="24"/>
          </w:rPr>
          <w:delText xml:space="preserve"> </w:delText>
        </w:r>
        <w:r w:rsidR="006711BA" w:rsidDel="00C77A2A">
          <w:rPr>
            <w:rFonts w:ascii="Arial" w:hAnsi="Arial" w:cs="Arial"/>
            <w:sz w:val="24"/>
            <w:szCs w:val="24"/>
          </w:rPr>
          <w:delText>–</w:delText>
        </w:r>
        <w:r w:rsidR="005B2EDA" w:rsidDel="00C77A2A">
          <w:rPr>
            <w:rFonts w:ascii="Arial" w:hAnsi="Arial" w:cs="Arial"/>
            <w:sz w:val="24"/>
            <w:szCs w:val="24"/>
          </w:rPr>
          <w:delText xml:space="preserve"> </w:delText>
        </w:r>
        <w:r w:rsidR="006711BA" w:rsidDel="00C77A2A">
          <w:rPr>
            <w:rFonts w:ascii="Arial" w:hAnsi="Arial" w:cs="Arial"/>
            <w:sz w:val="24"/>
            <w:szCs w:val="24"/>
          </w:rPr>
          <w:delText xml:space="preserve">may only need to take one dose of medicine a day </w:delText>
        </w:r>
        <w:r w:rsidR="005B2EDA" w:rsidDel="00C77A2A">
          <w:rPr>
            <w:rFonts w:ascii="Arial" w:hAnsi="Arial" w:cs="Arial"/>
            <w:sz w:val="24"/>
            <w:szCs w:val="24"/>
          </w:rPr>
          <w:delText>in the morning.</w:delText>
        </w:r>
        <w:r w:rsidR="006711BA" w:rsidDel="00C77A2A">
          <w:rPr>
            <w:rFonts w:ascii="Arial" w:hAnsi="Arial" w:cs="Arial"/>
            <w:sz w:val="24"/>
            <w:szCs w:val="24"/>
          </w:rPr>
          <w:delText xml:space="preserve"> </w:delText>
        </w:r>
        <w:r w:rsidRPr="00C9675A" w:rsidDel="00C77A2A">
          <w:rPr>
            <w:rFonts w:ascii="Arial" w:hAnsi="Arial" w:cs="Arial"/>
            <w:sz w:val="24"/>
            <w:szCs w:val="24"/>
          </w:rPr>
          <w:br/>
        </w:r>
        <w:r w:rsidRPr="00C9675A" w:rsidDel="00C77A2A">
          <w:rPr>
            <w:rFonts w:ascii="Arial" w:hAnsi="Arial" w:cs="Arial"/>
            <w:sz w:val="24"/>
            <w:szCs w:val="24"/>
          </w:rPr>
          <w:br/>
        </w:r>
        <w:r w:rsidR="00C23A05" w:rsidDel="00C77A2A">
          <w:rPr>
            <w:rFonts w:ascii="Arial" w:hAnsi="Arial" w:cs="Arial"/>
            <w:i/>
            <w:sz w:val="24"/>
            <w:szCs w:val="24"/>
          </w:rPr>
          <w:delText>Some common s</w:delText>
        </w:r>
        <w:r w:rsidRPr="00C9675A" w:rsidDel="00C77A2A">
          <w:rPr>
            <w:rFonts w:ascii="Arial" w:hAnsi="Arial" w:cs="Arial"/>
            <w:i/>
            <w:sz w:val="24"/>
            <w:szCs w:val="24"/>
          </w:rPr>
          <w:delText xml:space="preserve">ide </w:delText>
        </w:r>
        <w:r w:rsidR="00C23A05" w:rsidDel="00C77A2A">
          <w:rPr>
            <w:rFonts w:ascii="Arial" w:hAnsi="Arial" w:cs="Arial"/>
            <w:i/>
            <w:sz w:val="24"/>
            <w:szCs w:val="24"/>
          </w:rPr>
          <w:delText>e</w:delText>
        </w:r>
        <w:r w:rsidRPr="00C9675A" w:rsidDel="00C77A2A">
          <w:rPr>
            <w:rFonts w:ascii="Arial" w:hAnsi="Arial" w:cs="Arial"/>
            <w:i/>
            <w:sz w:val="24"/>
            <w:szCs w:val="24"/>
          </w:rPr>
          <w:delText xml:space="preserve">ffects </w:delText>
        </w:r>
        <w:r w:rsidR="00C23A05" w:rsidDel="00C77A2A">
          <w:rPr>
            <w:rFonts w:ascii="Arial" w:hAnsi="Arial" w:cs="Arial"/>
            <w:i/>
            <w:sz w:val="24"/>
            <w:szCs w:val="24"/>
          </w:rPr>
          <w:delText>include</w:delText>
        </w:r>
        <w:r w:rsidDel="00C77A2A">
          <w:rPr>
            <w:rFonts w:ascii="Arial" w:hAnsi="Arial" w:cs="Arial"/>
            <w:i/>
            <w:sz w:val="24"/>
            <w:szCs w:val="24"/>
          </w:rPr>
          <w:delText>:</w:delText>
        </w:r>
      </w:del>
    </w:p>
    <w:p w:rsidR="00C9675A" w:rsidRPr="00C9675A" w:rsidDel="00C77A2A" w:rsidRDefault="00C9675A" w:rsidP="00C77A2A">
      <w:pPr>
        <w:rPr>
          <w:del w:id="1242" w:author="Fiona Eaton" w:date="2018-12-18T09:06:00Z"/>
          <w:rFonts w:ascii="Arial" w:hAnsi="Arial" w:cs="Arial"/>
          <w:sz w:val="24"/>
          <w:szCs w:val="24"/>
        </w:rPr>
        <w:pPrChange w:id="1243" w:author="Fiona Eaton" w:date="2018-12-18T09:07:00Z">
          <w:pPr>
            <w:pStyle w:val="ListParagraph"/>
            <w:numPr>
              <w:numId w:val="18"/>
            </w:numPr>
            <w:ind w:hanging="360"/>
          </w:pPr>
        </w:pPrChange>
      </w:pPr>
      <w:del w:id="1244" w:author="Fiona Eaton" w:date="2018-12-18T09:06:00Z">
        <w:r w:rsidRPr="00C9675A" w:rsidDel="00C77A2A">
          <w:rPr>
            <w:rFonts w:ascii="Arial" w:hAnsi="Arial" w:cs="Arial"/>
            <w:sz w:val="24"/>
            <w:szCs w:val="24"/>
          </w:rPr>
          <w:delText xml:space="preserve">Loss of appetite </w:delText>
        </w:r>
        <w:r w:rsidR="00C23A05" w:rsidDel="00C77A2A">
          <w:rPr>
            <w:rFonts w:ascii="Arial" w:hAnsi="Arial" w:cs="Arial"/>
            <w:sz w:val="24"/>
            <w:szCs w:val="24"/>
          </w:rPr>
          <w:delText xml:space="preserve"> </w:delText>
        </w:r>
        <w:r w:rsidRPr="00C9675A" w:rsidDel="00C77A2A">
          <w:rPr>
            <w:rFonts w:ascii="Arial" w:hAnsi="Arial" w:cs="Arial"/>
            <w:sz w:val="24"/>
            <w:szCs w:val="24"/>
          </w:rPr>
          <w:delText xml:space="preserve"> </w:delText>
        </w:r>
      </w:del>
    </w:p>
    <w:p w:rsidR="00C9675A" w:rsidRPr="00C9675A" w:rsidDel="00C77A2A" w:rsidRDefault="00C9675A" w:rsidP="00C77A2A">
      <w:pPr>
        <w:rPr>
          <w:del w:id="1245" w:author="Fiona Eaton" w:date="2018-12-18T09:06:00Z"/>
          <w:rFonts w:ascii="Arial" w:hAnsi="Arial" w:cs="Arial"/>
          <w:sz w:val="24"/>
          <w:szCs w:val="24"/>
        </w:rPr>
        <w:pPrChange w:id="1246" w:author="Fiona Eaton" w:date="2018-12-18T09:07:00Z">
          <w:pPr>
            <w:pStyle w:val="ListParagraph"/>
            <w:numPr>
              <w:numId w:val="18"/>
            </w:numPr>
            <w:ind w:hanging="360"/>
          </w:pPr>
        </w:pPrChange>
      </w:pPr>
      <w:del w:id="1247" w:author="Fiona Eaton" w:date="2018-12-18T09:06:00Z">
        <w:r w:rsidRPr="00C9675A" w:rsidDel="00C77A2A">
          <w:rPr>
            <w:rFonts w:ascii="Arial" w:hAnsi="Arial" w:cs="Arial"/>
            <w:sz w:val="24"/>
            <w:szCs w:val="24"/>
          </w:rPr>
          <w:delText xml:space="preserve">Headache </w:delText>
        </w:r>
        <w:r w:rsidR="00C23A05" w:rsidDel="00C77A2A">
          <w:rPr>
            <w:rFonts w:ascii="Arial" w:hAnsi="Arial" w:cs="Arial"/>
            <w:sz w:val="24"/>
            <w:szCs w:val="24"/>
          </w:rPr>
          <w:delText xml:space="preserve"> </w:delText>
        </w:r>
        <w:r w:rsidRPr="00C9675A" w:rsidDel="00C77A2A">
          <w:rPr>
            <w:rFonts w:ascii="Arial" w:hAnsi="Arial" w:cs="Arial"/>
            <w:sz w:val="24"/>
            <w:szCs w:val="24"/>
          </w:rPr>
          <w:delText xml:space="preserve"> </w:delText>
        </w:r>
      </w:del>
    </w:p>
    <w:p w:rsidR="00C9675A" w:rsidRPr="00C9675A" w:rsidDel="00C77A2A" w:rsidRDefault="00C9675A" w:rsidP="00C77A2A">
      <w:pPr>
        <w:rPr>
          <w:del w:id="1248" w:author="Fiona Eaton" w:date="2018-12-18T09:06:00Z"/>
          <w:rFonts w:ascii="Arial" w:hAnsi="Arial" w:cs="Arial"/>
          <w:sz w:val="24"/>
          <w:szCs w:val="24"/>
        </w:rPr>
        <w:pPrChange w:id="1249" w:author="Fiona Eaton" w:date="2018-12-18T09:07:00Z">
          <w:pPr>
            <w:pStyle w:val="ListParagraph"/>
            <w:numPr>
              <w:numId w:val="18"/>
            </w:numPr>
            <w:ind w:hanging="360"/>
          </w:pPr>
        </w:pPrChange>
      </w:pPr>
      <w:del w:id="1250" w:author="Fiona Eaton" w:date="2018-12-18T09:06:00Z">
        <w:r w:rsidRPr="00C9675A" w:rsidDel="00C77A2A">
          <w:rPr>
            <w:rFonts w:ascii="Arial" w:hAnsi="Arial" w:cs="Arial"/>
            <w:sz w:val="24"/>
            <w:szCs w:val="24"/>
          </w:rPr>
          <w:lastRenderedPageBreak/>
          <w:delText xml:space="preserve">Stomach aches - especially at the start or when dose increased </w:delText>
        </w:r>
      </w:del>
    </w:p>
    <w:p w:rsidR="00C9675A" w:rsidRPr="00C9675A" w:rsidDel="00C77A2A" w:rsidRDefault="00C9675A" w:rsidP="00C77A2A">
      <w:pPr>
        <w:rPr>
          <w:del w:id="1251" w:author="Fiona Eaton" w:date="2018-12-18T09:06:00Z"/>
          <w:rFonts w:ascii="Arial" w:hAnsi="Arial" w:cs="Arial"/>
          <w:sz w:val="24"/>
          <w:szCs w:val="24"/>
        </w:rPr>
        <w:pPrChange w:id="1252" w:author="Fiona Eaton" w:date="2018-12-18T09:07:00Z">
          <w:pPr>
            <w:pStyle w:val="ListParagraph"/>
            <w:numPr>
              <w:numId w:val="18"/>
            </w:numPr>
            <w:ind w:hanging="360"/>
          </w:pPr>
        </w:pPrChange>
      </w:pPr>
      <w:del w:id="1253" w:author="Fiona Eaton" w:date="2018-12-18T09:06:00Z">
        <w:r w:rsidRPr="00C9675A" w:rsidDel="00C77A2A">
          <w:rPr>
            <w:rFonts w:ascii="Arial" w:hAnsi="Arial" w:cs="Arial"/>
            <w:sz w:val="24"/>
            <w:szCs w:val="24"/>
          </w:rPr>
          <w:delText xml:space="preserve">Emotionality/depression or mood disturbance </w:delText>
        </w:r>
        <w:r w:rsidR="00C23A05" w:rsidDel="00C77A2A">
          <w:rPr>
            <w:rFonts w:ascii="Arial" w:hAnsi="Arial" w:cs="Arial"/>
            <w:sz w:val="24"/>
            <w:szCs w:val="24"/>
          </w:rPr>
          <w:delText xml:space="preserve"> </w:delText>
        </w:r>
      </w:del>
    </w:p>
    <w:p w:rsidR="00C9675A" w:rsidRPr="00C9675A" w:rsidDel="00C77A2A" w:rsidRDefault="00C9675A" w:rsidP="00C77A2A">
      <w:pPr>
        <w:rPr>
          <w:del w:id="1254" w:author="Fiona Eaton" w:date="2018-12-18T09:06:00Z"/>
          <w:rFonts w:ascii="Arial" w:hAnsi="Arial" w:cs="Arial"/>
          <w:sz w:val="24"/>
          <w:szCs w:val="24"/>
        </w:rPr>
        <w:pPrChange w:id="1255" w:author="Fiona Eaton" w:date="2018-12-18T09:07:00Z">
          <w:pPr>
            <w:pStyle w:val="ListParagraph"/>
            <w:numPr>
              <w:numId w:val="18"/>
            </w:numPr>
            <w:ind w:hanging="360"/>
          </w:pPr>
        </w:pPrChange>
      </w:pPr>
      <w:del w:id="1256" w:author="Fiona Eaton" w:date="2018-12-18T09:06:00Z">
        <w:r w:rsidRPr="00C9675A" w:rsidDel="00C77A2A">
          <w:rPr>
            <w:rFonts w:ascii="Arial" w:hAnsi="Arial" w:cs="Arial"/>
            <w:sz w:val="24"/>
            <w:szCs w:val="24"/>
          </w:rPr>
          <w:delText xml:space="preserve">Insomnia </w:delText>
        </w:r>
      </w:del>
    </w:p>
    <w:p w:rsidR="00C9675A" w:rsidRPr="00C9675A" w:rsidDel="00C77A2A" w:rsidRDefault="00C9675A" w:rsidP="00C77A2A">
      <w:pPr>
        <w:rPr>
          <w:del w:id="1257" w:author="Fiona Eaton" w:date="2018-12-18T09:06:00Z"/>
          <w:rFonts w:ascii="Arial" w:hAnsi="Arial" w:cs="Arial"/>
          <w:sz w:val="24"/>
          <w:szCs w:val="24"/>
        </w:rPr>
        <w:pPrChange w:id="1258" w:author="Fiona Eaton" w:date="2018-12-18T09:07:00Z">
          <w:pPr>
            <w:pStyle w:val="ListParagraph"/>
            <w:numPr>
              <w:numId w:val="18"/>
            </w:numPr>
            <w:ind w:hanging="360"/>
          </w:pPr>
        </w:pPrChange>
      </w:pPr>
      <w:del w:id="1259" w:author="Fiona Eaton" w:date="2018-12-18T09:06:00Z">
        <w:r w:rsidRPr="00C9675A" w:rsidDel="00C77A2A">
          <w:rPr>
            <w:rFonts w:ascii="Arial" w:hAnsi="Arial" w:cs="Arial"/>
            <w:sz w:val="24"/>
            <w:szCs w:val="24"/>
          </w:rPr>
          <w:delText xml:space="preserve">Nervous tics </w:delText>
        </w:r>
      </w:del>
    </w:p>
    <w:p w:rsidR="00CD7D8F" w:rsidDel="00C77A2A" w:rsidRDefault="00CE4432" w:rsidP="00C77A2A">
      <w:pPr>
        <w:rPr>
          <w:del w:id="1260" w:author="Fiona Eaton" w:date="2018-12-18T09:06:00Z"/>
          <w:rFonts w:ascii="Arial" w:hAnsi="Arial" w:cs="Arial"/>
          <w:sz w:val="24"/>
          <w:szCs w:val="24"/>
        </w:rPr>
        <w:pPrChange w:id="1261" w:author="Fiona Eaton" w:date="2018-12-18T09:07:00Z">
          <w:pPr>
            <w:jc w:val="both"/>
          </w:pPr>
        </w:pPrChange>
      </w:pPr>
      <w:del w:id="1262" w:author="Fiona Eaton" w:date="2018-12-18T09:06:00Z">
        <w:r w:rsidDel="00C77A2A">
          <w:rPr>
            <w:rFonts w:ascii="Arial" w:hAnsi="Arial" w:cs="Arial"/>
            <w:sz w:val="24"/>
            <w:szCs w:val="24"/>
          </w:rPr>
          <w:delText xml:space="preserve"> </w:delText>
        </w:r>
      </w:del>
    </w:p>
    <w:p w:rsidR="00C9675A" w:rsidRPr="00C9675A" w:rsidDel="00C77A2A" w:rsidRDefault="00C9675A" w:rsidP="00C77A2A">
      <w:pPr>
        <w:rPr>
          <w:del w:id="1263" w:author="Fiona Eaton" w:date="2018-12-18T09:06:00Z"/>
          <w:rFonts w:ascii="Arial" w:hAnsi="Arial" w:cs="Arial"/>
          <w:sz w:val="24"/>
          <w:szCs w:val="24"/>
        </w:rPr>
        <w:pPrChange w:id="1264" w:author="Fiona Eaton" w:date="2018-12-18T09:07:00Z">
          <w:pPr>
            <w:jc w:val="both"/>
          </w:pPr>
        </w:pPrChange>
      </w:pPr>
      <w:del w:id="1265" w:author="Fiona Eaton" w:date="2018-12-18T09:06:00Z">
        <w:r w:rsidRPr="00C9675A" w:rsidDel="00C77A2A">
          <w:rPr>
            <w:rFonts w:ascii="Arial" w:hAnsi="Arial" w:cs="Arial"/>
            <w:sz w:val="24"/>
            <w:szCs w:val="24"/>
          </w:rPr>
          <w:delText> As Methylphenidate is a controlled drug, it is not advisable to stockpile it at school.  It should also be kept in a locked cupboard/drawer.  Either the midday dose could be brought in by the parent each day, or a 5 day supply of that dose could be brought in (properly labelled) by the parent each Monday morning. When the medicine is given it should be recorded on the appropriate medication sheet and signed.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\l "_Appendix_3" </w:delInstrText>
        </w:r>
        <w:r w:rsidR="00C77A2A" w:rsidDel="00C77A2A">
          <w:rPr>
            <w:rStyle w:val="Hyperlink"/>
            <w:rFonts w:ascii="Arial" w:hAnsi="Arial" w:cs="Arial"/>
            <w:sz w:val="24"/>
            <w:szCs w:val="24"/>
          </w:rPr>
          <w:fldChar w:fldCharType="separate"/>
        </w:r>
        <w:r w:rsidR="00305785" w:rsidRPr="00305785" w:rsidDel="00C77A2A">
          <w:rPr>
            <w:rStyle w:val="Hyperlink"/>
            <w:rFonts w:ascii="Arial" w:hAnsi="Arial" w:cs="Arial"/>
            <w:sz w:val="24"/>
            <w:szCs w:val="24"/>
          </w:rPr>
          <w:delText>Med form 3</w:delText>
        </w:r>
        <w:r w:rsidR="00C77A2A" w:rsidDel="00C77A2A">
          <w:rPr>
            <w:rStyle w:val="Hyperlink"/>
            <w:rFonts w:ascii="Arial" w:hAnsi="Arial" w:cs="Arial"/>
            <w:sz w:val="24"/>
            <w:szCs w:val="24"/>
          </w:rPr>
          <w:fldChar w:fldCharType="end"/>
        </w:r>
        <w:r w:rsidDel="00C77A2A">
          <w:rPr>
            <w:rFonts w:ascii="Arial" w:hAnsi="Arial" w:cs="Arial"/>
            <w:sz w:val="24"/>
            <w:szCs w:val="24"/>
          </w:rPr>
          <w:delText>)</w:delText>
        </w:r>
      </w:del>
    </w:p>
    <w:p w:rsidR="00CE4432" w:rsidRPr="00C9675A" w:rsidDel="00C77A2A" w:rsidRDefault="00CE4432" w:rsidP="00C77A2A">
      <w:pPr>
        <w:rPr>
          <w:del w:id="1266" w:author="Fiona Eaton" w:date="2018-12-18T09:06:00Z"/>
          <w:rFonts w:ascii="Arial" w:hAnsi="Arial" w:cs="Arial"/>
          <w:sz w:val="24"/>
          <w:szCs w:val="24"/>
        </w:rPr>
        <w:pPrChange w:id="1267" w:author="Fiona Eaton" w:date="2018-12-18T09:07:00Z">
          <w:pPr>
            <w:jc w:val="both"/>
          </w:pPr>
        </w:pPrChange>
      </w:pPr>
      <w:del w:id="1268" w:author="Fiona Eaton" w:date="2018-12-18T09:06:00Z">
        <w:r w:rsidRPr="00C9675A" w:rsidDel="00C77A2A">
          <w:rPr>
            <w:rFonts w:ascii="Arial" w:hAnsi="Arial" w:cs="Arial"/>
            <w:sz w:val="24"/>
            <w:szCs w:val="24"/>
          </w:rPr>
          <w:delText xml:space="preserve">It is </w:delText>
        </w:r>
        <w:r w:rsidDel="00C77A2A">
          <w:rPr>
            <w:rFonts w:ascii="Arial" w:hAnsi="Arial" w:cs="Arial"/>
            <w:sz w:val="24"/>
            <w:szCs w:val="24"/>
          </w:rPr>
          <w:delText>useful</w:delText>
        </w:r>
        <w:r w:rsidRPr="00C9675A" w:rsidDel="00C77A2A">
          <w:rPr>
            <w:rFonts w:ascii="Arial" w:hAnsi="Arial" w:cs="Arial"/>
            <w:sz w:val="24"/>
            <w:szCs w:val="24"/>
          </w:rPr>
          <w:delText xml:space="preserve"> to ask for reports from the school, pre-treatment and at treatment changes, to enable a comprehensive evaluation.</w:delText>
        </w:r>
      </w:del>
    </w:p>
    <w:p w:rsidR="00376E6C" w:rsidRPr="00C9675A" w:rsidDel="00C77A2A" w:rsidRDefault="00CE4432" w:rsidP="00C77A2A">
      <w:pPr>
        <w:rPr>
          <w:del w:id="1269" w:author="Fiona Eaton" w:date="2018-12-18T09:06:00Z"/>
          <w:rFonts w:ascii="Arial" w:hAnsi="Arial" w:cs="Arial"/>
          <w:sz w:val="24"/>
          <w:szCs w:val="24"/>
        </w:rPr>
        <w:pPrChange w:id="1270" w:author="Fiona Eaton" w:date="2018-12-18T09:07:00Z">
          <w:pPr/>
        </w:pPrChange>
      </w:pPr>
      <w:del w:id="1271" w:author="Fiona Eaton" w:date="2018-12-18T09:06:00Z">
        <w:r w:rsidRPr="00C9675A" w:rsidDel="00C77A2A">
          <w:rPr>
            <w:rFonts w:ascii="Arial" w:hAnsi="Arial" w:cs="Arial"/>
            <w:sz w:val="24"/>
            <w:szCs w:val="24"/>
          </w:rPr>
          <w:br/>
        </w:r>
      </w:del>
    </w:p>
    <w:p w:rsidR="00C9675A" w:rsidDel="00C77A2A" w:rsidRDefault="00714187" w:rsidP="00C77A2A">
      <w:pPr>
        <w:rPr>
          <w:del w:id="1272" w:author="Fiona Eaton" w:date="2018-12-18T09:06:00Z"/>
        </w:rPr>
        <w:pPrChange w:id="1273" w:author="Fiona Eaton" w:date="2018-12-18T09:07:00Z">
          <w:pPr>
            <w:pStyle w:val="Heading1"/>
          </w:pPr>
        </w:pPrChange>
      </w:pPr>
      <w:bookmarkStart w:id="1274" w:name="_Toc460928420"/>
      <w:del w:id="1275" w:author="Fiona Eaton" w:date="2018-12-18T09:06:00Z">
        <w:r w:rsidDel="00C77A2A">
          <w:delText>5.</w:delText>
        </w:r>
        <w:r w:rsidR="00BF555E" w:rsidDel="00C77A2A">
          <w:delText>16</w:delText>
        </w:r>
        <w:r w:rsidR="002960CA" w:rsidDel="00C77A2A">
          <w:delText xml:space="preserve">     </w:delText>
        </w:r>
        <w:r w:rsidR="008468AA" w:rsidRPr="008468AA" w:rsidDel="00C77A2A">
          <w:delText>IMPAIRED ADRENAL FUNCTION</w:delText>
        </w:r>
        <w:bookmarkEnd w:id="1274"/>
      </w:del>
    </w:p>
    <w:p w:rsidR="008468AA" w:rsidRPr="008468AA" w:rsidDel="00C77A2A" w:rsidRDefault="008468AA" w:rsidP="00C77A2A">
      <w:pPr>
        <w:rPr>
          <w:del w:id="1276" w:author="Fiona Eaton" w:date="2018-12-18T09:06:00Z"/>
        </w:rPr>
        <w:pPrChange w:id="1277" w:author="Fiona Eaton" w:date="2018-12-18T09:07:00Z">
          <w:pPr/>
        </w:pPrChange>
      </w:pPr>
    </w:p>
    <w:p w:rsidR="00C9675A" w:rsidDel="00C77A2A" w:rsidRDefault="00C9675A" w:rsidP="00C77A2A">
      <w:pPr>
        <w:rPr>
          <w:del w:id="1278" w:author="Fiona Eaton" w:date="2018-12-18T09:06:00Z"/>
          <w:rFonts w:ascii="Arial" w:hAnsi="Arial" w:cs="Arial"/>
          <w:sz w:val="24"/>
          <w:szCs w:val="24"/>
        </w:rPr>
        <w:pPrChange w:id="1279" w:author="Fiona Eaton" w:date="2018-12-18T09:07:00Z">
          <w:pPr>
            <w:jc w:val="both"/>
          </w:pPr>
        </w:pPrChange>
      </w:pPr>
      <w:del w:id="1280" w:author="Fiona Eaton" w:date="2018-12-18T09:06:00Z">
        <w:r w:rsidRPr="00C9675A" w:rsidDel="00C77A2A">
          <w:rPr>
            <w:rFonts w:ascii="Arial" w:hAnsi="Arial" w:cs="Arial"/>
            <w:sz w:val="24"/>
            <w:szCs w:val="24"/>
          </w:rPr>
          <w:delText>Severe stress or vomiting can precipitate an adrenal crisis in someone with impaired adrenal function therefore it is important that they receive extra steroids at these times.  Specialist condition education is available via CNS. First line emergency treatment is by injection and full training can be provided.</w:delText>
        </w:r>
      </w:del>
    </w:p>
    <w:p w:rsidR="0018443D" w:rsidRPr="00BA6CC5" w:rsidDel="00C77A2A" w:rsidRDefault="0018443D" w:rsidP="00C77A2A">
      <w:pPr>
        <w:rPr>
          <w:del w:id="1281" w:author="Fiona Eaton" w:date="2018-12-18T09:06:00Z"/>
          <w:rFonts w:ascii="Arial" w:hAnsi="Arial" w:cs="Arial"/>
          <w:color w:val="000000"/>
        </w:rPr>
        <w:pPrChange w:id="1282" w:author="Fiona Eaton" w:date="2018-12-18T09:07:00Z">
          <w:pPr>
            <w:shd w:val="clear" w:color="auto" w:fill="FFFFFF"/>
            <w:overflowPunct/>
            <w:autoSpaceDE/>
            <w:autoSpaceDN/>
            <w:adjustRightInd/>
            <w:textAlignment w:val="auto"/>
          </w:pPr>
        </w:pPrChange>
      </w:pPr>
      <w:del w:id="1283" w:author="Fiona Eaton" w:date="2018-12-18T09:06:00Z">
        <w:r w:rsidDel="00C77A2A">
          <w:rPr>
            <w:rFonts w:ascii="Arial" w:hAnsi="Arial" w:cs="Arial"/>
            <w:color w:val="000000"/>
          </w:rPr>
          <w:delText>.</w:delText>
        </w:r>
      </w:del>
    </w:p>
    <w:p w:rsidR="0018443D" w:rsidRPr="00BA6CC5" w:rsidDel="00C77A2A" w:rsidRDefault="00714187" w:rsidP="00C77A2A">
      <w:pPr>
        <w:rPr>
          <w:del w:id="1284" w:author="Fiona Eaton" w:date="2018-12-18T09:06:00Z"/>
        </w:rPr>
        <w:pPrChange w:id="1285" w:author="Fiona Eaton" w:date="2018-12-18T09:07:00Z">
          <w:pPr>
            <w:pStyle w:val="Heading1"/>
          </w:pPr>
        </w:pPrChange>
      </w:pPr>
      <w:bookmarkStart w:id="1286" w:name="_Toc460928421"/>
      <w:del w:id="1287" w:author="Fiona Eaton" w:date="2018-12-18T09:06:00Z">
        <w:r w:rsidDel="00C77A2A">
          <w:delText>5.</w:delText>
        </w:r>
        <w:r w:rsidR="00BF555E" w:rsidDel="00C77A2A">
          <w:delText>17</w:delText>
        </w:r>
        <w:r w:rsidR="002960CA" w:rsidDel="00C77A2A">
          <w:delText xml:space="preserve">     </w:delText>
        </w:r>
        <w:r w:rsidRPr="00BA6CC5" w:rsidDel="00C77A2A">
          <w:delText>CYSTIC FIBROSIS</w:delText>
        </w:r>
        <w:bookmarkEnd w:id="1286"/>
      </w:del>
    </w:p>
    <w:p w:rsidR="0018443D" w:rsidRPr="00BA6CC5" w:rsidDel="00C77A2A" w:rsidRDefault="0018443D" w:rsidP="00C77A2A">
      <w:pPr>
        <w:rPr>
          <w:del w:id="1288" w:author="Fiona Eaton" w:date="2018-12-18T09:06:00Z"/>
          <w:rFonts w:ascii="Arial" w:hAnsi="Arial" w:cs="Arial"/>
          <w:b/>
          <w:color w:val="000000"/>
        </w:rPr>
        <w:pPrChange w:id="1289" w:author="Fiona Eaton" w:date="2018-12-18T09:07:00Z">
          <w:pPr>
            <w:shd w:val="clear" w:color="auto" w:fill="FFFFFF"/>
            <w:overflowPunct/>
            <w:autoSpaceDE/>
            <w:autoSpaceDN/>
            <w:adjustRightInd/>
            <w:textAlignment w:val="auto"/>
          </w:pPr>
        </w:pPrChange>
      </w:pPr>
    </w:p>
    <w:p w:rsidR="0018443D" w:rsidRPr="00714187" w:rsidDel="00C77A2A" w:rsidRDefault="0018443D" w:rsidP="00C77A2A">
      <w:pPr>
        <w:rPr>
          <w:del w:id="1290" w:author="Fiona Eaton" w:date="2018-12-18T09:06:00Z"/>
          <w:rFonts w:ascii="Arial" w:hAnsi="Arial" w:cs="Arial"/>
          <w:color w:val="000000"/>
          <w:sz w:val="24"/>
          <w:szCs w:val="24"/>
        </w:rPr>
        <w:pPrChange w:id="1291" w:author="Fiona Eaton" w:date="2018-12-18T09:07:00Z">
          <w:pPr>
            <w:shd w:val="clear" w:color="auto" w:fill="FFFFFF"/>
            <w:overflowPunct/>
            <w:autoSpaceDE/>
            <w:autoSpaceDN/>
            <w:adjustRightInd/>
            <w:jc w:val="both"/>
            <w:textAlignment w:val="auto"/>
          </w:pPr>
        </w:pPrChange>
      </w:pPr>
      <w:del w:id="1292" w:author="Fiona Eaton" w:date="2018-12-18T09:06:00Z">
        <w:r w:rsidRPr="00714187" w:rsidDel="00C77A2A">
          <w:rPr>
            <w:rFonts w:ascii="Arial" w:hAnsi="Arial" w:cs="Arial"/>
            <w:color w:val="000000"/>
            <w:sz w:val="24"/>
            <w:szCs w:val="24"/>
          </w:rPr>
          <w:delText>In Cystic Fibrosis there is a fault in the gene that controls the passage of salt into and out of cells.  Due to this fault, a thick sticky mucus builds up around the lungs and digestive system, which makes it difficult to breathe and digest food. The mucus also makes the lungs become more susceptible to infection.</w:delText>
        </w:r>
      </w:del>
    </w:p>
    <w:p w:rsidR="0018443D" w:rsidRPr="00714187" w:rsidDel="00C77A2A" w:rsidRDefault="0018443D" w:rsidP="00C77A2A">
      <w:pPr>
        <w:rPr>
          <w:del w:id="1293" w:author="Fiona Eaton" w:date="2018-12-18T09:06:00Z"/>
          <w:rFonts w:ascii="Arial" w:hAnsi="Arial" w:cs="Arial"/>
          <w:sz w:val="24"/>
          <w:szCs w:val="24"/>
        </w:rPr>
        <w:pPrChange w:id="1294" w:author="Fiona Eaton" w:date="2018-12-18T09:07:00Z">
          <w:pPr>
            <w:textAlignment w:val="auto"/>
          </w:pPr>
        </w:pPrChange>
      </w:pPr>
    </w:p>
    <w:p w:rsidR="0018443D" w:rsidRPr="00714187" w:rsidDel="00C77A2A" w:rsidRDefault="0018443D" w:rsidP="00C77A2A">
      <w:pPr>
        <w:rPr>
          <w:del w:id="1295" w:author="Fiona Eaton" w:date="2018-12-18T09:06:00Z"/>
          <w:rFonts w:ascii="Arial" w:hAnsi="Arial" w:cs="Arial"/>
          <w:sz w:val="24"/>
          <w:szCs w:val="24"/>
        </w:rPr>
        <w:pPrChange w:id="1296" w:author="Fiona Eaton" w:date="2018-12-18T09:07:00Z">
          <w:pPr>
            <w:textAlignment w:val="auto"/>
          </w:pPr>
        </w:pPrChange>
      </w:pPr>
      <w:del w:id="1297" w:author="Fiona Eaton" w:date="2018-12-18T09:06:00Z">
        <w:r w:rsidRPr="00714187" w:rsidDel="00C77A2A">
          <w:rPr>
            <w:rFonts w:ascii="Arial" w:hAnsi="Arial" w:cs="Arial"/>
            <w:sz w:val="24"/>
            <w:szCs w:val="24"/>
          </w:rPr>
          <w:delText>Recommended websites:</w:delText>
        </w:r>
      </w:del>
    </w:p>
    <w:p w:rsidR="0018443D" w:rsidRPr="00714187" w:rsidDel="00C77A2A" w:rsidRDefault="00C77A2A" w:rsidP="00C77A2A">
      <w:pPr>
        <w:rPr>
          <w:del w:id="1298" w:author="Fiona Eaton" w:date="2018-12-18T09:06:00Z"/>
          <w:rFonts w:ascii="Arial" w:hAnsi="Arial" w:cs="Arial"/>
          <w:sz w:val="24"/>
          <w:szCs w:val="24"/>
        </w:rPr>
        <w:pPrChange w:id="1299" w:author="Fiona Eaton" w:date="2018-12-18T09:07:00Z">
          <w:pPr>
            <w:textAlignment w:val="auto"/>
          </w:pPr>
        </w:pPrChange>
      </w:pPr>
      <w:del w:id="1300" w:author="Fiona Eaton" w:date="2018-12-18T09:06: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"http://medicalconditionsatschool.org.uk/" </w:delInstrText>
        </w:r>
        <w:r w:rsidDel="00C77A2A">
          <w:rPr>
            <w:rStyle w:val="Hyperlink"/>
            <w:rFonts w:ascii="Arial" w:hAnsi="Arial" w:cs="Arial"/>
            <w:sz w:val="24"/>
            <w:szCs w:val="24"/>
          </w:rPr>
          <w:fldChar w:fldCharType="separate"/>
        </w:r>
        <w:r w:rsidR="00A315A9" w:rsidRPr="00C706EC" w:rsidDel="00C77A2A">
          <w:rPr>
            <w:rStyle w:val="Hyperlink"/>
            <w:rFonts w:ascii="Arial" w:hAnsi="Arial" w:cs="Arial"/>
            <w:sz w:val="24"/>
            <w:szCs w:val="24"/>
          </w:rPr>
          <w:delText>http://medicalconditionsatschool.org.uk/</w:delText>
        </w:r>
        <w:r w:rsidDel="00C77A2A">
          <w:rPr>
            <w:rStyle w:val="Hyperlink"/>
            <w:rFonts w:ascii="Arial" w:hAnsi="Arial" w:cs="Arial"/>
            <w:sz w:val="24"/>
            <w:szCs w:val="24"/>
          </w:rPr>
          <w:fldChar w:fldCharType="end"/>
        </w:r>
        <w:r w:rsidR="00A315A9" w:rsidDel="00C77A2A">
          <w:rPr>
            <w:rFonts w:ascii="Arial" w:hAnsi="Arial" w:cs="Arial"/>
            <w:sz w:val="24"/>
            <w:szCs w:val="24"/>
          </w:rPr>
          <w:delText xml:space="preserve">                                      </w:delText>
        </w:r>
        <w:r w:rsidR="0018443D" w:rsidRPr="00714187" w:rsidDel="00C77A2A">
          <w:rPr>
            <w:rFonts w:ascii="Arial" w:hAnsi="Arial" w:cs="Arial"/>
            <w:sz w:val="24"/>
            <w:szCs w:val="24"/>
          </w:rPr>
          <w:delText>Check with nurse</w:delText>
        </w:r>
      </w:del>
    </w:p>
    <w:p w:rsidR="0018443D" w:rsidDel="00C77A2A" w:rsidRDefault="0018443D" w:rsidP="00C77A2A">
      <w:pPr>
        <w:rPr>
          <w:del w:id="1301" w:author="Fiona Eaton" w:date="2018-12-18T09:06:00Z"/>
          <w:rFonts w:ascii="Arial" w:hAnsi="Arial" w:cs="Arial"/>
          <w:color w:val="000000"/>
          <w:highlight w:val="cyan"/>
        </w:rPr>
        <w:pPrChange w:id="1302" w:author="Fiona Eaton" w:date="2018-12-18T09:07:00Z">
          <w:pPr>
            <w:shd w:val="clear" w:color="auto" w:fill="FFFFFF"/>
            <w:overflowPunct/>
            <w:autoSpaceDE/>
            <w:autoSpaceDN/>
            <w:adjustRightInd/>
            <w:textAlignment w:val="auto"/>
          </w:pPr>
        </w:pPrChange>
      </w:pPr>
    </w:p>
    <w:p w:rsidR="00933FA0" w:rsidRPr="00BA6CC5" w:rsidDel="00C77A2A" w:rsidRDefault="00933FA0" w:rsidP="00C77A2A">
      <w:pPr>
        <w:rPr>
          <w:del w:id="1303" w:author="Fiona Eaton" w:date="2018-12-18T09:06:00Z"/>
        </w:rPr>
        <w:pPrChange w:id="1304" w:author="Fiona Eaton" w:date="2018-12-18T09:07:00Z">
          <w:pPr>
            <w:pStyle w:val="Heading1"/>
          </w:pPr>
        </w:pPrChange>
      </w:pPr>
      <w:bookmarkStart w:id="1305" w:name="_Toc460928422"/>
      <w:del w:id="1306" w:author="Fiona Eaton" w:date="2018-12-18T09:06:00Z">
        <w:r w:rsidDel="00C77A2A">
          <w:delText>5.</w:delText>
        </w:r>
        <w:r w:rsidR="00BF555E" w:rsidDel="00C77A2A">
          <w:delText>18</w:delText>
        </w:r>
        <w:r w:rsidDel="00C77A2A">
          <w:delText xml:space="preserve">     </w:delText>
        </w:r>
        <w:r w:rsidRPr="00BA6CC5" w:rsidDel="00C77A2A">
          <w:delText>ONCOLOGICAL CONDITIONS</w:delText>
        </w:r>
        <w:bookmarkEnd w:id="1305"/>
      </w:del>
    </w:p>
    <w:p w:rsidR="00933FA0" w:rsidDel="00C77A2A" w:rsidRDefault="00933FA0" w:rsidP="00C77A2A">
      <w:pPr>
        <w:rPr>
          <w:del w:id="1307" w:author="Fiona Eaton" w:date="2018-12-18T09:06:00Z"/>
          <w:rFonts w:ascii="Arial" w:hAnsi="Arial" w:cs="Arial"/>
          <w:color w:val="FF0000"/>
        </w:rPr>
        <w:pPrChange w:id="1308" w:author="Fiona Eaton" w:date="2018-12-18T09:07:00Z">
          <w:pPr>
            <w:shd w:val="clear" w:color="auto" w:fill="FFFFFF"/>
            <w:overflowPunct/>
            <w:autoSpaceDE/>
            <w:autoSpaceDN/>
            <w:adjustRightInd/>
            <w:textAlignment w:val="auto"/>
          </w:pPr>
        </w:pPrChange>
      </w:pPr>
    </w:p>
    <w:p w:rsidR="00933FA0" w:rsidDel="00C77A2A" w:rsidRDefault="00933FA0" w:rsidP="00C77A2A">
      <w:pPr>
        <w:rPr>
          <w:del w:id="1309" w:author="Fiona Eaton" w:date="2018-12-18T09:06:00Z"/>
          <w:rFonts w:ascii="Arial" w:hAnsi="Arial" w:cs="Arial"/>
          <w:sz w:val="24"/>
          <w:szCs w:val="24"/>
        </w:rPr>
        <w:pPrChange w:id="1310" w:author="Fiona Eaton" w:date="2018-12-18T09:07:00Z">
          <w:pPr>
            <w:shd w:val="clear" w:color="auto" w:fill="FFFFFF"/>
            <w:overflowPunct/>
            <w:autoSpaceDE/>
            <w:autoSpaceDN/>
            <w:adjustRightInd/>
            <w:jc w:val="both"/>
            <w:textAlignment w:val="auto"/>
          </w:pPr>
        </w:pPrChange>
      </w:pPr>
      <w:del w:id="1311" w:author="Fiona Eaton" w:date="2018-12-18T09:06:00Z">
        <w:r w:rsidDel="00C77A2A">
          <w:rPr>
            <w:rFonts w:ascii="Arial" w:hAnsi="Arial" w:cs="Arial"/>
            <w:sz w:val="24"/>
            <w:szCs w:val="24"/>
          </w:rPr>
          <w:delText>The Oncology Nurse Specialist will support the parents to speak to school if that is what the family want. Information outlining the</w:delText>
        </w:r>
        <w:r w:rsidRPr="0009108A" w:rsidDel="00C77A2A">
          <w:rPr>
            <w:rFonts w:ascii="Arial" w:hAnsi="Arial" w:cs="Arial"/>
            <w:sz w:val="24"/>
            <w:szCs w:val="24"/>
          </w:rPr>
          <w:delText xml:space="preserve"> child</w:delText>
        </w:r>
        <w:r w:rsidDel="00C77A2A">
          <w:rPr>
            <w:rFonts w:ascii="Arial" w:hAnsi="Arial" w:cs="Arial"/>
            <w:sz w:val="24"/>
            <w:szCs w:val="24"/>
          </w:rPr>
          <w:delText>/ young person’s</w:delText>
        </w:r>
        <w:r w:rsidRPr="0009108A" w:rsidDel="00C77A2A">
          <w:rPr>
            <w:rFonts w:ascii="Arial" w:hAnsi="Arial" w:cs="Arial"/>
            <w:sz w:val="24"/>
            <w:szCs w:val="24"/>
          </w:rPr>
          <w:delText xml:space="preserve"> plan</w:delText>
        </w:r>
        <w:r w:rsidDel="00C77A2A">
          <w:rPr>
            <w:rFonts w:ascii="Arial" w:hAnsi="Arial" w:cs="Arial"/>
            <w:sz w:val="24"/>
            <w:szCs w:val="24"/>
          </w:rPr>
          <w:delText xml:space="preserve"> of </w:delText>
        </w:r>
        <w:r w:rsidRPr="0009108A" w:rsidDel="00C77A2A">
          <w:rPr>
            <w:rFonts w:ascii="Arial" w:hAnsi="Arial" w:cs="Arial"/>
            <w:sz w:val="24"/>
            <w:szCs w:val="24"/>
          </w:rPr>
          <w:delText>treatment</w:delText>
        </w:r>
        <w:r w:rsidDel="00C77A2A">
          <w:rPr>
            <w:rFonts w:ascii="Arial" w:hAnsi="Arial" w:cs="Arial"/>
            <w:sz w:val="24"/>
            <w:szCs w:val="24"/>
          </w:rPr>
          <w:delText xml:space="preserve">, the effects of treatment and </w:delText>
        </w:r>
        <w:r w:rsidRPr="0009108A" w:rsidDel="00C77A2A">
          <w:rPr>
            <w:rFonts w:ascii="Arial" w:hAnsi="Arial" w:cs="Arial"/>
            <w:sz w:val="24"/>
            <w:szCs w:val="24"/>
          </w:rPr>
          <w:delText>when</w:delText>
        </w:r>
        <w:r w:rsidDel="00C77A2A">
          <w:rPr>
            <w:rFonts w:ascii="Arial" w:hAnsi="Arial" w:cs="Arial"/>
            <w:sz w:val="24"/>
            <w:szCs w:val="24"/>
          </w:rPr>
          <w:delText xml:space="preserve"> the </w:delText>
        </w:r>
        <w:r w:rsidRPr="0009108A" w:rsidDel="00C77A2A">
          <w:rPr>
            <w:rFonts w:ascii="Arial" w:hAnsi="Arial" w:cs="Arial"/>
            <w:sz w:val="24"/>
            <w:szCs w:val="24"/>
          </w:rPr>
          <w:delText>child</w:delText>
        </w:r>
        <w:r w:rsidDel="00C77A2A">
          <w:rPr>
            <w:rFonts w:ascii="Arial" w:hAnsi="Arial" w:cs="Arial"/>
            <w:sz w:val="24"/>
            <w:szCs w:val="24"/>
          </w:rPr>
          <w:delText>/ young person</w:delText>
        </w:r>
        <w:r w:rsidRPr="0009108A" w:rsidDel="00C77A2A">
          <w:rPr>
            <w:rFonts w:ascii="Arial" w:hAnsi="Arial" w:cs="Arial"/>
            <w:sz w:val="24"/>
            <w:szCs w:val="24"/>
          </w:rPr>
          <w:delText xml:space="preserve"> </w:delText>
        </w:r>
        <w:r w:rsidDel="00C77A2A">
          <w:rPr>
            <w:rFonts w:ascii="Arial" w:hAnsi="Arial" w:cs="Arial"/>
            <w:sz w:val="24"/>
            <w:szCs w:val="24"/>
          </w:rPr>
          <w:delText xml:space="preserve">will be able to visit school will be shared. </w:delText>
        </w:r>
        <w:r w:rsidRPr="0009108A" w:rsidDel="00C77A2A">
          <w:rPr>
            <w:rFonts w:ascii="Arial" w:hAnsi="Arial" w:cs="Arial"/>
            <w:sz w:val="24"/>
            <w:szCs w:val="24"/>
          </w:rPr>
          <w:delText>Discuss</w:delText>
        </w:r>
        <w:r w:rsidDel="00C77A2A">
          <w:rPr>
            <w:rFonts w:ascii="Arial" w:hAnsi="Arial" w:cs="Arial"/>
            <w:sz w:val="24"/>
            <w:szCs w:val="24"/>
          </w:rPr>
          <w:delText xml:space="preserve">ion will take place regarding a </w:delText>
        </w:r>
        <w:r w:rsidRPr="0009108A" w:rsidDel="00C77A2A">
          <w:rPr>
            <w:rFonts w:ascii="Arial" w:hAnsi="Arial" w:cs="Arial"/>
            <w:sz w:val="24"/>
            <w:szCs w:val="24"/>
          </w:rPr>
          <w:delText>child</w:delText>
        </w:r>
        <w:r w:rsidDel="00C77A2A">
          <w:rPr>
            <w:rFonts w:ascii="Arial" w:hAnsi="Arial" w:cs="Arial"/>
            <w:sz w:val="24"/>
            <w:szCs w:val="24"/>
          </w:rPr>
          <w:delText xml:space="preserve"> who is immunocompro</w:delText>
        </w:r>
        <w:r w:rsidRPr="0009108A" w:rsidDel="00C77A2A">
          <w:rPr>
            <w:rFonts w:ascii="Arial" w:hAnsi="Arial" w:cs="Arial"/>
            <w:sz w:val="24"/>
            <w:szCs w:val="24"/>
          </w:rPr>
          <w:delText>mised</w:delText>
        </w:r>
        <w:r w:rsidDel="00C77A2A">
          <w:rPr>
            <w:rFonts w:ascii="Arial" w:hAnsi="Arial" w:cs="Arial"/>
            <w:sz w:val="24"/>
            <w:szCs w:val="24"/>
          </w:rPr>
          <w:delText xml:space="preserve"> being in</w:delText>
        </w:r>
        <w:r w:rsidRPr="0009108A" w:rsidDel="00C77A2A">
          <w:rPr>
            <w:rFonts w:ascii="Arial" w:hAnsi="Arial" w:cs="Arial"/>
            <w:sz w:val="24"/>
            <w:szCs w:val="24"/>
          </w:rPr>
          <w:delText xml:space="preserve"> school</w:delText>
        </w:r>
        <w:r w:rsidDel="00C77A2A">
          <w:rPr>
            <w:rFonts w:ascii="Arial" w:hAnsi="Arial" w:cs="Arial"/>
            <w:sz w:val="24"/>
            <w:szCs w:val="24"/>
          </w:rPr>
          <w:delText xml:space="preserve">. A sample letter will be provided re setting up an early warning system in school re chickenpox, shingles, </w:delText>
        </w:r>
        <w:r w:rsidR="009474CB" w:rsidDel="00C77A2A">
          <w:rPr>
            <w:rFonts w:ascii="Arial" w:hAnsi="Arial" w:cs="Arial"/>
            <w:sz w:val="24"/>
            <w:szCs w:val="24"/>
          </w:rPr>
          <w:delText>and measles</w:delText>
        </w:r>
        <w:r w:rsidDel="00C77A2A">
          <w:rPr>
            <w:rFonts w:ascii="Arial" w:hAnsi="Arial" w:cs="Arial"/>
            <w:sz w:val="24"/>
            <w:szCs w:val="24"/>
          </w:rPr>
          <w:delText xml:space="preserve">. An individual plan will be agreed following discussion re effects of </w:delText>
        </w:r>
        <w:r w:rsidDel="00C77A2A">
          <w:rPr>
            <w:rFonts w:ascii="Arial" w:hAnsi="Arial" w:cs="Arial"/>
            <w:sz w:val="24"/>
            <w:szCs w:val="24"/>
          </w:rPr>
          <w:lastRenderedPageBreak/>
          <w:delText xml:space="preserve">treatment, steroids and increased appetite, hair loss, change in physical appearance, fatigue, eating difficulties, weak ankles. Individual plan will be completed by school staff.  </w:delText>
        </w:r>
      </w:del>
    </w:p>
    <w:p w:rsidR="00933FA0" w:rsidDel="00C77A2A" w:rsidRDefault="00933FA0" w:rsidP="00C77A2A">
      <w:pPr>
        <w:rPr>
          <w:del w:id="1312" w:author="Fiona Eaton" w:date="2018-12-18T09:06:00Z"/>
          <w:rFonts w:ascii="Arial" w:hAnsi="Arial" w:cs="Arial"/>
          <w:sz w:val="24"/>
          <w:szCs w:val="24"/>
        </w:rPr>
        <w:pPrChange w:id="1313" w:author="Fiona Eaton" w:date="2018-12-18T09:07:00Z">
          <w:pPr>
            <w:shd w:val="clear" w:color="auto" w:fill="FFFFFF"/>
            <w:overflowPunct/>
            <w:autoSpaceDE/>
            <w:autoSpaceDN/>
            <w:adjustRightInd/>
            <w:textAlignment w:val="auto"/>
          </w:pPr>
        </w:pPrChange>
      </w:pPr>
    </w:p>
    <w:p w:rsidR="00933FA0" w:rsidDel="00C77A2A" w:rsidRDefault="00933FA0" w:rsidP="00C77A2A">
      <w:pPr>
        <w:rPr>
          <w:del w:id="1314" w:author="Fiona Eaton" w:date="2018-12-18T09:06:00Z"/>
          <w:rFonts w:ascii="Arial" w:hAnsi="Arial" w:cs="Arial"/>
          <w:sz w:val="24"/>
          <w:szCs w:val="24"/>
        </w:rPr>
        <w:pPrChange w:id="1315" w:author="Fiona Eaton" w:date="2018-12-18T09:07:00Z">
          <w:pPr>
            <w:shd w:val="clear" w:color="auto" w:fill="FFFFFF"/>
            <w:overflowPunct/>
            <w:autoSpaceDE/>
            <w:autoSpaceDN/>
            <w:adjustRightInd/>
            <w:textAlignment w:val="auto"/>
          </w:pPr>
        </w:pPrChange>
      </w:pPr>
      <w:del w:id="1316" w:author="Fiona Eaton" w:date="2018-12-18T09:06:00Z">
        <w:r w:rsidDel="00C77A2A">
          <w:rPr>
            <w:rFonts w:ascii="Arial" w:hAnsi="Arial" w:cs="Arial"/>
            <w:sz w:val="24"/>
            <w:szCs w:val="24"/>
          </w:rPr>
          <w:delText xml:space="preserve">Resources available to schools: </w:delText>
        </w:r>
      </w:del>
    </w:p>
    <w:p w:rsidR="00933FA0" w:rsidDel="00C77A2A" w:rsidRDefault="00933FA0" w:rsidP="00C77A2A">
      <w:pPr>
        <w:rPr>
          <w:del w:id="1317" w:author="Fiona Eaton" w:date="2018-12-18T09:06:00Z"/>
          <w:rFonts w:ascii="Arial" w:hAnsi="Arial" w:cs="Arial"/>
          <w:sz w:val="24"/>
          <w:szCs w:val="24"/>
        </w:rPr>
        <w:pPrChange w:id="1318" w:author="Fiona Eaton" w:date="2018-12-18T09:07:00Z">
          <w:pPr>
            <w:shd w:val="clear" w:color="auto" w:fill="FFFFFF"/>
            <w:overflowPunct/>
            <w:autoSpaceDE/>
            <w:autoSpaceDN/>
            <w:adjustRightInd/>
            <w:textAlignment w:val="auto"/>
          </w:pPr>
        </w:pPrChange>
      </w:pPr>
    </w:p>
    <w:p w:rsidR="00933FA0" w:rsidDel="00C77A2A" w:rsidRDefault="00933FA0" w:rsidP="00C77A2A">
      <w:pPr>
        <w:rPr>
          <w:del w:id="1319" w:author="Fiona Eaton" w:date="2018-12-18T09:06:00Z"/>
          <w:rFonts w:ascii="Arial" w:hAnsi="Arial" w:cs="Arial"/>
          <w:sz w:val="24"/>
          <w:szCs w:val="24"/>
        </w:rPr>
        <w:pPrChange w:id="1320" w:author="Fiona Eaton" w:date="2018-12-18T09:07:00Z">
          <w:pPr>
            <w:shd w:val="clear" w:color="auto" w:fill="FFFFFF"/>
            <w:overflowPunct/>
            <w:autoSpaceDE/>
            <w:autoSpaceDN/>
            <w:adjustRightInd/>
            <w:textAlignment w:val="auto"/>
          </w:pPr>
        </w:pPrChange>
      </w:pPr>
      <w:del w:id="1321" w:author="Fiona Eaton" w:date="2018-12-18T09:06:00Z">
        <w:r w:rsidDel="00C77A2A">
          <w:rPr>
            <w:rFonts w:ascii="Arial" w:hAnsi="Arial" w:cs="Arial"/>
            <w:sz w:val="24"/>
            <w:szCs w:val="24"/>
          </w:rPr>
          <w:delText xml:space="preserve">Welcome back! A guide for teachers helping children and young </w:delText>
        </w:r>
        <w:r w:rsidR="009474CB" w:rsidDel="00C77A2A">
          <w:rPr>
            <w:rFonts w:ascii="Arial" w:hAnsi="Arial" w:cs="Arial"/>
            <w:sz w:val="24"/>
            <w:szCs w:val="24"/>
          </w:rPr>
          <w:delText>people returning</w:delText>
        </w:r>
        <w:r w:rsidDel="00C77A2A">
          <w:rPr>
            <w:rFonts w:ascii="Arial" w:hAnsi="Arial" w:cs="Arial"/>
            <w:sz w:val="24"/>
            <w:szCs w:val="24"/>
          </w:rPr>
          <w:delText xml:space="preserve"> to school after a diagnosis of cancer.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"http://www.cclg.org.uk" </w:delInstrText>
        </w:r>
        <w:r w:rsidR="00C77A2A" w:rsidDel="00C77A2A">
          <w:rPr>
            <w:rStyle w:val="Hyperlink"/>
            <w:rFonts w:ascii="Arial" w:hAnsi="Arial" w:cs="Arial"/>
            <w:sz w:val="24"/>
            <w:szCs w:val="24"/>
          </w:rPr>
          <w:fldChar w:fldCharType="separate"/>
        </w:r>
        <w:r w:rsidRPr="003D2817" w:rsidDel="00C77A2A">
          <w:rPr>
            <w:rStyle w:val="Hyperlink"/>
            <w:rFonts w:ascii="Arial" w:hAnsi="Arial" w:cs="Arial"/>
            <w:sz w:val="24"/>
            <w:szCs w:val="24"/>
          </w:rPr>
          <w:delText>www.cclg.org.uk</w:delText>
        </w:r>
        <w:r w:rsidR="00C77A2A" w:rsidDel="00C77A2A">
          <w:rPr>
            <w:rStyle w:val="Hyperlink"/>
            <w:rFonts w:ascii="Arial" w:hAnsi="Arial" w:cs="Arial"/>
            <w:sz w:val="24"/>
            <w:szCs w:val="24"/>
          </w:rPr>
          <w:fldChar w:fldCharType="end"/>
        </w:r>
      </w:del>
    </w:p>
    <w:p w:rsidR="00933FA0" w:rsidDel="00C77A2A" w:rsidRDefault="00933FA0" w:rsidP="00C77A2A">
      <w:pPr>
        <w:rPr>
          <w:del w:id="1322" w:author="Fiona Eaton" w:date="2018-12-18T09:06:00Z"/>
          <w:rFonts w:ascii="Arial" w:hAnsi="Arial" w:cs="Arial"/>
          <w:sz w:val="24"/>
          <w:szCs w:val="24"/>
        </w:rPr>
        <w:pPrChange w:id="1323" w:author="Fiona Eaton" w:date="2018-12-18T09:07:00Z">
          <w:pPr>
            <w:shd w:val="clear" w:color="auto" w:fill="FFFFFF"/>
            <w:overflowPunct/>
            <w:autoSpaceDE/>
            <w:autoSpaceDN/>
            <w:adjustRightInd/>
            <w:textAlignment w:val="auto"/>
          </w:pPr>
        </w:pPrChange>
      </w:pPr>
    </w:p>
    <w:p w:rsidR="00933FA0" w:rsidDel="00C77A2A" w:rsidRDefault="00933FA0" w:rsidP="00C77A2A">
      <w:pPr>
        <w:rPr>
          <w:del w:id="1324" w:author="Fiona Eaton" w:date="2018-12-18T09:06:00Z"/>
          <w:rFonts w:ascii="Arial" w:hAnsi="Arial" w:cs="Arial"/>
          <w:sz w:val="24"/>
          <w:szCs w:val="24"/>
        </w:rPr>
        <w:pPrChange w:id="1325" w:author="Fiona Eaton" w:date="2018-12-18T09:07:00Z">
          <w:pPr>
            <w:shd w:val="clear" w:color="auto" w:fill="FFFFFF"/>
            <w:overflowPunct/>
            <w:autoSpaceDE/>
            <w:autoSpaceDN/>
            <w:adjustRightInd/>
            <w:textAlignment w:val="auto"/>
          </w:pPr>
        </w:pPrChange>
      </w:pPr>
      <w:del w:id="1326" w:author="Fiona Eaton" w:date="2018-12-18T09:06:00Z">
        <w:r w:rsidDel="00C77A2A">
          <w:rPr>
            <w:rFonts w:ascii="Arial" w:hAnsi="Arial" w:cs="Arial"/>
            <w:sz w:val="24"/>
            <w:szCs w:val="24"/>
          </w:rPr>
          <w:delText xml:space="preserve">Cancer and school life </w:delText>
        </w:r>
      </w:del>
    </w:p>
    <w:p w:rsidR="00933FA0" w:rsidDel="00C77A2A" w:rsidRDefault="00933FA0" w:rsidP="00C77A2A">
      <w:pPr>
        <w:rPr>
          <w:del w:id="1327" w:author="Fiona Eaton" w:date="2018-12-18T09:06:00Z"/>
          <w:rFonts w:ascii="Arial" w:hAnsi="Arial" w:cs="Arial"/>
          <w:sz w:val="24"/>
          <w:szCs w:val="24"/>
        </w:rPr>
        <w:pPrChange w:id="1328" w:author="Fiona Eaton" w:date="2018-12-18T09:07:00Z">
          <w:pPr>
            <w:shd w:val="clear" w:color="auto" w:fill="FFFFFF"/>
            <w:overflowPunct/>
            <w:autoSpaceDE/>
            <w:autoSpaceDN/>
            <w:adjustRightInd/>
            <w:textAlignment w:val="auto"/>
          </w:pPr>
        </w:pPrChange>
      </w:pPr>
      <w:del w:id="1329" w:author="Fiona Eaton" w:date="2018-12-18T09:06:00Z">
        <w:r w:rsidDel="00C77A2A">
          <w:rPr>
            <w:rFonts w:ascii="Arial" w:hAnsi="Arial" w:cs="Arial"/>
            <w:sz w:val="24"/>
            <w:szCs w:val="24"/>
          </w:rPr>
          <w:delText xml:space="preserve">A pack for schools where a child or young person has been diagnosed with cancer. CLIC Sargent </w:delText>
        </w:r>
      </w:del>
    </w:p>
    <w:p w:rsidR="00933FA0" w:rsidDel="00C77A2A" w:rsidRDefault="00933FA0" w:rsidP="00C77A2A">
      <w:pPr>
        <w:rPr>
          <w:del w:id="1330" w:author="Fiona Eaton" w:date="2018-12-18T09:06:00Z"/>
          <w:rFonts w:ascii="Arial" w:hAnsi="Arial" w:cs="Arial"/>
          <w:sz w:val="24"/>
          <w:szCs w:val="24"/>
        </w:rPr>
        <w:pPrChange w:id="1331" w:author="Fiona Eaton" w:date="2018-12-18T09:07:00Z">
          <w:pPr>
            <w:shd w:val="clear" w:color="auto" w:fill="FFFFFF"/>
            <w:overflowPunct/>
            <w:autoSpaceDE/>
            <w:autoSpaceDN/>
            <w:adjustRightInd/>
            <w:textAlignment w:val="auto"/>
          </w:pPr>
        </w:pPrChange>
      </w:pPr>
    </w:p>
    <w:p w:rsidR="00933FA0" w:rsidDel="00C77A2A" w:rsidRDefault="00933FA0" w:rsidP="00C77A2A">
      <w:pPr>
        <w:rPr>
          <w:del w:id="1332" w:author="Fiona Eaton" w:date="2018-12-18T09:06:00Z"/>
          <w:rFonts w:ascii="Arial" w:hAnsi="Arial" w:cs="Arial"/>
          <w:sz w:val="24"/>
          <w:szCs w:val="24"/>
        </w:rPr>
        <w:pPrChange w:id="1333" w:author="Fiona Eaton" w:date="2018-12-18T09:07:00Z">
          <w:pPr>
            <w:shd w:val="clear" w:color="auto" w:fill="FFFFFF"/>
            <w:overflowPunct/>
            <w:autoSpaceDE/>
            <w:autoSpaceDN/>
            <w:adjustRightInd/>
            <w:textAlignment w:val="auto"/>
          </w:pPr>
        </w:pPrChange>
      </w:pPr>
      <w:del w:id="1334" w:author="Fiona Eaton" w:date="2018-12-18T09:06:00Z">
        <w:r w:rsidDel="00C77A2A">
          <w:rPr>
            <w:rFonts w:ascii="Arial" w:hAnsi="Arial" w:cs="Arial"/>
            <w:sz w:val="24"/>
            <w:szCs w:val="24"/>
          </w:rPr>
          <w:delText xml:space="preserve">Returning to school: A teacher’s guide for pupils with brain tumours Published by Cerebral/ Royal Marsden </w:delText>
        </w:r>
      </w:del>
    </w:p>
    <w:p w:rsidR="00933FA0" w:rsidDel="00C77A2A" w:rsidRDefault="00933FA0" w:rsidP="00C77A2A">
      <w:pPr>
        <w:rPr>
          <w:del w:id="1335" w:author="Fiona Eaton" w:date="2018-12-18T09:06:00Z"/>
          <w:rFonts w:ascii="Arial" w:hAnsi="Arial" w:cs="Arial"/>
          <w:u w:val="single"/>
        </w:rPr>
        <w:pPrChange w:id="1336" w:author="Fiona Eaton" w:date="2018-12-18T09:07:00Z">
          <w:pPr>
            <w:shd w:val="clear" w:color="auto" w:fill="FFFFFF"/>
            <w:overflowPunct/>
            <w:autoSpaceDE/>
            <w:autoSpaceDN/>
            <w:adjustRightInd/>
            <w:textAlignment w:val="auto"/>
          </w:pPr>
        </w:pPrChange>
      </w:pPr>
    </w:p>
    <w:p w:rsidR="00933FA0" w:rsidRPr="000C4860" w:rsidDel="00C77A2A" w:rsidRDefault="00933FA0" w:rsidP="00C77A2A">
      <w:pPr>
        <w:rPr>
          <w:del w:id="1337" w:author="Fiona Eaton" w:date="2018-12-18T09:06:00Z"/>
          <w:rFonts w:ascii="Arial" w:hAnsi="Arial" w:cs="Arial"/>
          <w:u w:val="single"/>
        </w:rPr>
        <w:pPrChange w:id="1338" w:author="Fiona Eaton" w:date="2018-12-18T09:07:00Z">
          <w:pPr>
            <w:shd w:val="clear" w:color="auto" w:fill="FFFFFF"/>
            <w:overflowPunct/>
            <w:autoSpaceDE/>
            <w:autoSpaceDN/>
            <w:adjustRightInd/>
            <w:textAlignment w:val="auto"/>
          </w:pPr>
        </w:pPrChange>
      </w:pPr>
    </w:p>
    <w:p w:rsidR="00997317" w:rsidDel="00C77A2A" w:rsidRDefault="002960CA" w:rsidP="00C77A2A">
      <w:pPr>
        <w:rPr>
          <w:del w:id="1339" w:author="Fiona Eaton" w:date="2018-12-18T09:06:00Z"/>
        </w:rPr>
        <w:pPrChange w:id="1340" w:author="Fiona Eaton" w:date="2018-12-18T09:07:00Z">
          <w:pPr>
            <w:pStyle w:val="Heading1"/>
          </w:pPr>
        </w:pPrChange>
      </w:pPr>
      <w:bookmarkStart w:id="1341" w:name="_Toc460928423"/>
      <w:del w:id="1342" w:author="Fiona Eaton" w:date="2018-12-18T09:06:00Z">
        <w:r w:rsidDel="00C77A2A">
          <w:delText>5.</w:delText>
        </w:r>
        <w:r w:rsidR="00BF555E" w:rsidDel="00C77A2A">
          <w:delText>19</w:delText>
        </w:r>
        <w:r w:rsidDel="00C77A2A">
          <w:delText xml:space="preserve">     </w:delText>
        </w:r>
        <w:r w:rsidR="00997317" w:rsidRPr="00997317" w:rsidDel="00C77A2A">
          <w:delText>TUBE FEEDING</w:delText>
        </w:r>
        <w:bookmarkEnd w:id="1341"/>
      </w:del>
    </w:p>
    <w:p w:rsidR="00997317" w:rsidRPr="00997317" w:rsidDel="00C77A2A" w:rsidRDefault="00997317" w:rsidP="00C77A2A">
      <w:pPr>
        <w:rPr>
          <w:del w:id="1343" w:author="Fiona Eaton" w:date="2018-12-18T09:06:00Z"/>
        </w:rPr>
        <w:pPrChange w:id="1344" w:author="Fiona Eaton" w:date="2018-12-18T09:07:00Z">
          <w:pPr/>
        </w:pPrChange>
      </w:pPr>
    </w:p>
    <w:p w:rsidR="00997317" w:rsidRPr="00997317" w:rsidDel="00C77A2A" w:rsidRDefault="00997317" w:rsidP="00C77A2A">
      <w:pPr>
        <w:rPr>
          <w:del w:id="1345" w:author="Fiona Eaton" w:date="2018-12-18T09:06:00Z"/>
          <w:rFonts w:ascii="Arial" w:hAnsi="Arial" w:cs="Arial"/>
          <w:sz w:val="24"/>
          <w:szCs w:val="24"/>
        </w:rPr>
        <w:pPrChange w:id="1346" w:author="Fiona Eaton" w:date="2018-12-18T09:07:00Z">
          <w:pPr>
            <w:jc w:val="both"/>
          </w:pPr>
        </w:pPrChange>
      </w:pPr>
      <w:del w:id="1347" w:author="Fiona Eaton" w:date="2018-12-18T09:06:00Z">
        <w:r w:rsidRPr="00997317" w:rsidDel="00C77A2A">
          <w:rPr>
            <w:rFonts w:ascii="Arial" w:hAnsi="Arial" w:cs="Arial"/>
            <w:sz w:val="24"/>
            <w:szCs w:val="24"/>
          </w:rPr>
          <w:delText>For many reason, children may not be able to take food/fluid orally. This may be due to unsafe swallow, meaning that the child has a high risk of passing food/fluid into the lungs. A supplement of feed/water may be necessary to sustain a healthy body if the child’s dietary requirements are not met within their own oral intake.</w:delText>
        </w:r>
      </w:del>
    </w:p>
    <w:p w:rsidR="00997317" w:rsidRPr="00D80350" w:rsidDel="00C77A2A" w:rsidRDefault="00997317" w:rsidP="00C77A2A">
      <w:pPr>
        <w:rPr>
          <w:del w:id="1348" w:author="Fiona Eaton" w:date="2018-12-18T09:06:00Z"/>
          <w:rFonts w:ascii="Arial" w:hAnsi="Arial" w:cs="Arial"/>
          <w:b/>
          <w:sz w:val="24"/>
          <w:szCs w:val="24"/>
        </w:rPr>
        <w:pPrChange w:id="1349" w:author="Fiona Eaton" w:date="2018-12-18T09:07:00Z">
          <w:pPr>
            <w:pStyle w:val="ListParagraph"/>
            <w:numPr>
              <w:numId w:val="7"/>
            </w:numPr>
            <w:overflowPunct/>
            <w:autoSpaceDE/>
            <w:autoSpaceDN/>
            <w:adjustRightInd/>
            <w:spacing w:after="200" w:line="276" w:lineRule="auto"/>
            <w:ind w:left="1080" w:hanging="720"/>
            <w:jc w:val="both"/>
            <w:textAlignment w:val="auto"/>
          </w:pPr>
        </w:pPrChange>
      </w:pPr>
      <w:del w:id="1350" w:author="Fiona Eaton" w:date="2018-12-18T09:06:00Z">
        <w:r w:rsidRPr="00D80350" w:rsidDel="00C77A2A">
          <w:rPr>
            <w:rFonts w:ascii="Arial" w:hAnsi="Arial" w:cs="Arial"/>
            <w:b/>
            <w:sz w:val="24"/>
            <w:szCs w:val="24"/>
          </w:rPr>
          <w:delText>Nasogastric Feeding</w:delText>
        </w:r>
      </w:del>
    </w:p>
    <w:p w:rsidR="00997317" w:rsidRPr="00997317" w:rsidDel="00C77A2A" w:rsidRDefault="00997317" w:rsidP="00C77A2A">
      <w:pPr>
        <w:rPr>
          <w:del w:id="1351" w:author="Fiona Eaton" w:date="2018-12-18T09:06:00Z"/>
          <w:rFonts w:ascii="Arial" w:hAnsi="Arial" w:cs="Arial"/>
          <w:sz w:val="24"/>
          <w:szCs w:val="24"/>
        </w:rPr>
        <w:pPrChange w:id="1352" w:author="Fiona Eaton" w:date="2018-12-18T09:07:00Z">
          <w:pPr>
            <w:pStyle w:val="ListParagraph"/>
            <w:ind w:left="1080"/>
            <w:jc w:val="both"/>
          </w:pPr>
        </w:pPrChange>
      </w:pPr>
      <w:del w:id="1353" w:author="Fiona Eaton" w:date="2018-12-18T09:06:00Z">
        <w:r w:rsidRPr="00997317" w:rsidDel="00C77A2A">
          <w:rPr>
            <w:rFonts w:ascii="Arial" w:hAnsi="Arial" w:cs="Arial"/>
            <w:sz w:val="24"/>
            <w:szCs w:val="24"/>
          </w:rPr>
          <w:delText>The nasogastric tube is passed via the nose, down the throat, into the oesophagus (food pipe) and then into the stomach. This enables liquid food, water or medication to be given directly into the stomach.</w:delText>
        </w:r>
      </w:del>
    </w:p>
    <w:p w:rsidR="00D80350" w:rsidDel="00C77A2A" w:rsidRDefault="00D80350" w:rsidP="00C77A2A">
      <w:pPr>
        <w:rPr>
          <w:del w:id="1354" w:author="Fiona Eaton" w:date="2018-12-18T09:06:00Z"/>
          <w:rFonts w:ascii="Arial" w:hAnsi="Arial" w:cs="Arial"/>
          <w:sz w:val="24"/>
          <w:szCs w:val="24"/>
        </w:rPr>
        <w:pPrChange w:id="1355" w:author="Fiona Eaton" w:date="2018-12-18T09:07:00Z">
          <w:pPr>
            <w:pStyle w:val="ListParagraph"/>
            <w:overflowPunct/>
            <w:autoSpaceDE/>
            <w:autoSpaceDN/>
            <w:adjustRightInd/>
            <w:spacing w:after="200" w:line="276" w:lineRule="auto"/>
            <w:ind w:left="1080"/>
            <w:textAlignment w:val="auto"/>
          </w:pPr>
        </w:pPrChange>
      </w:pPr>
    </w:p>
    <w:p w:rsidR="00997317" w:rsidRPr="00D80350" w:rsidDel="00C77A2A" w:rsidRDefault="00997317" w:rsidP="00C77A2A">
      <w:pPr>
        <w:rPr>
          <w:del w:id="1356" w:author="Fiona Eaton" w:date="2018-12-18T09:06:00Z"/>
          <w:rFonts w:ascii="Arial" w:hAnsi="Arial" w:cs="Arial"/>
          <w:b/>
          <w:sz w:val="24"/>
          <w:szCs w:val="24"/>
        </w:rPr>
        <w:pPrChange w:id="1357" w:author="Fiona Eaton" w:date="2018-12-18T09:07:00Z">
          <w:pPr>
            <w:pStyle w:val="ListParagraph"/>
            <w:numPr>
              <w:numId w:val="7"/>
            </w:numPr>
            <w:overflowPunct/>
            <w:autoSpaceDE/>
            <w:autoSpaceDN/>
            <w:adjustRightInd/>
            <w:spacing w:after="200" w:line="276" w:lineRule="auto"/>
            <w:ind w:left="1080" w:hanging="720"/>
            <w:textAlignment w:val="auto"/>
          </w:pPr>
        </w:pPrChange>
      </w:pPr>
      <w:del w:id="1358" w:author="Fiona Eaton" w:date="2018-12-18T09:06:00Z">
        <w:r w:rsidRPr="00D80350" w:rsidDel="00C77A2A">
          <w:rPr>
            <w:rFonts w:ascii="Arial" w:hAnsi="Arial" w:cs="Arial"/>
            <w:b/>
            <w:sz w:val="24"/>
            <w:szCs w:val="24"/>
          </w:rPr>
          <w:delText>Gastrostomy Tube Feeding</w:delText>
        </w:r>
      </w:del>
    </w:p>
    <w:p w:rsidR="00997317" w:rsidRPr="00997317" w:rsidDel="00C77A2A" w:rsidRDefault="00997317" w:rsidP="00C77A2A">
      <w:pPr>
        <w:rPr>
          <w:del w:id="1359" w:author="Fiona Eaton" w:date="2018-12-18T09:06:00Z"/>
          <w:rFonts w:ascii="Arial" w:hAnsi="Arial" w:cs="Arial"/>
          <w:sz w:val="24"/>
          <w:szCs w:val="24"/>
        </w:rPr>
        <w:pPrChange w:id="1360" w:author="Fiona Eaton" w:date="2018-12-18T09:07:00Z">
          <w:pPr>
            <w:pStyle w:val="ListParagraph"/>
            <w:ind w:left="1080"/>
            <w:jc w:val="both"/>
          </w:pPr>
        </w:pPrChange>
      </w:pPr>
      <w:del w:id="1361" w:author="Fiona Eaton" w:date="2018-12-18T09:06:00Z">
        <w:r w:rsidRPr="00997317" w:rsidDel="00C77A2A">
          <w:rPr>
            <w:rFonts w:ascii="Arial" w:hAnsi="Arial" w:cs="Arial"/>
            <w:sz w:val="24"/>
            <w:szCs w:val="24"/>
          </w:rPr>
          <w:delText>This is an opening into the stomach that is created surgically and a feeding tube is placed in the hole (stoma). It provides direct access into which feeding can be done straight to the child’s stomach.</w:delText>
        </w:r>
      </w:del>
    </w:p>
    <w:p w:rsidR="00997317" w:rsidRPr="00997317" w:rsidDel="00C77A2A" w:rsidRDefault="00997317" w:rsidP="00C77A2A">
      <w:pPr>
        <w:rPr>
          <w:del w:id="1362" w:author="Fiona Eaton" w:date="2018-12-18T09:06:00Z"/>
          <w:rFonts w:ascii="Arial" w:hAnsi="Arial" w:cs="Arial"/>
          <w:sz w:val="24"/>
          <w:szCs w:val="24"/>
        </w:rPr>
        <w:pPrChange w:id="1363" w:author="Fiona Eaton" w:date="2018-12-18T09:07:00Z">
          <w:pPr>
            <w:pStyle w:val="ListParagraph"/>
            <w:ind w:left="1080"/>
          </w:pPr>
        </w:pPrChange>
      </w:pPr>
    </w:p>
    <w:p w:rsidR="00997317" w:rsidRPr="00997317" w:rsidDel="00C77A2A" w:rsidRDefault="00997317" w:rsidP="00C77A2A">
      <w:pPr>
        <w:rPr>
          <w:del w:id="1364" w:author="Fiona Eaton" w:date="2018-12-18T09:06:00Z"/>
          <w:rFonts w:ascii="Arial" w:hAnsi="Arial" w:cs="Arial"/>
          <w:sz w:val="24"/>
          <w:szCs w:val="24"/>
        </w:rPr>
        <w:pPrChange w:id="1365" w:author="Fiona Eaton" w:date="2018-12-18T09:07:00Z">
          <w:pPr>
            <w:pStyle w:val="ListParagraph"/>
            <w:ind w:left="1080"/>
            <w:jc w:val="both"/>
          </w:pPr>
        </w:pPrChange>
      </w:pPr>
      <w:del w:id="1366" w:author="Fiona Eaton" w:date="2018-12-18T09:06:00Z">
        <w:r w:rsidRPr="00997317" w:rsidDel="00C77A2A">
          <w:rPr>
            <w:rFonts w:ascii="Arial" w:hAnsi="Arial" w:cs="Arial"/>
            <w:sz w:val="24"/>
            <w:szCs w:val="24"/>
          </w:rPr>
          <w:delText>There are different types of gastrostomy, including PEG (Percutaneous Endoscopic Gastros</w:delText>
        </w:r>
        <w:r w:rsidR="009474CB" w:rsidDel="00C77A2A">
          <w:rPr>
            <w:rFonts w:ascii="Arial" w:hAnsi="Arial" w:cs="Arial"/>
            <w:sz w:val="24"/>
            <w:szCs w:val="24"/>
          </w:rPr>
          <w:delText>t</w:delText>
        </w:r>
        <w:r w:rsidRPr="00997317" w:rsidDel="00C77A2A">
          <w:rPr>
            <w:rFonts w:ascii="Arial" w:hAnsi="Arial" w:cs="Arial"/>
            <w:sz w:val="24"/>
            <w:szCs w:val="24"/>
          </w:rPr>
          <w:delText xml:space="preserve">omy), balloon devices and buttons. Gastrostomy can become infected but there are many ways this infection can be treated. </w:delText>
        </w:r>
      </w:del>
    </w:p>
    <w:p w:rsidR="00997317" w:rsidRPr="00997317" w:rsidDel="00C77A2A" w:rsidRDefault="00997317" w:rsidP="00C77A2A">
      <w:pPr>
        <w:rPr>
          <w:del w:id="1367" w:author="Fiona Eaton" w:date="2018-12-18T09:06:00Z"/>
          <w:rFonts w:ascii="Arial" w:hAnsi="Arial" w:cs="Arial"/>
          <w:sz w:val="24"/>
          <w:szCs w:val="24"/>
        </w:rPr>
        <w:pPrChange w:id="1368" w:author="Fiona Eaton" w:date="2018-12-18T09:07:00Z">
          <w:pPr>
            <w:pStyle w:val="ListParagraph"/>
            <w:ind w:left="1080"/>
          </w:pPr>
        </w:pPrChange>
      </w:pPr>
    </w:p>
    <w:p w:rsidR="00D80350" w:rsidRPr="00D80350" w:rsidDel="00C77A2A" w:rsidRDefault="00997317" w:rsidP="00C77A2A">
      <w:pPr>
        <w:rPr>
          <w:del w:id="1369" w:author="Fiona Eaton" w:date="2018-12-18T09:06:00Z"/>
          <w:rFonts w:ascii="Arial" w:hAnsi="Arial" w:cs="Arial"/>
          <w:sz w:val="24"/>
          <w:szCs w:val="24"/>
        </w:rPr>
        <w:pPrChange w:id="1370" w:author="Fiona Eaton" w:date="2018-12-18T09:07:00Z">
          <w:pPr>
            <w:pStyle w:val="ListParagraph"/>
            <w:numPr>
              <w:numId w:val="7"/>
            </w:numPr>
            <w:overflowPunct/>
            <w:autoSpaceDE/>
            <w:autoSpaceDN/>
            <w:adjustRightInd/>
            <w:spacing w:after="200" w:line="276" w:lineRule="auto"/>
            <w:ind w:left="1080" w:hanging="720"/>
            <w:textAlignment w:val="auto"/>
          </w:pPr>
        </w:pPrChange>
      </w:pPr>
      <w:del w:id="1371" w:author="Fiona Eaton" w:date="2018-12-18T09:06:00Z">
        <w:r w:rsidRPr="00D80350" w:rsidDel="00C77A2A">
          <w:rPr>
            <w:rFonts w:ascii="Arial" w:hAnsi="Arial" w:cs="Arial"/>
            <w:b/>
            <w:sz w:val="24"/>
            <w:szCs w:val="24"/>
          </w:rPr>
          <w:delText>Jejunostomy Feeding</w:delText>
        </w:r>
      </w:del>
    </w:p>
    <w:p w:rsidR="00997317" w:rsidRPr="00D80350" w:rsidDel="00C77A2A" w:rsidRDefault="00997317" w:rsidP="00C77A2A">
      <w:pPr>
        <w:rPr>
          <w:del w:id="1372" w:author="Fiona Eaton" w:date="2018-12-18T09:06:00Z"/>
          <w:rFonts w:ascii="Arial" w:hAnsi="Arial" w:cs="Arial"/>
          <w:sz w:val="24"/>
          <w:szCs w:val="24"/>
        </w:rPr>
        <w:pPrChange w:id="1373" w:author="Fiona Eaton" w:date="2018-12-18T09:07:00Z">
          <w:pPr>
            <w:pStyle w:val="ListParagraph"/>
            <w:overflowPunct/>
            <w:autoSpaceDE/>
            <w:autoSpaceDN/>
            <w:adjustRightInd/>
            <w:spacing w:after="200" w:line="276" w:lineRule="auto"/>
            <w:ind w:left="1080"/>
            <w:jc w:val="both"/>
            <w:textAlignment w:val="auto"/>
          </w:pPr>
        </w:pPrChange>
      </w:pPr>
      <w:del w:id="1374" w:author="Fiona Eaton" w:date="2018-12-18T09:06:00Z">
        <w:r w:rsidRPr="00D80350" w:rsidDel="00C77A2A">
          <w:rPr>
            <w:rFonts w:ascii="Arial" w:hAnsi="Arial" w:cs="Arial"/>
            <w:sz w:val="24"/>
            <w:szCs w:val="24"/>
          </w:rPr>
          <w:delText>When feeding through the stomach is not tolerated by a child, a special tube will be placed into the jejunum. The tube is usually secure by Surgeon with sutures on the skin. Jejunostomy can become infected.</w:delText>
        </w:r>
      </w:del>
    </w:p>
    <w:p w:rsidR="00997317" w:rsidRPr="00997317" w:rsidDel="00C77A2A" w:rsidRDefault="00997317" w:rsidP="00C77A2A">
      <w:pPr>
        <w:rPr>
          <w:del w:id="1375" w:author="Fiona Eaton" w:date="2018-12-18T09:06:00Z"/>
          <w:rFonts w:ascii="Arial" w:hAnsi="Arial" w:cs="Arial"/>
          <w:sz w:val="24"/>
          <w:szCs w:val="24"/>
        </w:rPr>
        <w:pPrChange w:id="1376" w:author="Fiona Eaton" w:date="2018-12-18T09:07:00Z">
          <w:pPr>
            <w:jc w:val="both"/>
          </w:pPr>
        </w:pPrChange>
      </w:pPr>
      <w:del w:id="1377" w:author="Fiona Eaton" w:date="2018-12-18T09:06:00Z">
        <w:r w:rsidRPr="00997317" w:rsidDel="00C77A2A">
          <w:rPr>
            <w:rFonts w:ascii="Arial" w:hAnsi="Arial" w:cs="Arial"/>
            <w:sz w:val="24"/>
            <w:szCs w:val="24"/>
          </w:rPr>
          <w:lastRenderedPageBreak/>
          <w:delText xml:space="preserve">If you have any questions or concerns about the child’s feeding tube, please contact the child’s Specialist Nurse. </w:delText>
        </w:r>
      </w:del>
    </w:p>
    <w:p w:rsidR="0018443D" w:rsidRPr="00BA6CC5" w:rsidDel="00C77A2A" w:rsidRDefault="0018443D" w:rsidP="00C77A2A">
      <w:pPr>
        <w:rPr>
          <w:del w:id="1378" w:author="Fiona Eaton" w:date="2018-12-18T09:06:00Z"/>
          <w:rFonts w:ascii="Arial" w:hAnsi="Arial" w:cs="Arial"/>
          <w:color w:val="000000"/>
        </w:rPr>
        <w:pPrChange w:id="1379" w:author="Fiona Eaton" w:date="2018-12-18T09:07:00Z">
          <w:pPr>
            <w:shd w:val="clear" w:color="auto" w:fill="FFFFFF"/>
            <w:overflowPunct/>
            <w:autoSpaceDE/>
            <w:autoSpaceDN/>
            <w:adjustRightInd/>
            <w:textAlignment w:val="auto"/>
          </w:pPr>
        </w:pPrChange>
      </w:pPr>
    </w:p>
    <w:p w:rsidR="0018443D" w:rsidDel="00C77A2A" w:rsidRDefault="0018443D" w:rsidP="00C77A2A">
      <w:pPr>
        <w:rPr>
          <w:del w:id="1380" w:author="Fiona Eaton" w:date="2018-12-18T09:06:00Z"/>
          <w:rFonts w:ascii="Arial" w:hAnsi="Arial" w:cs="Arial"/>
        </w:rPr>
        <w:pPrChange w:id="1381" w:author="Fiona Eaton" w:date="2018-12-18T09:07:00Z">
          <w:pPr>
            <w:textAlignment w:val="auto"/>
          </w:pPr>
        </w:pPrChange>
      </w:pPr>
    </w:p>
    <w:p w:rsidR="00D80350" w:rsidDel="00C77A2A" w:rsidRDefault="00D80350" w:rsidP="00C77A2A">
      <w:pPr>
        <w:rPr>
          <w:del w:id="1382" w:author="Fiona Eaton" w:date="2018-12-18T09:06:00Z"/>
        </w:rPr>
        <w:pPrChange w:id="1383" w:author="Fiona Eaton" w:date="2018-12-18T09:07:00Z">
          <w:pPr>
            <w:pStyle w:val="Heading1"/>
          </w:pPr>
        </w:pPrChange>
      </w:pPr>
      <w:bookmarkStart w:id="1384" w:name="_Toc460928424"/>
      <w:del w:id="1385" w:author="Fiona Eaton" w:date="2018-12-18T09:06:00Z">
        <w:r w:rsidRPr="002960CA" w:rsidDel="00C77A2A">
          <w:delText>5.</w:delText>
        </w:r>
        <w:r w:rsidR="00BF555E" w:rsidDel="00C77A2A">
          <w:delText>20</w:delText>
        </w:r>
        <w:r w:rsidR="002960CA" w:rsidRPr="002960CA" w:rsidDel="00C77A2A">
          <w:delText xml:space="preserve">     </w:delText>
        </w:r>
        <w:r w:rsidRPr="002960CA" w:rsidDel="00C77A2A">
          <w:delText>CLEAN INTERMITTENT CATHETERISATION (CIC</w:delText>
        </w:r>
        <w:r w:rsidR="002960CA" w:rsidDel="00C77A2A">
          <w:delText>)</w:delText>
        </w:r>
        <w:bookmarkEnd w:id="1384"/>
      </w:del>
    </w:p>
    <w:p w:rsidR="002960CA" w:rsidRPr="002960CA" w:rsidDel="00C77A2A" w:rsidRDefault="002960CA" w:rsidP="00C77A2A">
      <w:pPr>
        <w:rPr>
          <w:del w:id="1386" w:author="Fiona Eaton" w:date="2018-12-18T09:06:00Z"/>
        </w:rPr>
        <w:pPrChange w:id="1387" w:author="Fiona Eaton" w:date="2018-12-18T09:07:00Z">
          <w:pPr/>
        </w:pPrChange>
      </w:pPr>
    </w:p>
    <w:p w:rsidR="00D80350" w:rsidRPr="00D80350" w:rsidDel="00C77A2A" w:rsidRDefault="00D80350" w:rsidP="00C77A2A">
      <w:pPr>
        <w:rPr>
          <w:del w:id="1388" w:author="Fiona Eaton" w:date="2018-12-18T09:06:00Z"/>
          <w:rFonts w:ascii="Arial" w:hAnsi="Arial" w:cs="Arial"/>
          <w:sz w:val="24"/>
          <w:szCs w:val="24"/>
        </w:rPr>
        <w:pPrChange w:id="1389" w:author="Fiona Eaton" w:date="2018-12-18T09:07:00Z">
          <w:pPr>
            <w:jc w:val="both"/>
          </w:pPr>
        </w:pPrChange>
      </w:pPr>
      <w:del w:id="1390" w:author="Fiona Eaton" w:date="2018-12-18T09:06:00Z">
        <w:r w:rsidRPr="00D80350" w:rsidDel="00C77A2A">
          <w:rPr>
            <w:rFonts w:ascii="Arial" w:hAnsi="Arial" w:cs="Arial"/>
            <w:sz w:val="24"/>
            <w:szCs w:val="24"/>
          </w:rPr>
          <w:delText>CIC is a method used to empty urine from the bladder at regular intervals during the day, when the bladder cannot empty on its own. It is carried out by passing a fine flexible catheter (soft plastic tube) into the bladder along the urethra. There are many reasons for performing CIC. Most children will eventually learn to catheterised themselves but the age at which they can do this varies considerably.</w:delText>
        </w:r>
      </w:del>
    </w:p>
    <w:p w:rsidR="00D80350" w:rsidRPr="00D80350" w:rsidDel="00C77A2A" w:rsidRDefault="00D80350" w:rsidP="00C77A2A">
      <w:pPr>
        <w:rPr>
          <w:del w:id="1391" w:author="Fiona Eaton" w:date="2018-12-18T09:06:00Z"/>
          <w:rFonts w:ascii="Arial" w:hAnsi="Arial" w:cs="Arial"/>
          <w:sz w:val="24"/>
          <w:szCs w:val="24"/>
        </w:rPr>
        <w:pPrChange w:id="1392" w:author="Fiona Eaton" w:date="2018-12-18T09:07:00Z">
          <w:pPr>
            <w:jc w:val="both"/>
          </w:pPr>
        </w:pPrChange>
      </w:pPr>
      <w:del w:id="1393" w:author="Fiona Eaton" w:date="2018-12-18T09:06:00Z">
        <w:r w:rsidRPr="00D80350" w:rsidDel="00C77A2A">
          <w:rPr>
            <w:rFonts w:ascii="Arial" w:hAnsi="Arial" w:cs="Arial"/>
            <w:sz w:val="24"/>
            <w:szCs w:val="24"/>
          </w:rPr>
          <w:delText>The child should have a health care plan and a designated person (helper) who completed a training programme to carry out the catheterisation. Training and on-going support will be provided by Specialist Nurse.</w:delText>
        </w:r>
      </w:del>
    </w:p>
    <w:p w:rsidR="00D80350" w:rsidRPr="00D80350" w:rsidDel="00C77A2A" w:rsidRDefault="00D80350" w:rsidP="00C77A2A">
      <w:pPr>
        <w:rPr>
          <w:del w:id="1394" w:author="Fiona Eaton" w:date="2018-12-18T09:06:00Z"/>
          <w:rFonts w:ascii="Arial" w:hAnsi="Arial" w:cs="Arial"/>
          <w:sz w:val="24"/>
          <w:szCs w:val="24"/>
        </w:rPr>
        <w:pPrChange w:id="1395" w:author="Fiona Eaton" w:date="2018-12-18T09:07:00Z">
          <w:pPr/>
        </w:pPrChange>
      </w:pPr>
      <w:del w:id="1396" w:author="Fiona Eaton" w:date="2018-12-18T09:06:00Z">
        <w:r w:rsidRPr="00D80350" w:rsidDel="00C77A2A">
          <w:rPr>
            <w:rFonts w:ascii="Arial" w:hAnsi="Arial" w:cs="Arial"/>
            <w:sz w:val="24"/>
            <w:szCs w:val="24"/>
          </w:rPr>
          <w:delText xml:space="preserve"> </w:delText>
        </w:r>
      </w:del>
    </w:p>
    <w:p w:rsidR="00D80350" w:rsidDel="00C77A2A" w:rsidRDefault="00D80350" w:rsidP="00C77A2A">
      <w:pPr>
        <w:rPr>
          <w:del w:id="1397" w:author="Fiona Eaton" w:date="2018-12-18T09:06:00Z"/>
          <w:rFonts w:ascii="Arial" w:hAnsi="Arial" w:cs="Arial"/>
          <w:sz w:val="24"/>
          <w:szCs w:val="24"/>
        </w:rPr>
        <w:pPrChange w:id="1398" w:author="Fiona Eaton" w:date="2018-12-18T09:07:00Z">
          <w:pPr>
            <w:jc w:val="both"/>
          </w:pPr>
        </w:pPrChange>
      </w:pPr>
      <w:del w:id="1399" w:author="Fiona Eaton" w:date="2018-12-18T09:06:00Z">
        <w:r w:rsidRPr="00D80350" w:rsidDel="00C77A2A">
          <w:rPr>
            <w:rFonts w:ascii="Arial" w:hAnsi="Arial" w:cs="Arial"/>
            <w:sz w:val="24"/>
            <w:szCs w:val="24"/>
          </w:rPr>
          <w:delText>If you have any questions or concerns about children who need CIC in school, please contact the child’s Specialist Nurse.</w:delText>
        </w:r>
      </w:del>
    </w:p>
    <w:p w:rsidR="00933FA0" w:rsidDel="00C77A2A" w:rsidRDefault="00933FA0" w:rsidP="00C77A2A">
      <w:pPr>
        <w:rPr>
          <w:del w:id="1400" w:author="Fiona Eaton" w:date="2018-12-18T09:06:00Z"/>
          <w:rFonts w:ascii="Arial" w:hAnsi="Arial" w:cs="Arial"/>
          <w:sz w:val="24"/>
          <w:szCs w:val="24"/>
        </w:rPr>
        <w:pPrChange w:id="1401" w:author="Fiona Eaton" w:date="2018-12-18T09:07:00Z">
          <w:pPr/>
        </w:pPrChange>
      </w:pPr>
    </w:p>
    <w:p w:rsidR="00B61768" w:rsidDel="00C77A2A" w:rsidRDefault="00B61768" w:rsidP="00C77A2A">
      <w:pPr>
        <w:rPr>
          <w:del w:id="1402" w:author="Fiona Eaton" w:date="2018-12-18T09:06:00Z"/>
          <w:rFonts w:ascii="Arial" w:hAnsi="Arial" w:cs="Arial"/>
          <w:sz w:val="24"/>
          <w:szCs w:val="24"/>
        </w:rPr>
        <w:pPrChange w:id="1403" w:author="Fiona Eaton" w:date="2018-12-18T09:07:00Z">
          <w:pPr/>
        </w:pPrChange>
      </w:pPr>
    </w:p>
    <w:p w:rsidR="00B61768" w:rsidRPr="00D80350" w:rsidDel="00C77A2A" w:rsidRDefault="00B61768" w:rsidP="00C77A2A">
      <w:pPr>
        <w:rPr>
          <w:del w:id="1404" w:author="Fiona Eaton" w:date="2018-12-18T09:06:00Z"/>
          <w:rFonts w:ascii="Arial" w:hAnsi="Arial" w:cs="Arial"/>
          <w:sz w:val="24"/>
          <w:szCs w:val="24"/>
        </w:rPr>
        <w:pPrChange w:id="1405" w:author="Fiona Eaton" w:date="2018-12-18T09:07:00Z">
          <w:pPr/>
        </w:pPrChange>
      </w:pPr>
    </w:p>
    <w:p w:rsidR="00D80350" w:rsidRPr="00D80350" w:rsidDel="00C77A2A" w:rsidRDefault="009E7516" w:rsidP="00C77A2A">
      <w:pPr>
        <w:rPr>
          <w:del w:id="1406" w:author="Fiona Eaton" w:date="2018-12-18T09:06:00Z"/>
        </w:rPr>
        <w:pPrChange w:id="1407" w:author="Fiona Eaton" w:date="2018-12-18T09:07:00Z">
          <w:pPr>
            <w:pStyle w:val="Heading1"/>
          </w:pPr>
        </w:pPrChange>
      </w:pPr>
      <w:bookmarkStart w:id="1408" w:name="_Toc460928425"/>
      <w:del w:id="1409" w:author="Fiona Eaton" w:date="2018-12-18T09:06:00Z">
        <w:r w:rsidDel="00C77A2A">
          <w:delText>5.</w:delText>
        </w:r>
        <w:r w:rsidR="00BF555E" w:rsidDel="00C77A2A">
          <w:delText>21</w:delText>
        </w:r>
        <w:r w:rsidDel="00C77A2A">
          <w:delText xml:space="preserve">  </w:delText>
        </w:r>
        <w:r w:rsidR="00A8187D" w:rsidDel="00C77A2A">
          <w:delText xml:space="preserve"> </w:delText>
        </w:r>
        <w:r w:rsidDel="00C77A2A">
          <w:delText xml:space="preserve"> </w:delText>
        </w:r>
        <w:r w:rsidR="00A315A9" w:rsidRPr="00D80350" w:rsidDel="00C77A2A">
          <w:delText>TRACHEOSTOMY</w:delText>
        </w:r>
        <w:bookmarkEnd w:id="1408"/>
        <w:r w:rsidR="00D80350" w:rsidRPr="00D80350" w:rsidDel="00C77A2A">
          <w:delText xml:space="preserve"> </w:delText>
        </w:r>
      </w:del>
    </w:p>
    <w:p w:rsidR="00D80350" w:rsidRPr="00D80350" w:rsidDel="00C77A2A" w:rsidRDefault="00D80350" w:rsidP="00C77A2A">
      <w:pPr>
        <w:rPr>
          <w:del w:id="1410" w:author="Fiona Eaton" w:date="2018-12-18T09:06:00Z"/>
          <w:rFonts w:ascii="Arial" w:hAnsi="Arial" w:cs="Arial"/>
          <w:sz w:val="24"/>
          <w:szCs w:val="24"/>
        </w:rPr>
        <w:pPrChange w:id="1411" w:author="Fiona Eaton" w:date="2018-12-18T09:07:00Z">
          <w:pPr>
            <w:jc w:val="both"/>
          </w:pPr>
        </w:pPrChange>
      </w:pPr>
      <w:del w:id="1412" w:author="Fiona Eaton" w:date="2018-12-18T09:06:00Z">
        <w:r w:rsidRPr="00D80350" w:rsidDel="00C77A2A">
          <w:rPr>
            <w:rFonts w:ascii="Arial" w:hAnsi="Arial" w:cs="Arial"/>
            <w:sz w:val="24"/>
            <w:szCs w:val="24"/>
          </w:rPr>
          <w:delText>A tracheostomy is the artificial opening to the windpipe (trachea) that is held open by a tracheostomy tube. Air now goes in and out through the tracheostomy tube bypassing the nose and mouth. This helps the child to breathe more easily. There are a variety of reasons why a child may need a tracheostomy, ranging from a narrow airway to the need for long-term mechanical respiratory support from a ventilator.</w:delText>
        </w:r>
      </w:del>
    </w:p>
    <w:p w:rsidR="00D80350" w:rsidRPr="002F4840" w:rsidDel="00C77A2A" w:rsidRDefault="00D80350" w:rsidP="00C77A2A">
      <w:pPr>
        <w:rPr>
          <w:del w:id="1413" w:author="Fiona Eaton" w:date="2018-12-18T09:07:00Z"/>
          <w:rFonts w:ascii="Arial" w:hAnsi="Arial" w:cs="Arial"/>
          <w:noProof/>
          <w:sz w:val="22"/>
          <w:szCs w:val="22"/>
        </w:rPr>
        <w:pPrChange w:id="1414" w:author="Fiona Eaton" w:date="2018-12-18T09:07:00Z">
          <w:pPr/>
        </w:pPrChange>
      </w:pPr>
    </w:p>
    <w:p w:rsidR="00D80350" w:rsidDel="00C77A2A" w:rsidRDefault="00D80350" w:rsidP="00C77A2A">
      <w:pPr>
        <w:rPr>
          <w:del w:id="1415" w:author="Fiona Eaton" w:date="2018-12-18T09:07:00Z"/>
          <w:rFonts w:ascii="Arial" w:hAnsi="Arial" w:cs="Arial"/>
          <w:noProof/>
          <w:sz w:val="22"/>
          <w:szCs w:val="22"/>
        </w:rPr>
        <w:pPrChange w:id="1416" w:author="Fiona Eaton" w:date="2018-12-18T09:07:00Z">
          <w:pPr/>
        </w:pPrChange>
      </w:pPr>
      <w:del w:id="1417" w:author="Fiona Eaton" w:date="2018-12-18T09:07:00Z">
        <w:r w:rsidRPr="002F4840" w:rsidDel="00C77A2A">
          <w:rPr>
            <w:rFonts w:ascii="Arial" w:hAnsi="Arial" w:cs="Arial"/>
            <w:noProof/>
            <w:sz w:val="22"/>
            <w:szCs w:val="22"/>
          </w:rPr>
          <w:lastRenderedPageBreak/>
          <w:delText xml:space="preserve">                           </w:delText>
        </w:r>
        <w:r w:rsidRPr="002F4840" w:rsidDel="00C77A2A">
          <w:rPr>
            <w:rFonts w:ascii="Arial" w:hAnsi="Arial" w:cs="Arial"/>
            <w:noProof/>
            <w:sz w:val="22"/>
            <w:szCs w:val="22"/>
            <w:lang w:val="en-GB"/>
          </w:rPr>
          <w:drawing>
            <wp:inline distT="0" distB="0" distL="0" distR="0">
              <wp:extent cx="3000375" cy="2533650"/>
              <wp:effectExtent l="133350" t="171450" r="161925" b="133350"/>
              <wp:docPr id="1" name="Picture 8" descr="trach tube ins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ch tube insitu.jpg"/>
                      <pic:cNvPicPr>
                        <a:picLocks noChangeAspect="1" noChangeArrowheads="1"/>
                      </pic:cNvPicPr>
                    </pic:nvPicPr>
                    <pic:blipFill>
                      <a:blip r:embed="rId12" cstate="print"/>
                      <a:srcRect/>
                      <a:stretch>
                        <a:fillRect/>
                      </a:stretch>
                    </pic:blipFill>
                    <pic:spPr bwMode="auto">
                      <a:xfrm>
                        <a:off x="0" y="0"/>
                        <a:ext cx="3000375" cy="25336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del>
    </w:p>
    <w:p w:rsidR="001E3E7C" w:rsidRPr="002F4840" w:rsidDel="00C77A2A" w:rsidRDefault="001E3E7C" w:rsidP="00C77A2A">
      <w:pPr>
        <w:rPr>
          <w:del w:id="1418" w:author="Fiona Eaton" w:date="2018-12-18T09:07:00Z"/>
          <w:rFonts w:ascii="Arial" w:hAnsi="Arial" w:cs="Arial"/>
          <w:sz w:val="22"/>
          <w:szCs w:val="22"/>
        </w:rPr>
        <w:pPrChange w:id="1419" w:author="Fiona Eaton" w:date="2018-12-18T09:07:00Z">
          <w:pPr/>
        </w:pPrChange>
      </w:pPr>
    </w:p>
    <w:p w:rsidR="00D80350" w:rsidRPr="00D80350" w:rsidDel="00C77A2A" w:rsidRDefault="00D80350" w:rsidP="00C77A2A">
      <w:pPr>
        <w:rPr>
          <w:del w:id="1420" w:author="Fiona Eaton" w:date="2018-12-18T09:07:00Z"/>
          <w:rFonts w:ascii="Arial" w:hAnsi="Arial" w:cs="Arial"/>
          <w:sz w:val="24"/>
          <w:szCs w:val="24"/>
        </w:rPr>
        <w:pPrChange w:id="1421" w:author="Fiona Eaton" w:date="2018-12-18T09:07:00Z">
          <w:pPr>
            <w:jc w:val="both"/>
          </w:pPr>
        </w:pPrChange>
      </w:pPr>
      <w:del w:id="1422" w:author="Fiona Eaton" w:date="2018-12-18T09:07:00Z">
        <w:r w:rsidRPr="00D80350" w:rsidDel="00C77A2A">
          <w:rPr>
            <w:rFonts w:ascii="Arial" w:hAnsi="Arial" w:cs="Arial"/>
            <w:sz w:val="24"/>
            <w:szCs w:val="24"/>
          </w:rPr>
          <w:delText>Any child with a tracheostomy must have a carer with them at all times who is competent to carry out suction, tape changes and able to perform an emergency tube change if necessary. This carer does not have to be a nurse, but must be trained fully in tracheostomy care and must not have other duties that would take him or her away from the child.</w:delText>
        </w:r>
      </w:del>
    </w:p>
    <w:p w:rsidR="00D80350" w:rsidRPr="00D80350" w:rsidDel="00C77A2A" w:rsidRDefault="00D80350" w:rsidP="00C77A2A">
      <w:pPr>
        <w:rPr>
          <w:del w:id="1423" w:author="Fiona Eaton" w:date="2018-12-18T09:07:00Z"/>
          <w:rFonts w:ascii="Arial" w:hAnsi="Arial" w:cs="Arial"/>
          <w:sz w:val="24"/>
          <w:szCs w:val="24"/>
        </w:rPr>
        <w:pPrChange w:id="1424" w:author="Fiona Eaton" w:date="2018-12-18T09:07:00Z">
          <w:pPr>
            <w:jc w:val="both"/>
          </w:pPr>
        </w:pPrChange>
      </w:pPr>
      <w:del w:id="1425" w:author="Fiona Eaton" w:date="2018-12-18T09:07:00Z">
        <w:r w:rsidRPr="00D80350" w:rsidDel="00C77A2A">
          <w:rPr>
            <w:rFonts w:ascii="Arial" w:hAnsi="Arial" w:cs="Arial"/>
            <w:sz w:val="24"/>
            <w:szCs w:val="24"/>
          </w:rPr>
          <w:delText>If you have any questions or concerns about children with tracheostomy in school, please contact the child’s Specialist Nurse.</w:delText>
        </w:r>
      </w:del>
    </w:p>
    <w:p w:rsidR="00C9675A" w:rsidDel="00C77A2A" w:rsidRDefault="00C9675A" w:rsidP="00C77A2A">
      <w:pPr>
        <w:rPr>
          <w:del w:id="1426" w:author="Fiona Eaton" w:date="2018-12-18T09:07:00Z"/>
          <w:rFonts w:ascii="Arial" w:hAnsi="Arial" w:cs="Arial"/>
          <w:sz w:val="24"/>
          <w:szCs w:val="24"/>
        </w:rPr>
        <w:pPrChange w:id="1427" w:author="Fiona Eaton" w:date="2018-12-18T09:07:00Z">
          <w:pPr/>
        </w:pPrChange>
      </w:pPr>
    </w:p>
    <w:p w:rsidR="00D80350" w:rsidDel="00C77A2A" w:rsidRDefault="00A315A9" w:rsidP="00C77A2A">
      <w:pPr>
        <w:rPr>
          <w:del w:id="1428" w:author="Fiona Eaton" w:date="2018-12-18T09:07:00Z"/>
        </w:rPr>
        <w:pPrChange w:id="1429" w:author="Fiona Eaton" w:date="2018-12-18T09:07:00Z">
          <w:pPr>
            <w:pStyle w:val="Heading1"/>
          </w:pPr>
        </w:pPrChange>
      </w:pPr>
      <w:bookmarkStart w:id="1430" w:name="_Toc460928426"/>
      <w:del w:id="1431" w:author="Fiona Eaton" w:date="2018-12-18T09:07:00Z">
        <w:r w:rsidDel="00C77A2A">
          <w:delText>5.</w:delText>
        </w:r>
        <w:r w:rsidR="00BF555E" w:rsidDel="00C77A2A">
          <w:delText>22</w:delText>
        </w:r>
        <w:r w:rsidDel="00C77A2A">
          <w:delText xml:space="preserve"> </w:delText>
        </w:r>
        <w:r w:rsidR="009E7516" w:rsidDel="00C77A2A">
          <w:delText xml:space="preserve">  </w:delText>
        </w:r>
        <w:r w:rsidR="00A8187D" w:rsidDel="00C77A2A">
          <w:delText xml:space="preserve"> </w:delText>
        </w:r>
        <w:r w:rsidR="00D80350" w:rsidRPr="00BE0278" w:rsidDel="00C77A2A">
          <w:delText>STOMAS</w:delText>
        </w:r>
        <w:bookmarkEnd w:id="1430"/>
      </w:del>
    </w:p>
    <w:p w:rsidR="002960CA" w:rsidRPr="002960CA" w:rsidDel="00C77A2A" w:rsidRDefault="002960CA" w:rsidP="00C77A2A">
      <w:pPr>
        <w:rPr>
          <w:del w:id="1432" w:author="Fiona Eaton" w:date="2018-12-18T09:07:00Z"/>
        </w:rPr>
        <w:pPrChange w:id="1433" w:author="Fiona Eaton" w:date="2018-12-18T09:07:00Z">
          <w:pPr/>
        </w:pPrChange>
      </w:pPr>
    </w:p>
    <w:p w:rsidR="00D80350" w:rsidRPr="00D80350" w:rsidDel="00C77A2A" w:rsidRDefault="00D80350" w:rsidP="00C77A2A">
      <w:pPr>
        <w:rPr>
          <w:del w:id="1434" w:author="Fiona Eaton" w:date="2018-12-18T09:07:00Z"/>
          <w:rFonts w:ascii="Arial" w:hAnsi="Arial" w:cs="Arial"/>
          <w:sz w:val="24"/>
          <w:szCs w:val="24"/>
        </w:rPr>
        <w:pPrChange w:id="1435" w:author="Fiona Eaton" w:date="2018-12-18T09:07:00Z">
          <w:pPr/>
        </w:pPrChange>
      </w:pPr>
      <w:del w:id="1436" w:author="Fiona Eaton" w:date="2018-12-18T09:07:00Z">
        <w:r w:rsidRPr="00D80350" w:rsidDel="00C77A2A">
          <w:rPr>
            <w:rFonts w:ascii="Arial" w:hAnsi="Arial" w:cs="Arial"/>
            <w:sz w:val="24"/>
            <w:szCs w:val="24"/>
          </w:rPr>
          <w:delText xml:space="preserve">Stoma formation in childhood can be temporary or permanent. </w:delText>
        </w:r>
      </w:del>
    </w:p>
    <w:p w:rsidR="00D80350" w:rsidRPr="00D80350" w:rsidDel="00C77A2A" w:rsidRDefault="00D80350" w:rsidP="00C77A2A">
      <w:pPr>
        <w:rPr>
          <w:del w:id="1437" w:author="Fiona Eaton" w:date="2018-12-18T09:07:00Z"/>
          <w:rFonts w:ascii="Arial" w:hAnsi="Arial" w:cs="Arial"/>
          <w:sz w:val="24"/>
          <w:szCs w:val="24"/>
        </w:rPr>
        <w:pPrChange w:id="1438" w:author="Fiona Eaton" w:date="2018-12-18T09:07:00Z">
          <w:pPr/>
        </w:pPrChange>
      </w:pPr>
      <w:del w:id="1439" w:author="Fiona Eaton" w:date="2018-12-18T09:07:00Z">
        <w:r w:rsidRPr="00D80350" w:rsidDel="00C77A2A">
          <w:rPr>
            <w:rFonts w:ascii="Arial" w:hAnsi="Arial" w:cs="Arial"/>
            <w:sz w:val="24"/>
            <w:szCs w:val="24"/>
          </w:rPr>
          <w:delText>There are three main types of output stomas:</w:delText>
        </w:r>
      </w:del>
    </w:p>
    <w:p w:rsidR="00D80350" w:rsidRPr="00D80350" w:rsidDel="00C77A2A" w:rsidRDefault="00D80350" w:rsidP="00C77A2A">
      <w:pPr>
        <w:rPr>
          <w:del w:id="1440" w:author="Fiona Eaton" w:date="2018-12-18T09:07:00Z"/>
          <w:rFonts w:ascii="Arial" w:hAnsi="Arial" w:cs="Arial"/>
          <w:sz w:val="24"/>
          <w:szCs w:val="24"/>
        </w:rPr>
        <w:pPrChange w:id="1441" w:author="Fiona Eaton" w:date="2018-12-18T09:07:00Z">
          <w:pPr>
            <w:pStyle w:val="ListParagraph"/>
            <w:numPr>
              <w:numId w:val="2"/>
            </w:numPr>
            <w:ind w:left="1069" w:hanging="360"/>
            <w:jc w:val="both"/>
          </w:pPr>
        </w:pPrChange>
      </w:pPr>
      <w:del w:id="1442" w:author="Fiona Eaton" w:date="2018-12-18T09:07:00Z">
        <w:r w:rsidRPr="00EA7A3F" w:rsidDel="00C77A2A">
          <w:rPr>
            <w:rFonts w:ascii="Arial" w:hAnsi="Arial" w:cs="Arial"/>
            <w:b/>
            <w:sz w:val="24"/>
            <w:szCs w:val="24"/>
          </w:rPr>
          <w:delText>Ileostomy</w:delText>
        </w:r>
        <w:r w:rsidRPr="00D80350" w:rsidDel="00C77A2A">
          <w:rPr>
            <w:rFonts w:ascii="Arial" w:hAnsi="Arial" w:cs="Arial"/>
            <w:sz w:val="24"/>
            <w:szCs w:val="24"/>
          </w:rPr>
          <w:delText>: a portion of ileum (final section of the small intestine) is brought out through the abdominal wall and is normally sited in the right iliac fossa.</w:delText>
        </w:r>
      </w:del>
    </w:p>
    <w:p w:rsidR="00D80350" w:rsidRPr="00D80350" w:rsidDel="00C77A2A" w:rsidRDefault="00D80350" w:rsidP="00C77A2A">
      <w:pPr>
        <w:rPr>
          <w:del w:id="1443" w:author="Fiona Eaton" w:date="2018-12-18T09:07:00Z"/>
          <w:rFonts w:ascii="Arial" w:hAnsi="Arial" w:cs="Arial"/>
          <w:sz w:val="24"/>
          <w:szCs w:val="24"/>
        </w:rPr>
        <w:pPrChange w:id="1444" w:author="Fiona Eaton" w:date="2018-12-18T09:07:00Z">
          <w:pPr>
            <w:pStyle w:val="ListParagraph"/>
            <w:numPr>
              <w:numId w:val="2"/>
            </w:numPr>
            <w:ind w:left="1069" w:hanging="360"/>
            <w:jc w:val="both"/>
          </w:pPr>
        </w:pPrChange>
      </w:pPr>
      <w:del w:id="1445" w:author="Fiona Eaton" w:date="2018-12-18T09:07:00Z">
        <w:r w:rsidRPr="00EA7A3F" w:rsidDel="00C77A2A">
          <w:rPr>
            <w:rFonts w:ascii="Arial" w:hAnsi="Arial" w:cs="Arial"/>
            <w:b/>
            <w:sz w:val="24"/>
            <w:szCs w:val="24"/>
          </w:rPr>
          <w:delText>Colostomy</w:delText>
        </w:r>
        <w:r w:rsidRPr="00D80350" w:rsidDel="00C77A2A">
          <w:rPr>
            <w:rFonts w:ascii="Arial" w:hAnsi="Arial" w:cs="Arial"/>
            <w:sz w:val="24"/>
            <w:szCs w:val="24"/>
          </w:rPr>
          <w:delText>: a portion of the colon is brought through the abdominal wall and is normally sited in the left iliac fossa (the transverse, descending or sigmoid colon may be used).</w:delText>
        </w:r>
      </w:del>
    </w:p>
    <w:p w:rsidR="00D80350" w:rsidRPr="00D80350" w:rsidDel="00C77A2A" w:rsidRDefault="00D80350" w:rsidP="00C77A2A">
      <w:pPr>
        <w:rPr>
          <w:del w:id="1446" w:author="Fiona Eaton" w:date="2018-12-18T09:07:00Z"/>
          <w:rFonts w:ascii="Arial" w:hAnsi="Arial" w:cs="Arial"/>
          <w:sz w:val="24"/>
          <w:szCs w:val="24"/>
        </w:rPr>
        <w:pPrChange w:id="1447" w:author="Fiona Eaton" w:date="2018-12-18T09:07:00Z">
          <w:pPr>
            <w:pStyle w:val="ListParagraph"/>
            <w:numPr>
              <w:numId w:val="2"/>
            </w:numPr>
            <w:ind w:left="1069" w:hanging="360"/>
          </w:pPr>
        </w:pPrChange>
      </w:pPr>
      <w:del w:id="1448" w:author="Fiona Eaton" w:date="2018-12-18T09:07:00Z">
        <w:r w:rsidRPr="00EA7A3F" w:rsidDel="00C77A2A">
          <w:rPr>
            <w:rFonts w:ascii="Arial" w:hAnsi="Arial" w:cs="Arial"/>
            <w:b/>
            <w:sz w:val="24"/>
            <w:szCs w:val="24"/>
          </w:rPr>
          <w:delText>Urinary diversion</w:delText>
        </w:r>
        <w:r w:rsidRPr="00D80350" w:rsidDel="00C77A2A">
          <w:rPr>
            <w:rFonts w:ascii="Arial" w:hAnsi="Arial" w:cs="Arial"/>
            <w:sz w:val="24"/>
            <w:szCs w:val="24"/>
          </w:rPr>
          <w:delText>:</w:delText>
        </w:r>
      </w:del>
    </w:p>
    <w:p w:rsidR="00D80350" w:rsidRPr="000F5589" w:rsidDel="00C77A2A" w:rsidRDefault="00D80350" w:rsidP="00C77A2A">
      <w:pPr>
        <w:rPr>
          <w:del w:id="1449" w:author="Fiona Eaton" w:date="2018-12-18T09:07:00Z"/>
          <w:rFonts w:ascii="Arial" w:hAnsi="Arial" w:cs="Arial"/>
          <w:sz w:val="24"/>
          <w:szCs w:val="24"/>
        </w:rPr>
        <w:pPrChange w:id="1450" w:author="Fiona Eaton" w:date="2018-12-18T09:07:00Z">
          <w:pPr>
            <w:pStyle w:val="ListParagraph"/>
            <w:numPr>
              <w:ilvl w:val="2"/>
              <w:numId w:val="25"/>
            </w:numPr>
            <w:ind w:left="2160" w:hanging="360"/>
            <w:jc w:val="both"/>
          </w:pPr>
        </w:pPrChange>
      </w:pPr>
      <w:del w:id="1451" w:author="Fiona Eaton" w:date="2018-12-18T09:07:00Z">
        <w:r w:rsidRPr="000F5589" w:rsidDel="00C77A2A">
          <w:rPr>
            <w:rFonts w:ascii="Arial" w:hAnsi="Arial" w:cs="Arial"/>
            <w:sz w:val="24"/>
            <w:szCs w:val="24"/>
          </w:rPr>
          <w:delText>Vesicostomy: the neck of the bladder is brought through the abdominal wall low down in the pelvis.</w:delText>
        </w:r>
      </w:del>
    </w:p>
    <w:p w:rsidR="00D80350" w:rsidRPr="000F5589" w:rsidDel="00C77A2A" w:rsidRDefault="00D80350" w:rsidP="00C77A2A">
      <w:pPr>
        <w:rPr>
          <w:del w:id="1452" w:author="Fiona Eaton" w:date="2018-12-18T09:07:00Z"/>
          <w:rFonts w:ascii="Arial" w:hAnsi="Arial" w:cs="Arial"/>
          <w:sz w:val="24"/>
          <w:szCs w:val="24"/>
        </w:rPr>
        <w:pPrChange w:id="1453" w:author="Fiona Eaton" w:date="2018-12-18T09:07:00Z">
          <w:pPr>
            <w:pStyle w:val="ListParagraph"/>
            <w:numPr>
              <w:ilvl w:val="2"/>
              <w:numId w:val="25"/>
            </w:numPr>
            <w:ind w:left="2160" w:hanging="360"/>
            <w:jc w:val="both"/>
          </w:pPr>
        </w:pPrChange>
      </w:pPr>
      <w:del w:id="1454" w:author="Fiona Eaton" w:date="2018-12-18T09:07:00Z">
        <w:r w:rsidRPr="000F5589" w:rsidDel="00C77A2A">
          <w:rPr>
            <w:rFonts w:ascii="Arial" w:hAnsi="Arial" w:cs="Arial"/>
            <w:sz w:val="24"/>
            <w:szCs w:val="24"/>
          </w:rPr>
          <w:delText>Ureterostomy: one or two of the ureters can be brought out to the abdominal wall either side by side or at either side of the abdomen or flanks.</w:delText>
        </w:r>
      </w:del>
    </w:p>
    <w:p w:rsidR="00D80350" w:rsidRPr="000F5589" w:rsidDel="00C77A2A" w:rsidRDefault="00D80350" w:rsidP="00C77A2A">
      <w:pPr>
        <w:rPr>
          <w:del w:id="1455" w:author="Fiona Eaton" w:date="2018-12-18T09:07:00Z"/>
          <w:rFonts w:ascii="Arial" w:hAnsi="Arial" w:cs="Arial"/>
          <w:sz w:val="24"/>
          <w:szCs w:val="24"/>
        </w:rPr>
        <w:pPrChange w:id="1456" w:author="Fiona Eaton" w:date="2018-12-18T09:07:00Z">
          <w:pPr>
            <w:pStyle w:val="ListParagraph"/>
            <w:numPr>
              <w:ilvl w:val="2"/>
              <w:numId w:val="25"/>
            </w:numPr>
            <w:ind w:left="2160" w:hanging="360"/>
            <w:jc w:val="both"/>
          </w:pPr>
        </w:pPrChange>
      </w:pPr>
      <w:del w:id="1457" w:author="Fiona Eaton" w:date="2018-12-18T09:07:00Z">
        <w:r w:rsidRPr="000F5589" w:rsidDel="00C77A2A">
          <w:rPr>
            <w:rFonts w:ascii="Arial" w:hAnsi="Arial" w:cs="Arial"/>
            <w:sz w:val="24"/>
            <w:szCs w:val="24"/>
          </w:rPr>
          <w:delText xml:space="preserve">Ileal conduit: a small segment of ileum is isolated to act as a reservoir and the ureters implanted into it.  This stoma can be sited either in the left or right iliac fossa.   </w:delText>
        </w:r>
      </w:del>
    </w:p>
    <w:p w:rsidR="00D80350" w:rsidRPr="00D80350" w:rsidDel="00C77A2A" w:rsidRDefault="00D80350" w:rsidP="00C77A2A">
      <w:pPr>
        <w:rPr>
          <w:del w:id="1458" w:author="Fiona Eaton" w:date="2018-12-18T09:07:00Z"/>
          <w:rFonts w:ascii="Arial" w:hAnsi="Arial" w:cs="Arial"/>
          <w:sz w:val="24"/>
          <w:szCs w:val="24"/>
        </w:rPr>
        <w:pPrChange w:id="1459" w:author="Fiona Eaton" w:date="2018-12-18T09:07:00Z">
          <w:pPr/>
        </w:pPrChange>
      </w:pPr>
    </w:p>
    <w:p w:rsidR="00D80350" w:rsidDel="00C77A2A" w:rsidRDefault="00D80350" w:rsidP="00C77A2A">
      <w:pPr>
        <w:rPr>
          <w:del w:id="1460" w:author="Fiona Eaton" w:date="2018-12-18T09:07:00Z"/>
          <w:rFonts w:ascii="Arial" w:hAnsi="Arial" w:cs="Arial"/>
          <w:sz w:val="24"/>
          <w:szCs w:val="24"/>
        </w:rPr>
        <w:pPrChange w:id="1461" w:author="Fiona Eaton" w:date="2018-12-18T09:07:00Z">
          <w:pPr>
            <w:jc w:val="both"/>
          </w:pPr>
        </w:pPrChange>
      </w:pPr>
      <w:del w:id="1462" w:author="Fiona Eaton" w:date="2018-12-18T09:07:00Z">
        <w:r w:rsidRPr="00D80350" w:rsidDel="00C77A2A">
          <w:rPr>
            <w:rFonts w:ascii="Arial" w:hAnsi="Arial" w:cs="Arial"/>
            <w:sz w:val="24"/>
            <w:szCs w:val="24"/>
          </w:rPr>
          <w:lastRenderedPageBreak/>
          <w:delText>If you have any questions or concerns about children with stoma(s) in school, please contact the child’s Specialist Nurse.</w:delText>
        </w:r>
      </w:del>
    </w:p>
    <w:p w:rsidR="001E3E7C" w:rsidRPr="00D80350" w:rsidDel="00C77A2A" w:rsidRDefault="001E3E7C" w:rsidP="00C77A2A">
      <w:pPr>
        <w:rPr>
          <w:del w:id="1463" w:author="Fiona Eaton" w:date="2018-12-18T09:07:00Z"/>
          <w:rFonts w:ascii="Arial" w:hAnsi="Arial" w:cs="Arial"/>
          <w:sz w:val="24"/>
          <w:szCs w:val="24"/>
        </w:rPr>
        <w:pPrChange w:id="1464" w:author="Fiona Eaton" w:date="2018-12-18T09:07:00Z">
          <w:pPr/>
        </w:pPrChange>
      </w:pPr>
    </w:p>
    <w:p w:rsidR="002F4840" w:rsidDel="00C77A2A" w:rsidRDefault="00BF555E" w:rsidP="00C77A2A">
      <w:pPr>
        <w:rPr>
          <w:del w:id="1465" w:author="Fiona Eaton" w:date="2018-12-18T09:07:00Z"/>
        </w:rPr>
        <w:pPrChange w:id="1466" w:author="Fiona Eaton" w:date="2018-12-18T09:07:00Z">
          <w:pPr>
            <w:pStyle w:val="Heading1"/>
          </w:pPr>
        </w:pPrChange>
      </w:pPr>
      <w:bookmarkStart w:id="1467" w:name="_Toc460928427"/>
      <w:del w:id="1468" w:author="Fiona Eaton" w:date="2018-12-18T09:07:00Z">
        <w:r w:rsidDel="00C77A2A">
          <w:delText>5.23</w:delText>
        </w:r>
        <w:r w:rsidR="002960CA" w:rsidDel="00C77A2A">
          <w:delText xml:space="preserve">  </w:delText>
        </w:r>
        <w:r w:rsidR="009E7516" w:rsidDel="00C77A2A">
          <w:delText xml:space="preserve"> </w:delText>
        </w:r>
        <w:r w:rsidR="00A8187D" w:rsidDel="00C77A2A">
          <w:delText xml:space="preserve"> </w:delText>
        </w:r>
        <w:r w:rsidR="00964519" w:rsidRPr="008468AA" w:rsidDel="00C77A2A">
          <w:delText>COMMUNICABLE DISEASES</w:delText>
        </w:r>
        <w:bookmarkEnd w:id="1467"/>
      </w:del>
    </w:p>
    <w:p w:rsidR="008468AA" w:rsidRPr="00EA7A3F" w:rsidDel="00C77A2A" w:rsidRDefault="008468AA" w:rsidP="00C77A2A">
      <w:pPr>
        <w:rPr>
          <w:del w:id="1469" w:author="Fiona Eaton" w:date="2018-12-18T09:07:00Z"/>
          <w:sz w:val="24"/>
          <w:szCs w:val="24"/>
        </w:rPr>
        <w:pPrChange w:id="1470" w:author="Fiona Eaton" w:date="2018-12-18T09:07:00Z">
          <w:pPr/>
        </w:pPrChange>
      </w:pPr>
    </w:p>
    <w:p w:rsidR="00DD7A0B" w:rsidRPr="00EA7A3F" w:rsidDel="00C77A2A" w:rsidRDefault="00DD7A0B" w:rsidP="00C77A2A">
      <w:pPr>
        <w:rPr>
          <w:del w:id="1471" w:author="Fiona Eaton" w:date="2018-12-18T09:07:00Z"/>
          <w:rFonts w:ascii="Arial" w:hAnsi="Arial" w:cs="Arial"/>
          <w:sz w:val="24"/>
          <w:szCs w:val="24"/>
        </w:rPr>
        <w:pPrChange w:id="1472" w:author="Fiona Eaton" w:date="2018-12-18T09:07:00Z">
          <w:pPr/>
        </w:pPrChange>
      </w:pPr>
      <w:del w:id="1473" w:author="Fiona Eaton" w:date="2018-12-18T09:07:00Z">
        <w:r w:rsidRPr="00EA7A3F" w:rsidDel="00C77A2A">
          <w:rPr>
            <w:rFonts w:ascii="Arial" w:hAnsi="Arial" w:cs="Arial"/>
            <w:sz w:val="24"/>
            <w:szCs w:val="24"/>
          </w:rPr>
          <w:delText>NHS Grampian Health Protection Team have an exclusion policy for infectious diseases.  The policy can be sourced at:</w:delText>
        </w:r>
      </w:del>
    </w:p>
    <w:p w:rsidR="00DD7A0B" w:rsidRPr="00EA7A3F" w:rsidDel="00C77A2A" w:rsidRDefault="00C77A2A" w:rsidP="00C77A2A">
      <w:pPr>
        <w:rPr>
          <w:del w:id="1474" w:author="Fiona Eaton" w:date="2018-12-18T09:07:00Z"/>
          <w:rFonts w:ascii="Arial" w:hAnsi="Arial" w:cs="Arial"/>
          <w:sz w:val="24"/>
          <w:szCs w:val="24"/>
        </w:rPr>
        <w:pPrChange w:id="1475" w:author="Fiona Eaton" w:date="2018-12-18T09:07:00Z">
          <w:pPr/>
        </w:pPrChange>
      </w:pPr>
      <w:del w:id="1476" w:author="Fiona Eaton" w:date="2018-12-18T09:07: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"http://www.nhsgrampian.org/grampianfoi/files/ExclusionPolicySeptember2010.pdf" </w:delInstrText>
        </w:r>
        <w:r w:rsidDel="00C77A2A">
          <w:rPr>
            <w:rStyle w:val="Hyperlink"/>
            <w:rFonts w:ascii="Arial" w:hAnsi="Arial" w:cs="Arial"/>
            <w:sz w:val="24"/>
            <w:szCs w:val="24"/>
          </w:rPr>
          <w:fldChar w:fldCharType="separate"/>
        </w:r>
        <w:r w:rsidR="00DD7A0B" w:rsidRPr="00EA7A3F" w:rsidDel="00C77A2A">
          <w:rPr>
            <w:rStyle w:val="Hyperlink"/>
            <w:rFonts w:ascii="Arial" w:hAnsi="Arial" w:cs="Arial"/>
            <w:sz w:val="24"/>
            <w:szCs w:val="24"/>
          </w:rPr>
          <w:delText>http://www.nhsgrampian.org/grampianfoi/files/ExclusionPolicySeptember2010.pdf</w:delText>
        </w:r>
        <w:r w:rsidDel="00C77A2A">
          <w:rPr>
            <w:rStyle w:val="Hyperlink"/>
            <w:rFonts w:ascii="Arial" w:hAnsi="Arial" w:cs="Arial"/>
            <w:sz w:val="24"/>
            <w:szCs w:val="24"/>
          </w:rPr>
          <w:fldChar w:fldCharType="end"/>
        </w:r>
      </w:del>
    </w:p>
    <w:p w:rsidR="008C1BC5" w:rsidDel="00C77A2A" w:rsidRDefault="008C1BC5" w:rsidP="00C77A2A">
      <w:pPr>
        <w:rPr>
          <w:del w:id="1477" w:author="Fiona Eaton" w:date="2018-12-18T09:07:00Z"/>
          <w:rFonts w:ascii="Arial" w:hAnsi="Arial" w:cs="Arial"/>
          <w:bCs/>
          <w:spacing w:val="0"/>
          <w:sz w:val="24"/>
          <w:szCs w:val="24"/>
          <w:lang w:val="en-GB"/>
        </w:rPr>
        <w:pPrChange w:id="1478" w:author="Fiona Eaton" w:date="2018-12-18T09:07:00Z">
          <w:pPr>
            <w:overflowPunct/>
            <w:spacing w:after="0"/>
            <w:textAlignment w:val="auto"/>
          </w:pPr>
        </w:pPrChange>
      </w:pPr>
      <w:del w:id="1479" w:author="Fiona Eaton" w:date="2018-12-18T09:07:00Z">
        <w:r w:rsidRPr="00EA7A3F" w:rsidDel="00C77A2A">
          <w:rPr>
            <w:rFonts w:ascii="Arial" w:hAnsi="Arial" w:cs="Arial"/>
            <w:bCs/>
            <w:spacing w:val="0"/>
            <w:sz w:val="24"/>
            <w:szCs w:val="24"/>
            <w:lang w:val="en-GB"/>
          </w:rPr>
          <w:delText>ROUTINE CONTROL MEASURES TO MINIMISE THE SPREAD OF INFECTIONS INCLUDE:</w:delText>
        </w:r>
      </w:del>
    </w:p>
    <w:p w:rsidR="00E05A67" w:rsidRPr="00EA7A3F" w:rsidDel="00C77A2A" w:rsidRDefault="00E05A67" w:rsidP="00C77A2A">
      <w:pPr>
        <w:rPr>
          <w:del w:id="1480" w:author="Fiona Eaton" w:date="2018-12-18T09:07:00Z"/>
          <w:rFonts w:ascii="Arial" w:hAnsi="Arial" w:cs="Arial"/>
          <w:bCs/>
          <w:spacing w:val="0"/>
          <w:sz w:val="24"/>
          <w:szCs w:val="24"/>
          <w:lang w:val="en-GB"/>
        </w:rPr>
        <w:pPrChange w:id="1481" w:author="Fiona Eaton" w:date="2018-12-18T09:07:00Z">
          <w:pPr>
            <w:overflowPunct/>
            <w:spacing w:after="0"/>
            <w:textAlignment w:val="auto"/>
          </w:pPr>
        </w:pPrChange>
      </w:pPr>
    </w:p>
    <w:p w:rsidR="008C1BC5" w:rsidRPr="00EA7A3F" w:rsidDel="00C77A2A" w:rsidRDefault="008C1BC5" w:rsidP="00C77A2A">
      <w:pPr>
        <w:rPr>
          <w:del w:id="1482" w:author="Fiona Eaton" w:date="2018-12-18T09:07:00Z"/>
          <w:rFonts w:ascii="Arial" w:hAnsi="Arial" w:cs="Arial"/>
          <w:b/>
          <w:bCs/>
          <w:spacing w:val="0"/>
          <w:sz w:val="24"/>
          <w:szCs w:val="24"/>
          <w:lang w:val="en-GB"/>
        </w:rPr>
        <w:pPrChange w:id="1483" w:author="Fiona Eaton" w:date="2018-12-18T09:07:00Z">
          <w:pPr>
            <w:overflowPunct/>
            <w:spacing w:after="0"/>
            <w:jc w:val="both"/>
            <w:textAlignment w:val="auto"/>
          </w:pPr>
        </w:pPrChange>
      </w:pPr>
      <w:del w:id="1484" w:author="Fiona Eaton" w:date="2018-12-18T09:07:00Z">
        <w:r w:rsidRPr="00EA7A3F" w:rsidDel="00C77A2A">
          <w:rPr>
            <w:rFonts w:ascii="Symbol" w:hAnsi="Symbol" w:cs="Symbol"/>
            <w:spacing w:val="0"/>
            <w:sz w:val="24"/>
            <w:szCs w:val="24"/>
            <w:lang w:val="en-GB"/>
          </w:rPr>
          <w:delText></w:delText>
        </w:r>
        <w:r w:rsidRPr="00EA7A3F" w:rsidDel="00C77A2A">
          <w:rPr>
            <w:rFonts w:ascii="Symbol" w:hAnsi="Symbol" w:cs="Symbol"/>
            <w:spacing w:val="0"/>
            <w:sz w:val="24"/>
            <w:szCs w:val="24"/>
            <w:lang w:val="en-GB"/>
          </w:rPr>
          <w:delText></w:delText>
        </w:r>
        <w:r w:rsidRPr="00EA7A3F" w:rsidDel="00C77A2A">
          <w:rPr>
            <w:rFonts w:ascii="Arial" w:hAnsi="Arial" w:cs="Arial"/>
            <w:b/>
            <w:bCs/>
            <w:spacing w:val="0"/>
            <w:sz w:val="24"/>
            <w:szCs w:val="24"/>
            <w:lang w:val="en-GB"/>
          </w:rPr>
          <w:delText>Any individual who is unwell and has symptoms of an acute illness should NOT attend nursery, school, work etc.</w:delText>
        </w:r>
      </w:del>
    </w:p>
    <w:p w:rsidR="008C1BC5" w:rsidRPr="00EA7A3F" w:rsidDel="00C77A2A" w:rsidRDefault="008C1BC5" w:rsidP="00C77A2A">
      <w:pPr>
        <w:rPr>
          <w:del w:id="1485" w:author="Fiona Eaton" w:date="2018-12-18T09:07:00Z"/>
          <w:rFonts w:ascii="Arial" w:hAnsi="Arial" w:cs="Arial"/>
          <w:spacing w:val="0"/>
          <w:sz w:val="24"/>
          <w:szCs w:val="24"/>
          <w:lang w:val="en-GB"/>
        </w:rPr>
        <w:pPrChange w:id="1486" w:author="Fiona Eaton" w:date="2018-12-18T09:07:00Z">
          <w:pPr>
            <w:overflowPunct/>
            <w:spacing w:after="0"/>
            <w:jc w:val="both"/>
            <w:textAlignment w:val="auto"/>
          </w:pPr>
        </w:pPrChange>
      </w:pPr>
      <w:del w:id="1487" w:author="Fiona Eaton" w:date="2018-12-18T09:07:00Z">
        <w:r w:rsidRPr="00EA7A3F" w:rsidDel="00C77A2A">
          <w:rPr>
            <w:rFonts w:ascii="Symbol" w:hAnsi="Symbol" w:cs="Symbol"/>
            <w:spacing w:val="0"/>
            <w:sz w:val="24"/>
            <w:szCs w:val="24"/>
            <w:lang w:val="en-GB"/>
          </w:rPr>
          <w:delText></w:delText>
        </w:r>
        <w:r w:rsidRPr="00EA7A3F" w:rsidDel="00C77A2A">
          <w:rPr>
            <w:rFonts w:ascii="Symbol" w:hAnsi="Symbol" w:cs="Symbol"/>
            <w:spacing w:val="0"/>
            <w:sz w:val="24"/>
            <w:szCs w:val="24"/>
            <w:lang w:val="en-GB"/>
          </w:rPr>
          <w:delText></w:delText>
        </w:r>
        <w:r w:rsidRPr="00EA7A3F" w:rsidDel="00C77A2A">
          <w:rPr>
            <w:rFonts w:ascii="Arial" w:hAnsi="Arial" w:cs="Arial"/>
            <w:spacing w:val="0"/>
            <w:sz w:val="24"/>
            <w:szCs w:val="24"/>
            <w:lang w:val="en-GB"/>
          </w:rPr>
          <w:delText>Thorough hand washing with liquid soap followed by drying with paper towels</w:delText>
        </w:r>
      </w:del>
    </w:p>
    <w:p w:rsidR="008C1BC5" w:rsidRPr="00EA7A3F" w:rsidDel="00C77A2A" w:rsidRDefault="008C1BC5" w:rsidP="00C77A2A">
      <w:pPr>
        <w:rPr>
          <w:del w:id="1488" w:author="Fiona Eaton" w:date="2018-12-18T09:07:00Z"/>
          <w:rFonts w:ascii="Arial" w:hAnsi="Arial" w:cs="Arial"/>
          <w:spacing w:val="0"/>
          <w:sz w:val="24"/>
          <w:szCs w:val="24"/>
          <w:lang w:val="en-GB"/>
        </w:rPr>
        <w:pPrChange w:id="1489" w:author="Fiona Eaton" w:date="2018-12-18T09:07:00Z">
          <w:pPr>
            <w:overflowPunct/>
            <w:spacing w:after="0"/>
            <w:jc w:val="both"/>
            <w:textAlignment w:val="auto"/>
          </w:pPr>
        </w:pPrChange>
      </w:pPr>
      <w:del w:id="1490" w:author="Fiona Eaton" w:date="2018-12-18T09:07:00Z">
        <w:r w:rsidRPr="00EA7A3F" w:rsidDel="00C77A2A">
          <w:rPr>
            <w:rFonts w:ascii="Symbol" w:hAnsi="Symbol" w:cs="Symbol"/>
            <w:spacing w:val="0"/>
            <w:sz w:val="24"/>
            <w:szCs w:val="24"/>
            <w:lang w:val="en-GB"/>
          </w:rPr>
          <w:delText></w:delText>
        </w:r>
        <w:r w:rsidRPr="00EA7A3F" w:rsidDel="00C77A2A">
          <w:rPr>
            <w:rFonts w:ascii="Symbol" w:hAnsi="Symbol" w:cs="Symbol"/>
            <w:spacing w:val="0"/>
            <w:sz w:val="24"/>
            <w:szCs w:val="24"/>
            <w:lang w:val="en-GB"/>
          </w:rPr>
          <w:delText></w:delText>
        </w:r>
        <w:r w:rsidRPr="00EA7A3F" w:rsidDel="00C77A2A">
          <w:rPr>
            <w:rFonts w:ascii="Arial" w:hAnsi="Arial" w:cs="Arial"/>
            <w:spacing w:val="0"/>
            <w:sz w:val="24"/>
            <w:szCs w:val="24"/>
            <w:lang w:val="en-GB"/>
          </w:rPr>
          <w:delText>Maintaining a clean environment including dealing with spillages of body fluids immediately</w:delText>
        </w:r>
      </w:del>
    </w:p>
    <w:p w:rsidR="008C1BC5" w:rsidRPr="00EA7A3F" w:rsidDel="00C77A2A" w:rsidRDefault="008C1BC5" w:rsidP="00C77A2A">
      <w:pPr>
        <w:rPr>
          <w:del w:id="1491" w:author="Fiona Eaton" w:date="2018-12-18T09:07:00Z"/>
          <w:rFonts w:ascii="Arial" w:hAnsi="Arial" w:cs="Arial"/>
          <w:spacing w:val="0"/>
          <w:sz w:val="24"/>
          <w:szCs w:val="24"/>
          <w:lang w:val="en-GB"/>
        </w:rPr>
        <w:pPrChange w:id="1492" w:author="Fiona Eaton" w:date="2018-12-18T09:07:00Z">
          <w:pPr>
            <w:overflowPunct/>
            <w:spacing w:after="0"/>
            <w:jc w:val="both"/>
            <w:textAlignment w:val="auto"/>
          </w:pPr>
        </w:pPrChange>
      </w:pPr>
      <w:del w:id="1493" w:author="Fiona Eaton" w:date="2018-12-18T09:07:00Z">
        <w:r w:rsidRPr="00EA7A3F" w:rsidDel="00C77A2A">
          <w:rPr>
            <w:rFonts w:ascii="Symbol" w:hAnsi="Symbol" w:cs="Symbol"/>
            <w:spacing w:val="0"/>
            <w:sz w:val="24"/>
            <w:szCs w:val="24"/>
            <w:lang w:val="en-GB"/>
          </w:rPr>
          <w:delText></w:delText>
        </w:r>
        <w:r w:rsidRPr="00EA7A3F" w:rsidDel="00C77A2A">
          <w:rPr>
            <w:rFonts w:ascii="Symbol" w:hAnsi="Symbol" w:cs="Symbol"/>
            <w:spacing w:val="0"/>
            <w:sz w:val="24"/>
            <w:szCs w:val="24"/>
            <w:lang w:val="en-GB"/>
          </w:rPr>
          <w:delText></w:delText>
        </w:r>
        <w:r w:rsidRPr="00EA7A3F" w:rsidDel="00C77A2A">
          <w:rPr>
            <w:rFonts w:ascii="Arial" w:hAnsi="Arial" w:cs="Arial"/>
            <w:spacing w:val="0"/>
            <w:sz w:val="24"/>
            <w:szCs w:val="24"/>
            <w:lang w:val="en-GB"/>
          </w:rPr>
          <w:delText>Appropriate use of protective clothing e.g. disposable gloves and aprons</w:delText>
        </w:r>
      </w:del>
    </w:p>
    <w:p w:rsidR="008C1BC5" w:rsidRPr="00EA7A3F" w:rsidDel="00C77A2A" w:rsidRDefault="008C1BC5" w:rsidP="00C77A2A">
      <w:pPr>
        <w:rPr>
          <w:del w:id="1494" w:author="Fiona Eaton" w:date="2018-12-18T09:07:00Z"/>
          <w:rFonts w:ascii="Arial" w:hAnsi="Arial" w:cs="Arial"/>
          <w:spacing w:val="0"/>
          <w:sz w:val="24"/>
          <w:szCs w:val="24"/>
          <w:lang w:val="en-GB"/>
        </w:rPr>
        <w:pPrChange w:id="1495" w:author="Fiona Eaton" w:date="2018-12-18T09:07:00Z">
          <w:pPr>
            <w:overflowPunct/>
            <w:spacing w:after="0"/>
            <w:jc w:val="both"/>
            <w:textAlignment w:val="auto"/>
          </w:pPr>
        </w:pPrChange>
      </w:pPr>
      <w:del w:id="1496" w:author="Fiona Eaton" w:date="2018-12-18T09:07:00Z">
        <w:r w:rsidRPr="00EA7A3F" w:rsidDel="00C77A2A">
          <w:rPr>
            <w:rFonts w:ascii="Symbol" w:hAnsi="Symbol" w:cs="Symbol"/>
            <w:spacing w:val="0"/>
            <w:sz w:val="24"/>
            <w:szCs w:val="24"/>
            <w:lang w:val="en-GB"/>
          </w:rPr>
          <w:delText></w:delText>
        </w:r>
        <w:r w:rsidRPr="00EA7A3F" w:rsidDel="00C77A2A">
          <w:rPr>
            <w:rFonts w:ascii="Symbol" w:hAnsi="Symbol" w:cs="Symbol"/>
            <w:spacing w:val="0"/>
            <w:sz w:val="24"/>
            <w:szCs w:val="24"/>
            <w:lang w:val="en-GB"/>
          </w:rPr>
          <w:delText></w:delText>
        </w:r>
        <w:r w:rsidRPr="00EA7A3F" w:rsidDel="00C77A2A">
          <w:rPr>
            <w:rFonts w:ascii="Arial" w:hAnsi="Arial" w:cs="Arial"/>
            <w:spacing w:val="0"/>
            <w:sz w:val="24"/>
            <w:szCs w:val="24"/>
            <w:lang w:val="en-GB"/>
          </w:rPr>
          <w:delText>Appropriate management of soiled linen, sharps and waste</w:delText>
        </w:r>
      </w:del>
    </w:p>
    <w:p w:rsidR="008C1BC5" w:rsidRPr="00EA7A3F" w:rsidDel="00C77A2A" w:rsidRDefault="008C1BC5" w:rsidP="00C77A2A">
      <w:pPr>
        <w:rPr>
          <w:del w:id="1497" w:author="Fiona Eaton" w:date="2018-12-18T09:07:00Z"/>
          <w:rFonts w:ascii="Arial" w:hAnsi="Arial" w:cs="Arial"/>
          <w:spacing w:val="0"/>
          <w:sz w:val="24"/>
          <w:szCs w:val="24"/>
          <w:lang w:val="en-GB"/>
        </w:rPr>
        <w:pPrChange w:id="1498" w:author="Fiona Eaton" w:date="2018-12-18T09:07:00Z">
          <w:pPr>
            <w:overflowPunct/>
            <w:spacing w:after="0"/>
            <w:jc w:val="both"/>
            <w:textAlignment w:val="auto"/>
          </w:pPr>
        </w:pPrChange>
      </w:pPr>
      <w:del w:id="1499" w:author="Fiona Eaton" w:date="2018-12-18T09:07:00Z">
        <w:r w:rsidRPr="00EA7A3F" w:rsidDel="00C77A2A">
          <w:rPr>
            <w:rFonts w:ascii="Symbol" w:hAnsi="Symbol" w:cs="Symbol"/>
            <w:spacing w:val="0"/>
            <w:sz w:val="24"/>
            <w:szCs w:val="24"/>
            <w:lang w:val="en-GB"/>
          </w:rPr>
          <w:delText></w:delText>
        </w:r>
        <w:r w:rsidRPr="00EA7A3F" w:rsidDel="00C77A2A">
          <w:rPr>
            <w:rFonts w:ascii="Symbol" w:hAnsi="Symbol" w:cs="Symbol"/>
            <w:spacing w:val="0"/>
            <w:sz w:val="24"/>
            <w:szCs w:val="24"/>
            <w:lang w:val="en-GB"/>
          </w:rPr>
          <w:delText></w:delText>
        </w:r>
        <w:r w:rsidRPr="00EA7A3F" w:rsidDel="00C77A2A">
          <w:rPr>
            <w:rFonts w:ascii="Arial" w:hAnsi="Arial" w:cs="Arial"/>
            <w:spacing w:val="0"/>
            <w:sz w:val="24"/>
            <w:szCs w:val="24"/>
            <w:lang w:val="en-GB"/>
          </w:rPr>
          <w:delText>Covering broken skin and prompt first aid for injury or exposure to body fluids</w:delText>
        </w:r>
      </w:del>
    </w:p>
    <w:p w:rsidR="00DD7A0B" w:rsidRPr="00EA7A3F" w:rsidDel="00C77A2A" w:rsidRDefault="008C1BC5" w:rsidP="00C77A2A">
      <w:pPr>
        <w:rPr>
          <w:del w:id="1500" w:author="Fiona Eaton" w:date="2018-12-18T09:07:00Z"/>
          <w:rFonts w:ascii="Arial" w:hAnsi="Arial" w:cs="Arial"/>
          <w:sz w:val="24"/>
          <w:szCs w:val="24"/>
        </w:rPr>
        <w:pPrChange w:id="1501" w:author="Fiona Eaton" w:date="2018-12-18T09:07:00Z">
          <w:pPr>
            <w:jc w:val="both"/>
          </w:pPr>
        </w:pPrChange>
      </w:pPr>
      <w:del w:id="1502" w:author="Fiona Eaton" w:date="2018-12-18T09:07:00Z">
        <w:r w:rsidRPr="00EA7A3F" w:rsidDel="00C77A2A">
          <w:rPr>
            <w:rFonts w:ascii="Symbol" w:hAnsi="Symbol" w:cs="Symbol"/>
            <w:spacing w:val="0"/>
            <w:sz w:val="24"/>
            <w:szCs w:val="24"/>
            <w:lang w:val="en-GB"/>
          </w:rPr>
          <w:delText></w:delText>
        </w:r>
        <w:r w:rsidRPr="00EA7A3F" w:rsidDel="00C77A2A">
          <w:rPr>
            <w:rFonts w:ascii="Symbol" w:hAnsi="Symbol" w:cs="Symbol"/>
            <w:spacing w:val="0"/>
            <w:sz w:val="24"/>
            <w:szCs w:val="24"/>
            <w:lang w:val="en-GB"/>
          </w:rPr>
          <w:delText></w:delText>
        </w:r>
        <w:r w:rsidRPr="00EA7A3F" w:rsidDel="00C77A2A">
          <w:rPr>
            <w:rFonts w:ascii="Arial" w:hAnsi="Arial" w:cs="Arial"/>
            <w:spacing w:val="0"/>
            <w:sz w:val="24"/>
            <w:szCs w:val="24"/>
            <w:lang w:val="en-GB"/>
          </w:rPr>
          <w:delText>Appropriate vaccination and/or exclusion of ill individuals</w:delText>
        </w:r>
      </w:del>
    </w:p>
    <w:p w:rsidR="008C1BC5" w:rsidRPr="00EA7A3F" w:rsidDel="00C77A2A" w:rsidRDefault="008C1BC5" w:rsidP="00C77A2A">
      <w:pPr>
        <w:rPr>
          <w:del w:id="1503" w:author="Fiona Eaton" w:date="2018-12-18T09:07:00Z"/>
          <w:rFonts w:ascii="Arial" w:hAnsi="Arial" w:cs="Arial"/>
          <w:b/>
          <w:bCs/>
          <w:spacing w:val="0"/>
          <w:sz w:val="24"/>
          <w:szCs w:val="24"/>
          <w:lang w:val="en-GB"/>
        </w:rPr>
        <w:pPrChange w:id="1504" w:author="Fiona Eaton" w:date="2018-12-18T09:07:00Z">
          <w:pPr>
            <w:overflowPunct/>
            <w:spacing w:after="0"/>
            <w:jc w:val="both"/>
            <w:textAlignment w:val="auto"/>
          </w:pPr>
        </w:pPrChange>
      </w:pPr>
      <w:del w:id="1505" w:author="Fiona Eaton" w:date="2018-12-18T09:07:00Z">
        <w:r w:rsidRPr="00EA7A3F" w:rsidDel="00C77A2A">
          <w:rPr>
            <w:rFonts w:ascii="Arial" w:hAnsi="Arial" w:cs="Arial"/>
            <w:b/>
            <w:bCs/>
            <w:spacing w:val="0"/>
            <w:sz w:val="24"/>
            <w:szCs w:val="24"/>
            <w:lang w:val="en-GB"/>
          </w:rPr>
          <w:delText>Precautions to minimise the spread of gast</w:delText>
        </w:r>
        <w:r w:rsidR="00720348" w:rsidRPr="00EA7A3F" w:rsidDel="00C77A2A">
          <w:rPr>
            <w:rFonts w:ascii="Arial" w:hAnsi="Arial" w:cs="Arial"/>
            <w:b/>
            <w:bCs/>
            <w:spacing w:val="0"/>
            <w:sz w:val="24"/>
            <w:szCs w:val="24"/>
            <w:lang w:val="en-GB"/>
          </w:rPr>
          <w:delText xml:space="preserve">rointestinal infection </w:delText>
        </w:r>
      </w:del>
    </w:p>
    <w:p w:rsidR="008C1BC5" w:rsidRPr="00EA7A3F" w:rsidDel="00C77A2A" w:rsidRDefault="008C1BC5" w:rsidP="00C77A2A">
      <w:pPr>
        <w:rPr>
          <w:del w:id="1506" w:author="Fiona Eaton" w:date="2018-12-18T09:07:00Z"/>
          <w:rFonts w:ascii="Arial" w:hAnsi="Arial" w:cs="Arial"/>
          <w:spacing w:val="0"/>
          <w:sz w:val="24"/>
          <w:szCs w:val="24"/>
          <w:lang w:val="en-GB"/>
        </w:rPr>
        <w:pPrChange w:id="1507" w:author="Fiona Eaton" w:date="2018-12-18T09:07:00Z">
          <w:pPr>
            <w:overflowPunct/>
            <w:spacing w:after="0"/>
            <w:jc w:val="both"/>
            <w:textAlignment w:val="auto"/>
          </w:pPr>
        </w:pPrChange>
      </w:pPr>
      <w:del w:id="1508" w:author="Fiona Eaton" w:date="2018-12-18T09:07:00Z">
        <w:r w:rsidRPr="00EA7A3F" w:rsidDel="00C77A2A">
          <w:rPr>
            <w:rFonts w:ascii="Arial" w:hAnsi="Arial" w:cs="Arial"/>
            <w:spacing w:val="0"/>
            <w:sz w:val="24"/>
            <w:szCs w:val="24"/>
            <w:lang w:val="en-GB"/>
          </w:rPr>
          <w:delText>All the routine control measures listed above - routine control measures to minimise the spread of infections</w:delText>
        </w:r>
        <w:r w:rsidR="00F5220B" w:rsidRPr="00EA7A3F" w:rsidDel="00C77A2A">
          <w:rPr>
            <w:rFonts w:ascii="Arial" w:hAnsi="Arial" w:cs="Arial"/>
            <w:spacing w:val="0"/>
            <w:sz w:val="24"/>
            <w:szCs w:val="24"/>
            <w:lang w:val="en-GB"/>
          </w:rPr>
          <w:delText xml:space="preserve"> </w:delText>
        </w:r>
        <w:r w:rsidRPr="00EA7A3F" w:rsidDel="00C77A2A">
          <w:rPr>
            <w:rFonts w:ascii="Arial" w:hAnsi="Arial" w:cs="Arial"/>
            <w:spacing w:val="0"/>
            <w:sz w:val="24"/>
            <w:szCs w:val="24"/>
            <w:lang w:val="en-GB"/>
          </w:rPr>
          <w:delText>include:</w:delText>
        </w:r>
      </w:del>
    </w:p>
    <w:p w:rsidR="008C1BC5" w:rsidRPr="00EA7A3F" w:rsidDel="00C77A2A" w:rsidRDefault="008C1BC5" w:rsidP="00C77A2A">
      <w:pPr>
        <w:rPr>
          <w:del w:id="1509" w:author="Fiona Eaton" w:date="2018-12-18T09:07:00Z"/>
          <w:rFonts w:ascii="Arial" w:hAnsi="Arial" w:cs="Arial"/>
          <w:spacing w:val="0"/>
          <w:sz w:val="24"/>
          <w:szCs w:val="24"/>
          <w:lang w:val="en-GB"/>
        </w:rPr>
        <w:pPrChange w:id="1510" w:author="Fiona Eaton" w:date="2018-12-18T09:07:00Z">
          <w:pPr>
            <w:overflowPunct/>
            <w:spacing w:after="0"/>
            <w:jc w:val="both"/>
            <w:textAlignment w:val="auto"/>
          </w:pPr>
        </w:pPrChange>
      </w:pPr>
      <w:del w:id="1511" w:author="Fiona Eaton" w:date="2018-12-18T09:07:00Z">
        <w:r w:rsidRPr="00EA7A3F" w:rsidDel="00C77A2A">
          <w:rPr>
            <w:rFonts w:ascii="Symbol" w:hAnsi="Symbol" w:cs="Symbol"/>
            <w:spacing w:val="0"/>
            <w:sz w:val="24"/>
            <w:szCs w:val="24"/>
            <w:lang w:val="en-GB"/>
          </w:rPr>
          <w:delText></w:delText>
        </w:r>
        <w:r w:rsidRPr="00EA7A3F" w:rsidDel="00C77A2A">
          <w:rPr>
            <w:rFonts w:ascii="Symbol" w:hAnsi="Symbol" w:cs="Symbol"/>
            <w:spacing w:val="0"/>
            <w:sz w:val="24"/>
            <w:szCs w:val="24"/>
            <w:lang w:val="en-GB"/>
          </w:rPr>
          <w:delText></w:delText>
        </w:r>
        <w:r w:rsidRPr="00EA7A3F" w:rsidDel="00C77A2A">
          <w:rPr>
            <w:rFonts w:ascii="Arial" w:hAnsi="Arial" w:cs="Arial"/>
            <w:spacing w:val="0"/>
            <w:sz w:val="24"/>
            <w:szCs w:val="24"/>
            <w:lang w:val="en-GB"/>
          </w:rPr>
          <w:delText>Stay home until 48 hours after symptoms have settled</w:delText>
        </w:r>
      </w:del>
    </w:p>
    <w:p w:rsidR="00DD7A0B" w:rsidRPr="00EA7A3F" w:rsidDel="00C77A2A" w:rsidRDefault="008C1BC5" w:rsidP="00C77A2A">
      <w:pPr>
        <w:rPr>
          <w:del w:id="1512" w:author="Fiona Eaton" w:date="2018-12-18T09:07:00Z"/>
          <w:rFonts w:ascii="Arial" w:hAnsi="Arial" w:cs="Arial"/>
          <w:spacing w:val="0"/>
          <w:sz w:val="24"/>
          <w:szCs w:val="24"/>
          <w:lang w:val="en-GB"/>
        </w:rPr>
        <w:pPrChange w:id="1513" w:author="Fiona Eaton" w:date="2018-12-18T09:07:00Z">
          <w:pPr>
            <w:overflowPunct/>
            <w:spacing w:after="0"/>
            <w:jc w:val="both"/>
            <w:textAlignment w:val="auto"/>
          </w:pPr>
        </w:pPrChange>
      </w:pPr>
      <w:del w:id="1514" w:author="Fiona Eaton" w:date="2018-12-18T09:07:00Z">
        <w:r w:rsidRPr="00EA7A3F" w:rsidDel="00C77A2A">
          <w:rPr>
            <w:rFonts w:ascii="Symbol" w:hAnsi="Symbol" w:cs="Symbol"/>
            <w:spacing w:val="0"/>
            <w:sz w:val="24"/>
            <w:szCs w:val="24"/>
            <w:lang w:val="en-GB"/>
          </w:rPr>
          <w:delText></w:delText>
        </w:r>
        <w:r w:rsidRPr="00EA7A3F" w:rsidDel="00C77A2A">
          <w:rPr>
            <w:rFonts w:ascii="Symbol" w:hAnsi="Symbol" w:cs="Symbol"/>
            <w:spacing w:val="0"/>
            <w:sz w:val="24"/>
            <w:szCs w:val="24"/>
            <w:lang w:val="en-GB"/>
          </w:rPr>
          <w:delText></w:delText>
        </w:r>
        <w:r w:rsidRPr="00EA7A3F" w:rsidDel="00C77A2A">
          <w:rPr>
            <w:rFonts w:ascii="Arial" w:hAnsi="Arial" w:cs="Arial"/>
            <w:spacing w:val="0"/>
            <w:sz w:val="24"/>
            <w:szCs w:val="24"/>
            <w:lang w:val="en-GB"/>
          </w:rPr>
          <w:delText>Do not swim in public sw</w:delText>
        </w:r>
        <w:r w:rsidR="007D0C30" w:rsidRPr="00EA7A3F" w:rsidDel="00C77A2A">
          <w:rPr>
            <w:rFonts w:ascii="Arial" w:hAnsi="Arial" w:cs="Arial"/>
            <w:spacing w:val="0"/>
            <w:sz w:val="24"/>
            <w:szCs w:val="24"/>
            <w:lang w:val="en-GB"/>
          </w:rPr>
          <w:delText>imming pools, visit schools, hospitals or</w:delText>
        </w:r>
        <w:r w:rsidRPr="00EA7A3F" w:rsidDel="00C77A2A">
          <w:rPr>
            <w:rFonts w:ascii="Arial" w:hAnsi="Arial" w:cs="Arial"/>
            <w:spacing w:val="0"/>
            <w:sz w:val="24"/>
            <w:szCs w:val="24"/>
            <w:lang w:val="en-GB"/>
          </w:rPr>
          <w:delText xml:space="preserve"> care homes until 48 hours after gastrointestinal symptoms have</w:delText>
        </w:r>
        <w:r w:rsidR="00F5220B" w:rsidRPr="00EA7A3F" w:rsidDel="00C77A2A">
          <w:rPr>
            <w:rFonts w:ascii="Arial" w:hAnsi="Arial" w:cs="Arial"/>
            <w:spacing w:val="0"/>
            <w:sz w:val="24"/>
            <w:szCs w:val="24"/>
            <w:lang w:val="en-GB"/>
          </w:rPr>
          <w:delText xml:space="preserve"> </w:delText>
        </w:r>
        <w:r w:rsidRPr="00EA7A3F" w:rsidDel="00C77A2A">
          <w:rPr>
            <w:rFonts w:ascii="Arial" w:hAnsi="Arial" w:cs="Arial"/>
            <w:spacing w:val="0"/>
            <w:sz w:val="24"/>
            <w:szCs w:val="24"/>
            <w:lang w:val="en-GB"/>
          </w:rPr>
          <w:delText>settled.</w:delText>
        </w:r>
      </w:del>
    </w:p>
    <w:p w:rsidR="001855E3" w:rsidRPr="00EA7A3F" w:rsidDel="00C77A2A" w:rsidRDefault="001855E3" w:rsidP="00C77A2A">
      <w:pPr>
        <w:rPr>
          <w:del w:id="1515" w:author="Fiona Eaton" w:date="2018-12-18T09:07:00Z"/>
          <w:rFonts w:ascii="Arial" w:hAnsi="Arial" w:cs="Arial"/>
          <w:spacing w:val="0"/>
          <w:sz w:val="24"/>
          <w:szCs w:val="24"/>
        </w:rPr>
        <w:pPrChange w:id="1516" w:author="Fiona Eaton" w:date="2018-12-18T09:07:00Z">
          <w:pPr>
            <w:overflowPunct/>
            <w:spacing w:after="0"/>
            <w:jc w:val="both"/>
            <w:textAlignment w:val="auto"/>
          </w:pPr>
        </w:pPrChange>
      </w:pPr>
    </w:p>
    <w:p w:rsidR="00F04EBA" w:rsidRPr="00EA7A3F" w:rsidDel="00C77A2A" w:rsidRDefault="00E97DF7" w:rsidP="00C77A2A">
      <w:pPr>
        <w:rPr>
          <w:del w:id="1517" w:author="Fiona Eaton" w:date="2018-12-18T09:07:00Z"/>
          <w:rFonts w:ascii="Arial" w:hAnsi="Arial" w:cs="Arial"/>
          <w:sz w:val="24"/>
          <w:szCs w:val="24"/>
        </w:rPr>
        <w:pPrChange w:id="1518" w:author="Fiona Eaton" w:date="2018-12-18T09:07:00Z">
          <w:pPr>
            <w:jc w:val="both"/>
          </w:pPr>
        </w:pPrChange>
      </w:pPr>
      <w:del w:id="1519" w:author="Fiona Eaton" w:date="2018-12-18T09:07:00Z">
        <w:r w:rsidRPr="00EA7A3F" w:rsidDel="00C77A2A">
          <w:rPr>
            <w:rFonts w:ascii="Arial" w:hAnsi="Arial" w:cs="Arial"/>
            <w:sz w:val="24"/>
            <w:szCs w:val="24"/>
          </w:rPr>
          <w:delText>Some of t</w:delText>
        </w:r>
        <w:r w:rsidR="00F5220B" w:rsidRPr="00EA7A3F" w:rsidDel="00C77A2A">
          <w:rPr>
            <w:rFonts w:ascii="Arial" w:hAnsi="Arial" w:cs="Arial"/>
            <w:sz w:val="24"/>
            <w:szCs w:val="24"/>
          </w:rPr>
          <w:delText>he following conditions are listed as notifiable</w:delText>
        </w:r>
        <w:r w:rsidRPr="00EA7A3F" w:rsidDel="00C77A2A">
          <w:rPr>
            <w:rFonts w:ascii="Arial" w:hAnsi="Arial" w:cs="Arial"/>
            <w:sz w:val="24"/>
            <w:szCs w:val="24"/>
          </w:rPr>
          <w:delText>,</w:delText>
        </w:r>
        <w:r w:rsidR="00720348" w:rsidRPr="00EA7A3F" w:rsidDel="00C77A2A">
          <w:rPr>
            <w:rFonts w:ascii="Arial" w:hAnsi="Arial" w:cs="Arial"/>
            <w:sz w:val="24"/>
            <w:szCs w:val="24"/>
          </w:rPr>
          <w:delText xml:space="preserve"> and protocols must be followed including the notification of Health professionals.</w:delText>
        </w:r>
        <w:r w:rsidR="00F5220B" w:rsidRPr="00EA7A3F" w:rsidDel="00C77A2A">
          <w:rPr>
            <w:rFonts w:ascii="Arial" w:hAnsi="Arial" w:cs="Arial"/>
            <w:sz w:val="24"/>
            <w:szCs w:val="24"/>
          </w:rPr>
          <w:delText xml:space="preserve">  For non- notifiable conditions, please follow medically agreed </w:delText>
        </w:r>
        <w:r w:rsidR="000C5B19" w:rsidRPr="00EA7A3F" w:rsidDel="00C77A2A">
          <w:rPr>
            <w:rFonts w:ascii="Arial" w:hAnsi="Arial" w:cs="Arial"/>
            <w:sz w:val="24"/>
            <w:szCs w:val="24"/>
          </w:rPr>
          <w:delText>controls to minimize the spread of infection.</w:delText>
        </w:r>
        <w:r w:rsidR="007D0C30" w:rsidRPr="00EA7A3F" w:rsidDel="00C77A2A">
          <w:rPr>
            <w:rFonts w:ascii="Arial" w:hAnsi="Arial" w:cs="Arial"/>
            <w:sz w:val="24"/>
            <w:szCs w:val="24"/>
          </w:rPr>
          <w:delText xml:space="preserve">  </w:delText>
        </w:r>
        <w:r w:rsidR="00F04EBA" w:rsidRPr="00EA7A3F" w:rsidDel="00C77A2A">
          <w:rPr>
            <w:rFonts w:ascii="Arial" w:hAnsi="Arial" w:cs="Arial"/>
            <w:sz w:val="24"/>
            <w:szCs w:val="24"/>
          </w:rPr>
          <w:delText>The Health Protection department is responsible for the monitoring, investigation and control of communicable disease and environmental hazards and can be contacted as follows:</w:delText>
        </w:r>
      </w:del>
    </w:p>
    <w:p w:rsidR="00112BFD" w:rsidRPr="00EA7A3F" w:rsidDel="00C77A2A" w:rsidRDefault="00112BFD" w:rsidP="00C77A2A">
      <w:pPr>
        <w:rPr>
          <w:del w:id="1520" w:author="Fiona Eaton" w:date="2018-12-18T09:07:00Z"/>
          <w:rFonts w:ascii="Arial" w:hAnsi="Arial" w:cs="Arial"/>
          <w:sz w:val="24"/>
          <w:szCs w:val="24"/>
        </w:rPr>
        <w:pPrChange w:id="1521" w:author="Fiona Eaton" w:date="2018-12-18T09:07:00Z">
          <w:pPr/>
        </w:pPrChange>
      </w:pPr>
      <w:del w:id="1522" w:author="Fiona Eaton" w:date="2018-12-18T09:07:00Z">
        <w:r w:rsidRPr="00EA7A3F" w:rsidDel="00C77A2A">
          <w:rPr>
            <w:rFonts w:ascii="Arial" w:hAnsi="Arial" w:cs="Arial"/>
            <w:sz w:val="24"/>
            <w:szCs w:val="24"/>
          </w:rPr>
          <w:delText>During office hours - 01224 558520</w:delText>
        </w:r>
      </w:del>
    </w:p>
    <w:p w:rsidR="00112BFD" w:rsidRPr="00EA7A3F" w:rsidDel="00C77A2A" w:rsidRDefault="00112BFD" w:rsidP="00C77A2A">
      <w:pPr>
        <w:rPr>
          <w:del w:id="1523" w:author="Fiona Eaton" w:date="2018-12-18T09:07:00Z"/>
          <w:rFonts w:ascii="Arial" w:hAnsi="Arial" w:cs="Arial"/>
          <w:sz w:val="24"/>
          <w:szCs w:val="24"/>
        </w:rPr>
        <w:pPrChange w:id="1524" w:author="Fiona Eaton" w:date="2018-12-18T09:07:00Z">
          <w:pPr/>
        </w:pPrChange>
      </w:pPr>
      <w:del w:id="1525" w:author="Fiona Eaton" w:date="2018-12-18T09:07:00Z">
        <w:r w:rsidRPr="00EA7A3F" w:rsidDel="00C77A2A">
          <w:rPr>
            <w:rFonts w:ascii="Arial" w:hAnsi="Arial" w:cs="Arial"/>
            <w:sz w:val="24"/>
            <w:szCs w:val="24"/>
          </w:rPr>
          <w:delText>Emergency/out of hours - 0345 456 6000 - ask for public health on call</w:delText>
        </w:r>
      </w:del>
    </w:p>
    <w:p w:rsidR="00DD7A0B" w:rsidRPr="00EA7A3F" w:rsidDel="00C77A2A" w:rsidRDefault="00112BFD" w:rsidP="00C77A2A">
      <w:pPr>
        <w:rPr>
          <w:del w:id="1526" w:author="Fiona Eaton" w:date="2018-12-18T09:07:00Z"/>
          <w:rFonts w:ascii="Arial" w:hAnsi="Arial" w:cs="Arial"/>
          <w:sz w:val="24"/>
          <w:szCs w:val="24"/>
        </w:rPr>
        <w:pPrChange w:id="1527" w:author="Fiona Eaton" w:date="2018-12-18T09:07:00Z">
          <w:pPr/>
        </w:pPrChange>
      </w:pPr>
      <w:del w:id="1528" w:author="Fiona Eaton" w:date="2018-12-18T09:07:00Z">
        <w:r w:rsidRPr="00EA7A3F" w:rsidDel="00C77A2A">
          <w:rPr>
            <w:rFonts w:ascii="Arial" w:hAnsi="Arial" w:cs="Arial"/>
            <w:sz w:val="24"/>
            <w:szCs w:val="24"/>
          </w:rPr>
          <w:delText xml:space="preserve">Email:  </w:delText>
        </w:r>
        <w:r w:rsidR="00C77A2A" w:rsidDel="00C77A2A">
          <w:rPr>
            <w:rStyle w:val="Hyperlink"/>
            <w:rFonts w:ascii="Arial" w:hAnsi="Arial" w:cs="Arial"/>
            <w:sz w:val="24"/>
            <w:szCs w:val="24"/>
          </w:rPr>
          <w:fldChar w:fldCharType="begin"/>
        </w:r>
        <w:r w:rsidR="00C77A2A" w:rsidDel="00C77A2A">
          <w:rPr>
            <w:rStyle w:val="Hyperlink"/>
            <w:rFonts w:ascii="Arial" w:hAnsi="Arial" w:cs="Arial"/>
            <w:sz w:val="24"/>
            <w:szCs w:val="24"/>
          </w:rPr>
          <w:delInstrText xml:space="preserve"> HYPERLINK "mailto:grampian.healthprotection@nhs.net" </w:delInstrText>
        </w:r>
        <w:r w:rsidR="00C77A2A" w:rsidDel="00C77A2A">
          <w:rPr>
            <w:rStyle w:val="Hyperlink"/>
            <w:rFonts w:ascii="Arial" w:hAnsi="Arial" w:cs="Arial"/>
            <w:sz w:val="24"/>
            <w:szCs w:val="24"/>
          </w:rPr>
          <w:fldChar w:fldCharType="separate"/>
        </w:r>
        <w:r w:rsidRPr="00EA7A3F" w:rsidDel="00C77A2A">
          <w:rPr>
            <w:rStyle w:val="Hyperlink"/>
            <w:rFonts w:ascii="Arial" w:hAnsi="Arial" w:cs="Arial"/>
            <w:sz w:val="24"/>
            <w:szCs w:val="24"/>
          </w:rPr>
          <w:delText>grampian.healthprotection@nhs.net</w:delText>
        </w:r>
        <w:r w:rsidR="00C77A2A" w:rsidDel="00C77A2A">
          <w:rPr>
            <w:rStyle w:val="Hyperlink"/>
            <w:rFonts w:ascii="Arial" w:hAnsi="Arial" w:cs="Arial"/>
            <w:sz w:val="24"/>
            <w:szCs w:val="24"/>
          </w:rPr>
          <w:fldChar w:fldCharType="end"/>
        </w:r>
      </w:del>
    </w:p>
    <w:tbl>
      <w:tblPr>
        <w:tblStyle w:val="TableGrid"/>
        <w:tblW w:w="0" w:type="auto"/>
        <w:tblLook w:val="04A0" w:firstRow="1" w:lastRow="0" w:firstColumn="1" w:lastColumn="0" w:noHBand="0" w:noVBand="1"/>
      </w:tblPr>
      <w:tblGrid>
        <w:gridCol w:w="5665"/>
        <w:gridCol w:w="4074"/>
      </w:tblGrid>
      <w:tr w:rsidR="000C5B19" w:rsidRPr="00EA7A3F" w:rsidDel="00C77A2A" w:rsidTr="00200C74">
        <w:trPr>
          <w:del w:id="1529" w:author="Fiona Eaton" w:date="2018-12-18T09:07:00Z"/>
        </w:trPr>
        <w:tc>
          <w:tcPr>
            <w:tcW w:w="5665" w:type="dxa"/>
            <w:shd w:val="clear" w:color="auto" w:fill="D9D9D9" w:themeFill="background1" w:themeFillShade="D9"/>
          </w:tcPr>
          <w:p w:rsidR="000C5B19" w:rsidRPr="00EA7A3F" w:rsidDel="00C77A2A" w:rsidRDefault="000C5B19" w:rsidP="00C77A2A">
            <w:pPr>
              <w:rPr>
                <w:del w:id="1530" w:author="Fiona Eaton" w:date="2018-12-18T09:07:00Z"/>
                <w:rFonts w:ascii="Arial" w:hAnsi="Arial" w:cs="Arial"/>
                <w:b/>
                <w:spacing w:val="0"/>
                <w:sz w:val="24"/>
                <w:szCs w:val="24"/>
              </w:rPr>
              <w:pPrChange w:id="1531" w:author="Fiona Eaton" w:date="2018-12-18T09:07:00Z">
                <w:pPr>
                  <w:overflowPunct/>
                  <w:autoSpaceDE/>
                  <w:autoSpaceDN/>
                  <w:adjustRightInd/>
                  <w:spacing w:before="240" w:after="100" w:afterAutospacing="1"/>
                  <w:textAlignment w:val="auto"/>
                </w:pPr>
              </w:pPrChange>
            </w:pPr>
            <w:del w:id="1532" w:author="Fiona Eaton" w:date="2018-12-18T09:07:00Z">
              <w:r w:rsidRPr="00EA7A3F" w:rsidDel="00C77A2A">
                <w:rPr>
                  <w:rFonts w:ascii="Arial" w:hAnsi="Arial" w:cs="Arial"/>
                  <w:b/>
                  <w:spacing w:val="0"/>
                  <w:sz w:val="24"/>
                  <w:szCs w:val="24"/>
                </w:rPr>
                <w:delText xml:space="preserve">Notifiable </w:delText>
              </w:r>
            </w:del>
          </w:p>
        </w:tc>
        <w:tc>
          <w:tcPr>
            <w:tcW w:w="4074" w:type="dxa"/>
            <w:shd w:val="clear" w:color="auto" w:fill="D9D9D9" w:themeFill="background1" w:themeFillShade="D9"/>
          </w:tcPr>
          <w:p w:rsidR="000C5B19" w:rsidRPr="00EA7A3F" w:rsidDel="00C77A2A" w:rsidRDefault="000C5B19" w:rsidP="00C77A2A">
            <w:pPr>
              <w:rPr>
                <w:del w:id="1533" w:author="Fiona Eaton" w:date="2018-12-18T09:07:00Z"/>
                <w:rFonts w:ascii="Arial" w:hAnsi="Arial" w:cs="Arial"/>
                <w:b/>
                <w:spacing w:val="0"/>
                <w:sz w:val="24"/>
                <w:szCs w:val="24"/>
              </w:rPr>
              <w:pPrChange w:id="1534" w:author="Fiona Eaton" w:date="2018-12-18T09:07:00Z">
                <w:pPr>
                  <w:overflowPunct/>
                  <w:autoSpaceDE/>
                  <w:autoSpaceDN/>
                  <w:adjustRightInd/>
                  <w:spacing w:before="240" w:after="100" w:afterAutospacing="1"/>
                  <w:textAlignment w:val="auto"/>
                </w:pPr>
              </w:pPrChange>
            </w:pPr>
            <w:del w:id="1535" w:author="Fiona Eaton" w:date="2018-12-18T09:07:00Z">
              <w:r w:rsidRPr="00EA7A3F" w:rsidDel="00C77A2A">
                <w:rPr>
                  <w:rFonts w:ascii="Arial" w:hAnsi="Arial" w:cs="Arial"/>
                  <w:b/>
                  <w:spacing w:val="0"/>
                  <w:sz w:val="24"/>
                  <w:szCs w:val="24"/>
                </w:rPr>
                <w:delText xml:space="preserve">Not notifiable </w:delText>
              </w:r>
            </w:del>
          </w:p>
        </w:tc>
      </w:tr>
      <w:tr w:rsidR="000C5B19" w:rsidRPr="00EA7A3F" w:rsidDel="00C77A2A" w:rsidTr="00200C74">
        <w:trPr>
          <w:del w:id="1536" w:author="Fiona Eaton" w:date="2018-12-18T09:07:00Z"/>
        </w:trPr>
        <w:tc>
          <w:tcPr>
            <w:tcW w:w="5665" w:type="dxa"/>
          </w:tcPr>
          <w:p w:rsidR="00674F1B" w:rsidRPr="00EA7A3F" w:rsidDel="00C77A2A" w:rsidRDefault="000C5B19" w:rsidP="00C77A2A">
            <w:pPr>
              <w:rPr>
                <w:del w:id="1537" w:author="Fiona Eaton" w:date="2018-12-18T09:07:00Z"/>
                <w:rFonts w:ascii="Arial" w:hAnsi="Arial" w:cs="Arial"/>
                <w:spacing w:val="0"/>
                <w:sz w:val="24"/>
                <w:szCs w:val="24"/>
                <w:lang w:val="en-GB"/>
              </w:rPr>
              <w:pPrChange w:id="1538" w:author="Fiona Eaton" w:date="2018-12-18T09:07:00Z">
                <w:pPr>
                  <w:overflowPunct/>
                  <w:spacing w:after="0"/>
                  <w:textAlignment w:val="auto"/>
                </w:pPr>
              </w:pPrChange>
            </w:pPr>
            <w:del w:id="1539" w:author="Fiona Eaton" w:date="2018-12-18T09:07:00Z">
              <w:r w:rsidRPr="00EA7A3F" w:rsidDel="00C77A2A">
                <w:rPr>
                  <w:rFonts w:ascii="Arial" w:hAnsi="Arial" w:cs="Arial"/>
                  <w:sz w:val="24"/>
                  <w:szCs w:val="24"/>
                </w:rPr>
                <w:delText xml:space="preserve">Bacillus cereus, Campylobacter, </w:delText>
              </w:r>
              <w:r w:rsidR="00234920" w:rsidRPr="00EA7A3F" w:rsidDel="00C77A2A">
                <w:rPr>
                  <w:rFonts w:ascii="Arial" w:hAnsi="Arial" w:cs="Arial"/>
                  <w:sz w:val="24"/>
                  <w:szCs w:val="24"/>
                </w:rPr>
                <w:delText>Cholera, Clostridium botulinum, Clostridium difficile, Clostridium perfringens, Cryotosporidium, Dysentery (Shigella sonnei, Sh..boydii</w:delText>
              </w:r>
              <w:r w:rsidR="00127C82" w:rsidRPr="00EA7A3F" w:rsidDel="00C77A2A">
                <w:rPr>
                  <w:rFonts w:ascii="Arial" w:hAnsi="Arial" w:cs="Arial"/>
                  <w:sz w:val="24"/>
                  <w:szCs w:val="24"/>
                </w:rPr>
                <w:delText xml:space="preserve">, </w:delText>
              </w:r>
              <w:r w:rsidR="00234920" w:rsidRPr="00EA7A3F" w:rsidDel="00C77A2A">
                <w:rPr>
                  <w:rFonts w:ascii="Arial" w:hAnsi="Arial" w:cs="Arial"/>
                  <w:sz w:val="24"/>
                  <w:szCs w:val="24"/>
                </w:rPr>
                <w:delText>Sh..dysenteriae</w:delText>
              </w:r>
              <w:r w:rsidR="00127C82" w:rsidRPr="00EA7A3F" w:rsidDel="00C77A2A">
                <w:rPr>
                  <w:rFonts w:ascii="Arial" w:hAnsi="Arial" w:cs="Arial"/>
                  <w:sz w:val="24"/>
                  <w:szCs w:val="24"/>
                </w:rPr>
                <w:delText xml:space="preserve">, </w:delText>
              </w:r>
              <w:r w:rsidR="00234920" w:rsidRPr="00EA7A3F" w:rsidDel="00C77A2A">
                <w:rPr>
                  <w:rFonts w:ascii="Arial" w:hAnsi="Arial" w:cs="Arial"/>
                  <w:sz w:val="24"/>
                  <w:szCs w:val="24"/>
                </w:rPr>
                <w:delText xml:space="preserve">Sh. </w:delText>
              </w:r>
              <w:r w:rsidR="00127C82" w:rsidRPr="00EA7A3F" w:rsidDel="00C77A2A">
                <w:rPr>
                  <w:rFonts w:ascii="Arial" w:hAnsi="Arial" w:cs="Arial"/>
                  <w:sz w:val="24"/>
                  <w:szCs w:val="24"/>
                </w:rPr>
                <w:delText>F</w:delText>
              </w:r>
              <w:r w:rsidR="00234920" w:rsidRPr="00EA7A3F" w:rsidDel="00C77A2A">
                <w:rPr>
                  <w:rFonts w:ascii="Arial" w:hAnsi="Arial" w:cs="Arial"/>
                  <w:sz w:val="24"/>
                  <w:szCs w:val="24"/>
                </w:rPr>
                <w:delText>lexneri</w:delText>
              </w:r>
              <w:r w:rsidR="00127C82" w:rsidRPr="00EA7A3F" w:rsidDel="00C77A2A">
                <w:rPr>
                  <w:rFonts w:ascii="Arial" w:hAnsi="Arial" w:cs="Arial"/>
                  <w:sz w:val="24"/>
                  <w:szCs w:val="24"/>
                </w:rPr>
                <w:delText xml:space="preserve">), </w:delText>
              </w:r>
              <w:r w:rsidR="00127C82" w:rsidRPr="00EA7A3F" w:rsidDel="00C77A2A">
                <w:rPr>
                  <w:rFonts w:ascii="Arial" w:hAnsi="Arial" w:cs="Arial"/>
                  <w:bCs/>
                  <w:spacing w:val="0"/>
                  <w:sz w:val="24"/>
                  <w:szCs w:val="24"/>
                  <w:lang w:val="en-GB"/>
                </w:rPr>
                <w:delText>Escherichia Coli 0157 vtec, Giardiasis, Hepatitis A</w:delText>
              </w:r>
              <w:r w:rsidR="00B04C7D" w:rsidRPr="00EA7A3F" w:rsidDel="00C77A2A">
                <w:rPr>
                  <w:rFonts w:ascii="Arial" w:hAnsi="Arial" w:cs="Arial"/>
                  <w:bCs/>
                  <w:spacing w:val="0"/>
                  <w:sz w:val="24"/>
                  <w:szCs w:val="24"/>
                  <w:lang w:val="en-GB"/>
                </w:rPr>
                <w:delText xml:space="preserve">, </w:delText>
              </w:r>
              <w:r w:rsidR="00870446" w:rsidRPr="00EA7A3F" w:rsidDel="00C77A2A">
                <w:rPr>
                  <w:rFonts w:ascii="Arial" w:hAnsi="Arial" w:cs="Arial"/>
                  <w:bCs/>
                  <w:spacing w:val="0"/>
                  <w:sz w:val="24"/>
                  <w:szCs w:val="24"/>
                  <w:lang w:val="en-GB"/>
                </w:rPr>
                <w:delText>Hepatitis E, Norovirus, Salmonella infection, Salmonella</w:delText>
              </w:r>
              <w:r w:rsidR="00200C74" w:rsidRPr="00EA7A3F" w:rsidDel="00C77A2A">
                <w:rPr>
                  <w:rFonts w:ascii="Arial" w:hAnsi="Arial" w:cs="Arial"/>
                  <w:bCs/>
                  <w:spacing w:val="0"/>
                  <w:sz w:val="24"/>
                  <w:szCs w:val="24"/>
                  <w:lang w:val="en-GB"/>
                </w:rPr>
                <w:delText xml:space="preserve"> </w:delText>
              </w:r>
              <w:r w:rsidR="00870446" w:rsidRPr="00EA7A3F" w:rsidDel="00C77A2A">
                <w:rPr>
                  <w:rFonts w:ascii="Arial" w:hAnsi="Arial" w:cs="Arial"/>
                  <w:bCs/>
                  <w:spacing w:val="0"/>
                  <w:sz w:val="24"/>
                  <w:szCs w:val="24"/>
                  <w:lang w:val="en-GB"/>
                </w:rPr>
                <w:delText xml:space="preserve">Typhi &amp; Paratyphi, Staphylococcus aureus, Yersinia, </w:delText>
              </w:r>
              <w:r w:rsidR="00870446" w:rsidRPr="00EA7A3F" w:rsidDel="00C77A2A">
                <w:rPr>
                  <w:rFonts w:ascii="Arial" w:hAnsi="Arial" w:cs="Arial"/>
                  <w:bCs/>
                  <w:spacing w:val="0"/>
                  <w:sz w:val="24"/>
                  <w:szCs w:val="24"/>
                  <w:lang w:val="en-GB"/>
                </w:rPr>
                <w:lastRenderedPageBreak/>
                <w:delText>Diphtheria, Blood borne virus (HIV,</w:delText>
              </w:r>
              <w:r w:rsidR="00200C74" w:rsidRPr="00EA7A3F" w:rsidDel="00C77A2A">
                <w:rPr>
                  <w:rFonts w:ascii="Arial" w:hAnsi="Arial" w:cs="Arial"/>
                  <w:bCs/>
                  <w:spacing w:val="0"/>
                  <w:sz w:val="24"/>
                  <w:szCs w:val="24"/>
                  <w:lang w:val="en-GB"/>
                </w:rPr>
                <w:delText xml:space="preserve"> </w:delText>
              </w:r>
              <w:r w:rsidR="00870446" w:rsidRPr="00EA7A3F" w:rsidDel="00C77A2A">
                <w:rPr>
                  <w:rFonts w:ascii="Arial" w:hAnsi="Arial" w:cs="Arial"/>
                  <w:bCs/>
                  <w:spacing w:val="0"/>
                  <w:sz w:val="24"/>
                  <w:szCs w:val="24"/>
                  <w:lang w:val="en-GB"/>
                </w:rPr>
                <w:delText>Hepatitis B &amp; C, Influenza, Measles, Meningococcal infection, Mumps, Poliomyelitis, Rubella</w:delText>
              </w:r>
              <w:r w:rsidR="00E97DF7" w:rsidRPr="00EA7A3F" w:rsidDel="00C77A2A">
                <w:rPr>
                  <w:rFonts w:ascii="Arial" w:hAnsi="Arial" w:cs="Arial"/>
                  <w:bCs/>
                  <w:spacing w:val="0"/>
                  <w:sz w:val="24"/>
                  <w:szCs w:val="24"/>
                  <w:lang w:val="en-GB"/>
                </w:rPr>
                <w:delText xml:space="preserve">, Invasive Group A </w:delText>
              </w:r>
              <w:r w:rsidR="00200C74" w:rsidRPr="00EA7A3F" w:rsidDel="00C77A2A">
                <w:rPr>
                  <w:rFonts w:ascii="Arial" w:hAnsi="Arial" w:cs="Arial"/>
                  <w:bCs/>
                  <w:spacing w:val="0"/>
                  <w:sz w:val="24"/>
                  <w:szCs w:val="24"/>
                  <w:lang w:val="en-GB"/>
                </w:rPr>
                <w:delText>s</w:delText>
              </w:r>
              <w:r w:rsidR="00E97DF7" w:rsidRPr="00EA7A3F" w:rsidDel="00C77A2A">
                <w:rPr>
                  <w:rFonts w:ascii="Arial" w:hAnsi="Arial" w:cs="Arial"/>
                  <w:bCs/>
                  <w:spacing w:val="0"/>
                  <w:sz w:val="24"/>
                  <w:szCs w:val="24"/>
                  <w:lang w:val="en-GB"/>
                </w:rPr>
                <w:delText>treptococcus</w:delText>
              </w:r>
              <w:r w:rsidR="00200C74" w:rsidRPr="00EA7A3F" w:rsidDel="00C77A2A">
                <w:rPr>
                  <w:rFonts w:ascii="Arial" w:hAnsi="Arial" w:cs="Arial"/>
                  <w:bCs/>
                  <w:spacing w:val="0"/>
                  <w:sz w:val="24"/>
                  <w:szCs w:val="24"/>
                  <w:lang w:val="en-GB"/>
                </w:rPr>
                <w:delText xml:space="preserve"> </w:delText>
              </w:r>
              <w:r w:rsidR="00E97DF7" w:rsidRPr="00EA7A3F" w:rsidDel="00C77A2A">
                <w:rPr>
                  <w:rFonts w:ascii="Arial" w:hAnsi="Arial" w:cs="Arial"/>
                  <w:bCs/>
                  <w:spacing w:val="0"/>
                  <w:sz w:val="24"/>
                  <w:szCs w:val="24"/>
                  <w:lang w:val="en-GB"/>
                </w:rPr>
                <w:delText xml:space="preserve">(igas) </w:delText>
              </w:r>
              <w:r w:rsidR="00E97DF7" w:rsidRPr="00EA7A3F" w:rsidDel="00C77A2A">
                <w:rPr>
                  <w:rFonts w:ascii="Arial" w:hAnsi="Arial" w:cs="Arial"/>
                  <w:spacing w:val="0"/>
                  <w:sz w:val="24"/>
                  <w:szCs w:val="24"/>
                  <w:lang w:val="en-GB"/>
                </w:rPr>
                <w:delText xml:space="preserve">Necrotising Fasciitis, </w:delText>
              </w:r>
              <w:r w:rsidR="00E97DF7" w:rsidRPr="00EA7A3F" w:rsidDel="00C77A2A">
                <w:rPr>
                  <w:rFonts w:ascii="Arial" w:hAnsi="Arial" w:cs="Arial"/>
                  <w:bCs/>
                  <w:spacing w:val="0"/>
                  <w:sz w:val="24"/>
                  <w:szCs w:val="24"/>
                  <w:lang w:val="en-GB"/>
                </w:rPr>
                <w:delText>Tuberculosis</w:delText>
              </w:r>
              <w:r w:rsidR="00E97DF7" w:rsidRPr="00EA7A3F" w:rsidDel="00C77A2A">
                <w:rPr>
                  <w:rFonts w:ascii="Arial" w:hAnsi="Arial" w:cs="Arial"/>
                  <w:spacing w:val="0"/>
                  <w:sz w:val="24"/>
                  <w:szCs w:val="24"/>
                  <w:lang w:val="en-GB"/>
                </w:rPr>
                <w:delText xml:space="preserve"> (Respiratory) i.e. Mycobacterium</w:delText>
              </w:r>
            </w:del>
          </w:p>
          <w:p w:rsidR="00674F1B" w:rsidRPr="00EA7A3F" w:rsidDel="00C77A2A" w:rsidRDefault="00E97DF7" w:rsidP="00C77A2A">
            <w:pPr>
              <w:rPr>
                <w:del w:id="1540" w:author="Fiona Eaton" w:date="2018-12-18T09:07:00Z"/>
                <w:rFonts w:ascii="Arial" w:hAnsi="Arial" w:cs="Arial"/>
                <w:bCs/>
                <w:spacing w:val="0"/>
                <w:sz w:val="24"/>
                <w:szCs w:val="24"/>
                <w:lang w:val="en-GB"/>
              </w:rPr>
              <w:pPrChange w:id="1541" w:author="Fiona Eaton" w:date="2018-12-18T09:07:00Z">
                <w:pPr>
                  <w:overflowPunct/>
                  <w:spacing w:after="0"/>
                  <w:textAlignment w:val="auto"/>
                </w:pPr>
              </w:pPrChange>
            </w:pPr>
            <w:del w:id="1542" w:author="Fiona Eaton" w:date="2018-12-18T09:07:00Z">
              <w:r w:rsidRPr="00EA7A3F" w:rsidDel="00C77A2A">
                <w:rPr>
                  <w:rFonts w:ascii="Arial" w:hAnsi="Arial" w:cs="Arial"/>
                  <w:spacing w:val="0"/>
                  <w:sz w:val="24"/>
                  <w:szCs w:val="24"/>
                  <w:lang w:val="en-GB"/>
                </w:rPr>
                <w:delText xml:space="preserve">tuberculosis of the lung disease, </w:delText>
              </w:r>
              <w:r w:rsidRPr="00EA7A3F" w:rsidDel="00C77A2A">
                <w:rPr>
                  <w:rFonts w:ascii="Arial" w:hAnsi="Arial" w:cs="Arial"/>
                  <w:bCs/>
                  <w:spacing w:val="0"/>
                  <w:sz w:val="24"/>
                  <w:szCs w:val="24"/>
                  <w:lang w:val="en-GB"/>
                </w:rPr>
                <w:delText>Tuberculosis</w:delText>
              </w:r>
            </w:del>
          </w:p>
          <w:p w:rsidR="000C5B19" w:rsidRPr="00EA7A3F" w:rsidDel="00C77A2A" w:rsidRDefault="00E97DF7" w:rsidP="00C77A2A">
            <w:pPr>
              <w:rPr>
                <w:del w:id="1543" w:author="Fiona Eaton" w:date="2018-12-18T09:07:00Z"/>
                <w:rFonts w:ascii="Arial" w:hAnsi="Arial" w:cs="Arial"/>
                <w:bCs/>
                <w:spacing w:val="0"/>
                <w:sz w:val="24"/>
                <w:szCs w:val="24"/>
                <w:lang w:val="en-GB"/>
              </w:rPr>
              <w:pPrChange w:id="1544" w:author="Fiona Eaton" w:date="2018-12-18T09:07:00Z">
                <w:pPr>
                  <w:overflowPunct/>
                  <w:spacing w:after="0"/>
                  <w:textAlignment w:val="auto"/>
                </w:pPr>
              </w:pPrChange>
            </w:pPr>
            <w:del w:id="1545" w:author="Fiona Eaton" w:date="2018-12-18T09:07:00Z">
              <w:r w:rsidRPr="00EA7A3F" w:rsidDel="00C77A2A">
                <w:rPr>
                  <w:rFonts w:ascii="Arial" w:hAnsi="Arial" w:cs="Arial"/>
                  <w:bCs/>
                  <w:spacing w:val="0"/>
                  <w:sz w:val="24"/>
                  <w:szCs w:val="24"/>
                  <w:lang w:val="en-GB"/>
                </w:rPr>
                <w:delText>(Non-Respiratory) i.e.</w:delText>
              </w:r>
              <w:r w:rsidRPr="00EA7A3F" w:rsidDel="00C77A2A">
                <w:rPr>
                  <w:rFonts w:ascii="Arial" w:hAnsi="Arial" w:cs="Arial"/>
                  <w:spacing w:val="0"/>
                  <w:sz w:val="24"/>
                  <w:szCs w:val="24"/>
                  <w:lang w:val="en-GB"/>
                </w:rPr>
                <w:delText>. Mycobacterium</w:delText>
              </w:r>
              <w:r w:rsidR="00200C74" w:rsidRPr="00EA7A3F" w:rsidDel="00C77A2A">
                <w:rPr>
                  <w:rFonts w:ascii="Arial" w:hAnsi="Arial" w:cs="Arial"/>
                  <w:spacing w:val="0"/>
                  <w:sz w:val="24"/>
                  <w:szCs w:val="24"/>
                  <w:lang w:val="en-GB"/>
                </w:rPr>
                <w:delText xml:space="preserve"> </w:delText>
              </w:r>
              <w:r w:rsidRPr="00EA7A3F" w:rsidDel="00C77A2A">
                <w:rPr>
                  <w:rFonts w:ascii="Arial" w:hAnsi="Arial" w:cs="Arial"/>
                  <w:spacing w:val="0"/>
                  <w:sz w:val="24"/>
                  <w:szCs w:val="24"/>
                  <w:lang w:val="en-GB"/>
                </w:rPr>
                <w:delText xml:space="preserve">tuberculosis not affecting the lung, </w:delText>
              </w:r>
              <w:r w:rsidRPr="00EA7A3F" w:rsidDel="00C77A2A">
                <w:rPr>
                  <w:rFonts w:ascii="Arial" w:hAnsi="Arial" w:cs="Arial"/>
                  <w:bCs/>
                  <w:spacing w:val="0"/>
                  <w:sz w:val="24"/>
                  <w:szCs w:val="24"/>
                  <w:lang w:val="en-GB"/>
                </w:rPr>
                <w:delText>Whooping</w:delText>
              </w:r>
              <w:r w:rsidR="00200C74" w:rsidRPr="00EA7A3F" w:rsidDel="00C77A2A">
                <w:rPr>
                  <w:rFonts w:ascii="Arial" w:hAnsi="Arial" w:cs="Arial"/>
                  <w:bCs/>
                  <w:spacing w:val="0"/>
                  <w:sz w:val="24"/>
                  <w:szCs w:val="24"/>
                  <w:lang w:val="en-GB"/>
                </w:rPr>
                <w:delText xml:space="preserve"> </w:delText>
              </w:r>
              <w:r w:rsidRPr="00EA7A3F" w:rsidDel="00C77A2A">
                <w:rPr>
                  <w:rFonts w:ascii="Arial" w:hAnsi="Arial" w:cs="Arial"/>
                  <w:bCs/>
                  <w:spacing w:val="0"/>
                  <w:sz w:val="24"/>
                  <w:szCs w:val="24"/>
                  <w:lang w:val="en-GB"/>
                </w:rPr>
                <w:delText>Cough (Pertussis)</w:delText>
              </w:r>
            </w:del>
          </w:p>
        </w:tc>
        <w:tc>
          <w:tcPr>
            <w:tcW w:w="4074" w:type="dxa"/>
          </w:tcPr>
          <w:p w:rsidR="00B04C7D" w:rsidRPr="00EA7A3F" w:rsidDel="00C77A2A" w:rsidRDefault="000C5B19" w:rsidP="00C77A2A">
            <w:pPr>
              <w:rPr>
                <w:del w:id="1546" w:author="Fiona Eaton" w:date="2018-12-18T09:07:00Z"/>
                <w:rFonts w:ascii="Arial" w:hAnsi="Arial" w:cs="Arial"/>
                <w:bCs/>
                <w:spacing w:val="0"/>
                <w:sz w:val="24"/>
                <w:szCs w:val="24"/>
                <w:lang w:val="en-GB"/>
              </w:rPr>
              <w:pPrChange w:id="1547" w:author="Fiona Eaton" w:date="2018-12-18T09:07:00Z">
                <w:pPr>
                  <w:overflowPunct/>
                  <w:spacing w:after="0"/>
                  <w:textAlignment w:val="auto"/>
                </w:pPr>
              </w:pPrChange>
            </w:pPr>
            <w:del w:id="1548" w:author="Fiona Eaton" w:date="2018-12-18T09:07:00Z">
              <w:r w:rsidRPr="00EA7A3F" w:rsidDel="00C77A2A">
                <w:rPr>
                  <w:rFonts w:ascii="Arial" w:hAnsi="Arial" w:cs="Arial"/>
                  <w:sz w:val="24"/>
                  <w:szCs w:val="24"/>
                </w:rPr>
                <w:lastRenderedPageBreak/>
                <w:delText xml:space="preserve">Aeromonas, Amoebic dysentery, </w:delText>
              </w:r>
              <w:r w:rsidR="00127C82" w:rsidRPr="00EA7A3F" w:rsidDel="00C77A2A">
                <w:rPr>
                  <w:rFonts w:ascii="Arial" w:hAnsi="Arial" w:cs="Arial"/>
                  <w:sz w:val="24"/>
                  <w:szCs w:val="24"/>
                </w:rPr>
                <w:delText>Escherichia Coli enteritis</w:delText>
              </w:r>
              <w:r w:rsidR="00B04C7D" w:rsidRPr="00EA7A3F" w:rsidDel="00C77A2A">
                <w:rPr>
                  <w:rFonts w:ascii="Arial" w:hAnsi="Arial" w:cs="Arial"/>
                  <w:sz w:val="24"/>
                  <w:szCs w:val="24"/>
                </w:rPr>
                <w:delText xml:space="preserve">, </w:delText>
              </w:r>
              <w:r w:rsidR="00307C12" w:rsidRPr="00EA7A3F" w:rsidDel="00C77A2A">
                <w:rPr>
                  <w:rFonts w:ascii="Arial" w:hAnsi="Arial" w:cs="Arial"/>
                  <w:bCs/>
                  <w:spacing w:val="0"/>
                  <w:sz w:val="24"/>
                  <w:szCs w:val="24"/>
                  <w:lang w:val="en-GB"/>
                </w:rPr>
                <w:delText>Chickenpox, Shingles, Cold sores, Conjunctivitis, Fifth disease, Glandular fever, Hand, foot and</w:delText>
              </w:r>
            </w:del>
          </w:p>
          <w:p w:rsidR="00B04C7D" w:rsidRPr="00EA7A3F" w:rsidDel="00C77A2A" w:rsidRDefault="00307C12" w:rsidP="00C77A2A">
            <w:pPr>
              <w:rPr>
                <w:del w:id="1549" w:author="Fiona Eaton" w:date="2018-12-18T09:07:00Z"/>
                <w:sz w:val="24"/>
                <w:szCs w:val="24"/>
              </w:rPr>
              <w:pPrChange w:id="1550" w:author="Fiona Eaton" w:date="2018-12-18T09:07:00Z">
                <w:pPr>
                  <w:overflowPunct/>
                  <w:spacing w:after="0"/>
                  <w:textAlignment w:val="auto"/>
                </w:pPr>
              </w:pPrChange>
            </w:pPr>
            <w:del w:id="1551" w:author="Fiona Eaton" w:date="2018-12-18T09:07:00Z">
              <w:r w:rsidRPr="00EA7A3F" w:rsidDel="00C77A2A">
                <w:rPr>
                  <w:rFonts w:ascii="Arial" w:hAnsi="Arial" w:cs="Arial"/>
                  <w:bCs/>
                  <w:spacing w:val="0"/>
                  <w:sz w:val="24"/>
                  <w:szCs w:val="24"/>
                  <w:lang w:val="en-GB"/>
                </w:rPr>
                <w:delText>mouth disease, Head lice, Impetigo, Molluscum</w:delText>
              </w:r>
              <w:r w:rsidR="00EE2B82" w:rsidRPr="00EA7A3F" w:rsidDel="00C77A2A">
                <w:rPr>
                  <w:rFonts w:ascii="Arial" w:hAnsi="Arial" w:cs="Arial"/>
                  <w:bCs/>
                  <w:spacing w:val="0"/>
                  <w:sz w:val="24"/>
                  <w:szCs w:val="24"/>
                  <w:lang w:val="en-GB"/>
                </w:rPr>
                <w:delText xml:space="preserve"> </w:delText>
              </w:r>
              <w:r w:rsidRPr="00EA7A3F" w:rsidDel="00C77A2A">
                <w:rPr>
                  <w:rFonts w:ascii="Arial" w:hAnsi="Arial" w:cs="Arial"/>
                  <w:bCs/>
                  <w:spacing w:val="0"/>
                  <w:sz w:val="24"/>
                  <w:szCs w:val="24"/>
                  <w:lang w:val="en-GB"/>
                </w:rPr>
                <w:delText>contagiosum, Ringworm, Scabies, Group A</w:delText>
              </w:r>
              <w:r w:rsidR="00EE2B82" w:rsidRPr="00EA7A3F" w:rsidDel="00C77A2A">
                <w:rPr>
                  <w:rFonts w:ascii="Arial" w:hAnsi="Arial" w:cs="Arial"/>
                  <w:bCs/>
                  <w:spacing w:val="0"/>
                  <w:sz w:val="24"/>
                  <w:szCs w:val="24"/>
                  <w:lang w:val="en-GB"/>
                </w:rPr>
                <w:delText xml:space="preserve"> </w:delText>
              </w:r>
              <w:r w:rsidRPr="00EA7A3F" w:rsidDel="00C77A2A">
                <w:rPr>
                  <w:rFonts w:ascii="Arial" w:hAnsi="Arial" w:cs="Arial"/>
                  <w:bCs/>
                  <w:spacing w:val="0"/>
                  <w:sz w:val="24"/>
                  <w:szCs w:val="24"/>
                  <w:lang w:val="en-GB"/>
                </w:rPr>
                <w:delText xml:space="preserve">streptococcal </w:delText>
              </w:r>
              <w:r w:rsidRPr="00EA7A3F" w:rsidDel="00C77A2A">
                <w:rPr>
                  <w:rFonts w:ascii="Arial" w:hAnsi="Arial" w:cs="Arial"/>
                  <w:bCs/>
                  <w:spacing w:val="0"/>
                  <w:sz w:val="24"/>
                  <w:szCs w:val="24"/>
                  <w:lang w:val="en-GB"/>
                </w:rPr>
                <w:lastRenderedPageBreak/>
                <w:delText>infection (scarlet fever)</w:delText>
              </w:r>
              <w:r w:rsidR="00674F1B" w:rsidRPr="00EA7A3F" w:rsidDel="00C77A2A">
                <w:rPr>
                  <w:rFonts w:ascii="Arial" w:hAnsi="Arial" w:cs="Arial"/>
                  <w:bCs/>
                  <w:spacing w:val="0"/>
                  <w:sz w:val="24"/>
                  <w:szCs w:val="24"/>
                  <w:lang w:val="en-GB"/>
                </w:rPr>
                <w:delText>, Group B</w:delText>
              </w:r>
              <w:r w:rsidR="00EE2B82" w:rsidRPr="00EA7A3F" w:rsidDel="00C77A2A">
                <w:rPr>
                  <w:rFonts w:ascii="Arial" w:hAnsi="Arial" w:cs="Arial"/>
                  <w:bCs/>
                  <w:spacing w:val="0"/>
                  <w:sz w:val="24"/>
                  <w:szCs w:val="24"/>
                  <w:lang w:val="en-GB"/>
                </w:rPr>
                <w:delText xml:space="preserve"> </w:delText>
              </w:r>
              <w:r w:rsidR="00674F1B" w:rsidRPr="00EA7A3F" w:rsidDel="00C77A2A">
                <w:rPr>
                  <w:rFonts w:ascii="Arial" w:hAnsi="Arial" w:cs="Arial"/>
                  <w:bCs/>
                  <w:spacing w:val="0"/>
                  <w:sz w:val="24"/>
                  <w:szCs w:val="24"/>
                  <w:lang w:val="en-GB"/>
                </w:rPr>
                <w:delText>Streptococcus</w:delText>
              </w:r>
              <w:r w:rsidR="00E97DF7" w:rsidRPr="00EA7A3F" w:rsidDel="00C77A2A">
                <w:rPr>
                  <w:rFonts w:ascii="Arial" w:hAnsi="Arial" w:cs="Arial"/>
                  <w:bCs/>
                  <w:spacing w:val="0"/>
                  <w:sz w:val="24"/>
                  <w:szCs w:val="24"/>
                  <w:lang w:val="en-GB"/>
                </w:rPr>
                <w:delText xml:space="preserve"> (GBS</w:delText>
              </w:r>
              <w:r w:rsidR="00674F1B" w:rsidRPr="00EA7A3F" w:rsidDel="00C77A2A">
                <w:rPr>
                  <w:rFonts w:ascii="Arial" w:hAnsi="Arial" w:cs="Arial"/>
                  <w:bCs/>
                  <w:spacing w:val="0"/>
                  <w:sz w:val="24"/>
                  <w:szCs w:val="24"/>
                  <w:lang w:val="en-GB"/>
                </w:rPr>
                <w:delText>)</w:delText>
              </w:r>
              <w:r w:rsidR="00E97DF7" w:rsidRPr="00EA7A3F" w:rsidDel="00C77A2A">
                <w:rPr>
                  <w:rFonts w:ascii="Arial" w:hAnsi="Arial" w:cs="Arial"/>
                  <w:spacing w:val="0"/>
                  <w:sz w:val="24"/>
                  <w:szCs w:val="24"/>
                  <w:lang w:val="en-GB"/>
                </w:rPr>
                <w:delText xml:space="preserve"> Meningitis p</w:delText>
              </w:r>
              <w:r w:rsidR="00674F1B" w:rsidRPr="00EA7A3F" w:rsidDel="00C77A2A">
                <w:rPr>
                  <w:rFonts w:ascii="Arial" w:hAnsi="Arial" w:cs="Arial"/>
                  <w:spacing w:val="0"/>
                  <w:sz w:val="24"/>
                  <w:szCs w:val="24"/>
                  <w:lang w:val="en-GB"/>
                </w:rPr>
                <w:delText>neumonia</w:delText>
              </w:r>
              <w:r w:rsidR="00EE2B82" w:rsidRPr="00EA7A3F" w:rsidDel="00C77A2A">
                <w:rPr>
                  <w:rFonts w:ascii="Arial" w:hAnsi="Arial" w:cs="Arial"/>
                  <w:spacing w:val="0"/>
                  <w:sz w:val="24"/>
                  <w:szCs w:val="24"/>
                  <w:lang w:val="en-GB"/>
                </w:rPr>
                <w:delText xml:space="preserve"> </w:delText>
              </w:r>
              <w:r w:rsidR="00E97DF7" w:rsidRPr="00EA7A3F" w:rsidDel="00C77A2A">
                <w:rPr>
                  <w:rFonts w:ascii="Arial" w:hAnsi="Arial" w:cs="Arial"/>
                  <w:spacing w:val="0"/>
                  <w:sz w:val="24"/>
                  <w:szCs w:val="24"/>
                  <w:lang w:val="en-GB"/>
                </w:rPr>
                <w:delText>s</w:delText>
              </w:r>
              <w:r w:rsidR="00674F1B" w:rsidRPr="00EA7A3F" w:rsidDel="00C77A2A">
                <w:rPr>
                  <w:rFonts w:ascii="Arial" w:hAnsi="Arial" w:cs="Arial"/>
                  <w:spacing w:val="0"/>
                  <w:sz w:val="24"/>
                  <w:szCs w:val="24"/>
                  <w:lang w:val="en-GB"/>
                </w:rPr>
                <w:delText xml:space="preserve">epticaemia, </w:delText>
              </w:r>
              <w:r w:rsidR="00674F1B" w:rsidRPr="00EA7A3F" w:rsidDel="00C77A2A">
                <w:rPr>
                  <w:rFonts w:ascii="Arial" w:hAnsi="Arial" w:cs="Arial"/>
                  <w:bCs/>
                  <w:spacing w:val="0"/>
                  <w:sz w:val="24"/>
                  <w:szCs w:val="24"/>
                  <w:lang w:val="en-GB"/>
                </w:rPr>
                <w:delText xml:space="preserve">Threadworms, </w:delText>
              </w:r>
              <w:r w:rsidR="00200C74" w:rsidRPr="00EA7A3F" w:rsidDel="00C77A2A">
                <w:rPr>
                  <w:rFonts w:ascii="Arial" w:hAnsi="Arial" w:cs="Arial"/>
                  <w:bCs/>
                  <w:spacing w:val="0"/>
                  <w:sz w:val="24"/>
                  <w:szCs w:val="24"/>
                  <w:lang w:val="en-GB"/>
                </w:rPr>
                <w:delText>T</w:delText>
              </w:r>
              <w:r w:rsidR="00674F1B" w:rsidRPr="00EA7A3F" w:rsidDel="00C77A2A">
                <w:rPr>
                  <w:rFonts w:ascii="Arial" w:hAnsi="Arial" w:cs="Arial"/>
                  <w:bCs/>
                  <w:spacing w:val="0"/>
                  <w:sz w:val="24"/>
                  <w:szCs w:val="24"/>
                  <w:lang w:val="en-GB"/>
                </w:rPr>
                <w:delText>uberculosis</w:delText>
              </w:r>
              <w:r w:rsidR="00200C74" w:rsidRPr="00EA7A3F" w:rsidDel="00C77A2A">
                <w:rPr>
                  <w:rFonts w:ascii="Arial" w:hAnsi="Arial" w:cs="Arial"/>
                  <w:bCs/>
                  <w:spacing w:val="0"/>
                  <w:sz w:val="24"/>
                  <w:szCs w:val="24"/>
                  <w:lang w:val="en-GB"/>
                </w:rPr>
                <w:delText xml:space="preserve"> </w:delText>
              </w:r>
              <w:r w:rsidR="00674F1B" w:rsidRPr="00EA7A3F" w:rsidDel="00C77A2A">
                <w:rPr>
                  <w:rFonts w:ascii="Arial" w:hAnsi="Arial" w:cs="Arial"/>
                  <w:bCs/>
                  <w:spacing w:val="0"/>
                  <w:sz w:val="24"/>
                  <w:szCs w:val="24"/>
                  <w:lang w:val="en-GB"/>
                </w:rPr>
                <w:delText>Environmental</w:delText>
              </w:r>
              <w:r w:rsidR="00E97DF7" w:rsidRPr="00EA7A3F" w:rsidDel="00C77A2A">
                <w:rPr>
                  <w:rFonts w:ascii="Arial" w:hAnsi="Arial" w:cs="Arial"/>
                  <w:bCs/>
                  <w:spacing w:val="0"/>
                  <w:sz w:val="24"/>
                  <w:szCs w:val="24"/>
                  <w:lang w:val="en-GB"/>
                </w:rPr>
                <w:delText xml:space="preserve"> </w:delText>
              </w:r>
              <w:r w:rsidR="00674F1B" w:rsidRPr="00EA7A3F" w:rsidDel="00C77A2A">
                <w:rPr>
                  <w:rFonts w:ascii="Arial" w:hAnsi="Arial" w:cs="Arial"/>
                  <w:bCs/>
                  <w:spacing w:val="0"/>
                  <w:sz w:val="24"/>
                  <w:szCs w:val="24"/>
                  <w:lang w:val="en-GB"/>
                </w:rPr>
                <w:delText>(Atypical)</w:delText>
              </w:r>
              <w:r w:rsidR="00E97DF7" w:rsidRPr="00EA7A3F" w:rsidDel="00C77A2A">
                <w:rPr>
                  <w:rFonts w:ascii="Arial" w:hAnsi="Arial" w:cs="Arial"/>
                  <w:bCs/>
                  <w:spacing w:val="0"/>
                  <w:sz w:val="24"/>
                  <w:szCs w:val="24"/>
                  <w:lang w:val="en-GB"/>
                </w:rPr>
                <w:delText xml:space="preserve"> i.e.</w:delText>
              </w:r>
              <w:r w:rsidR="00E97DF7" w:rsidRPr="00EA7A3F" w:rsidDel="00C77A2A">
                <w:rPr>
                  <w:rFonts w:ascii="Arial" w:hAnsi="Arial" w:cs="Arial"/>
                  <w:spacing w:val="0"/>
                  <w:sz w:val="24"/>
                  <w:szCs w:val="24"/>
                  <w:lang w:val="en-GB"/>
                </w:rPr>
                <w:delText xml:space="preserve"> infection w</w:delText>
              </w:r>
              <w:r w:rsidR="00674F1B" w:rsidRPr="00EA7A3F" w:rsidDel="00C77A2A">
                <w:rPr>
                  <w:rFonts w:ascii="Arial" w:hAnsi="Arial" w:cs="Arial"/>
                  <w:spacing w:val="0"/>
                  <w:sz w:val="24"/>
                  <w:szCs w:val="24"/>
                  <w:lang w:val="en-GB"/>
                </w:rPr>
                <w:delText>ith</w:delText>
              </w:r>
              <w:r w:rsidR="00200C74" w:rsidRPr="00EA7A3F" w:rsidDel="00C77A2A">
                <w:rPr>
                  <w:rFonts w:ascii="Arial" w:hAnsi="Arial" w:cs="Arial"/>
                  <w:spacing w:val="0"/>
                  <w:sz w:val="24"/>
                  <w:szCs w:val="24"/>
                  <w:lang w:val="en-GB"/>
                </w:rPr>
                <w:delText xml:space="preserve"> </w:delText>
              </w:r>
              <w:r w:rsidR="00674F1B" w:rsidRPr="00EA7A3F" w:rsidDel="00C77A2A">
                <w:rPr>
                  <w:rFonts w:ascii="Arial" w:hAnsi="Arial" w:cs="Arial"/>
                  <w:spacing w:val="0"/>
                  <w:sz w:val="24"/>
                  <w:szCs w:val="24"/>
                  <w:lang w:val="en-GB"/>
                </w:rPr>
                <w:delText>Mycobacterium</w:delText>
              </w:r>
              <w:r w:rsidR="00E97DF7" w:rsidRPr="00EA7A3F" w:rsidDel="00C77A2A">
                <w:rPr>
                  <w:rFonts w:ascii="Arial" w:hAnsi="Arial" w:cs="Arial"/>
                  <w:spacing w:val="0"/>
                  <w:sz w:val="24"/>
                  <w:szCs w:val="24"/>
                  <w:lang w:val="en-GB"/>
                </w:rPr>
                <w:delText xml:space="preserve"> other t</w:delText>
              </w:r>
              <w:r w:rsidR="00674F1B" w:rsidRPr="00EA7A3F" w:rsidDel="00C77A2A">
                <w:rPr>
                  <w:rFonts w:ascii="Arial" w:hAnsi="Arial" w:cs="Arial"/>
                  <w:spacing w:val="0"/>
                  <w:sz w:val="24"/>
                  <w:szCs w:val="24"/>
                  <w:lang w:val="en-GB"/>
                </w:rPr>
                <w:delText xml:space="preserve">han Tb, </w:delText>
              </w:r>
              <w:r w:rsidR="00674F1B" w:rsidRPr="00EA7A3F" w:rsidDel="00C77A2A">
                <w:rPr>
                  <w:rFonts w:ascii="Arial" w:hAnsi="Arial" w:cs="Arial"/>
                  <w:bCs/>
                  <w:spacing w:val="0"/>
                  <w:sz w:val="24"/>
                  <w:szCs w:val="24"/>
                  <w:lang w:val="en-GB"/>
                </w:rPr>
                <w:delText>Warts</w:delText>
              </w:r>
            </w:del>
          </w:p>
        </w:tc>
      </w:tr>
    </w:tbl>
    <w:p w:rsidR="002F4840" w:rsidRPr="00EA7A3F" w:rsidDel="00C77A2A" w:rsidRDefault="00DE0623" w:rsidP="00C77A2A">
      <w:pPr>
        <w:rPr>
          <w:del w:id="1552" w:author="Fiona Eaton" w:date="2018-12-18T09:07:00Z"/>
          <w:rFonts w:ascii="Arial" w:hAnsi="Arial" w:cs="Arial"/>
          <w:bCs/>
          <w:sz w:val="24"/>
          <w:szCs w:val="24"/>
        </w:rPr>
        <w:pPrChange w:id="1553" w:author="Fiona Eaton" w:date="2018-12-18T09:07:00Z">
          <w:pPr/>
        </w:pPrChange>
      </w:pPr>
      <w:del w:id="1554" w:author="Fiona Eaton" w:date="2018-12-18T09:07:00Z">
        <w:r w:rsidRPr="00EA7A3F" w:rsidDel="00C77A2A">
          <w:rPr>
            <w:rFonts w:ascii="Arial" w:hAnsi="Arial" w:cs="Arial"/>
            <w:b/>
            <w:bCs/>
            <w:sz w:val="24"/>
            <w:szCs w:val="24"/>
          </w:rPr>
          <w:lastRenderedPageBreak/>
          <w:delText xml:space="preserve">Health Protection Patient Information Leaflets </w:delText>
        </w:r>
        <w:r w:rsidRPr="00EA7A3F" w:rsidDel="00C77A2A">
          <w:rPr>
            <w:rFonts w:ascii="Arial" w:hAnsi="Arial" w:cs="Arial"/>
            <w:bCs/>
            <w:sz w:val="24"/>
            <w:szCs w:val="24"/>
          </w:rPr>
          <w:delText>can be sourced for many of the infectious diseases listed above</w:delText>
        </w:r>
        <w:r w:rsidR="00112BFD" w:rsidRPr="00EA7A3F" w:rsidDel="00C77A2A">
          <w:rPr>
            <w:rFonts w:ascii="Arial" w:hAnsi="Arial" w:cs="Arial"/>
            <w:bCs/>
            <w:sz w:val="24"/>
            <w:szCs w:val="24"/>
          </w:rPr>
          <w:delText xml:space="preserve"> at the following link</w:delText>
        </w:r>
        <w:r w:rsidRPr="00EA7A3F" w:rsidDel="00C77A2A">
          <w:rPr>
            <w:rFonts w:ascii="Arial" w:hAnsi="Arial" w:cs="Arial"/>
            <w:bCs/>
            <w:sz w:val="24"/>
            <w:szCs w:val="24"/>
          </w:rPr>
          <w:delText>:</w:delText>
        </w:r>
      </w:del>
    </w:p>
    <w:p w:rsidR="00DE0623" w:rsidRPr="00EA7A3F" w:rsidDel="00C77A2A" w:rsidRDefault="00C77A2A" w:rsidP="00C77A2A">
      <w:pPr>
        <w:rPr>
          <w:del w:id="1555" w:author="Fiona Eaton" w:date="2018-12-18T09:07:00Z"/>
          <w:rFonts w:ascii="Arial" w:hAnsi="Arial" w:cs="Arial"/>
          <w:sz w:val="24"/>
          <w:szCs w:val="24"/>
        </w:rPr>
        <w:pPrChange w:id="1556" w:author="Fiona Eaton" w:date="2018-12-18T09:07:00Z">
          <w:pPr/>
        </w:pPrChange>
      </w:pPr>
      <w:del w:id="1557" w:author="Fiona Eaton" w:date="2018-12-18T09:07:00Z">
        <w:r w:rsidDel="00C77A2A">
          <w:rPr>
            <w:rStyle w:val="Hyperlink"/>
            <w:rFonts w:ascii="Arial" w:hAnsi="Arial" w:cs="Arial"/>
            <w:sz w:val="24"/>
            <w:szCs w:val="24"/>
          </w:rPr>
          <w:fldChar w:fldCharType="begin"/>
        </w:r>
        <w:r w:rsidDel="00C77A2A">
          <w:rPr>
            <w:rStyle w:val="Hyperlink"/>
            <w:rFonts w:ascii="Arial" w:hAnsi="Arial" w:cs="Arial"/>
            <w:sz w:val="24"/>
            <w:szCs w:val="24"/>
          </w:rPr>
          <w:delInstrText xml:space="preserve"> HYPERLINK "http://www.nhsgrampian.org/nhsgrampian/gra_display_simple_index.jsp?pContentID=5702&amp;p_applic=CCC&amp;p_service=Content.show&amp;" </w:delInstrText>
        </w:r>
        <w:r w:rsidDel="00C77A2A">
          <w:rPr>
            <w:rStyle w:val="Hyperlink"/>
            <w:rFonts w:ascii="Arial" w:hAnsi="Arial" w:cs="Arial"/>
            <w:sz w:val="24"/>
            <w:szCs w:val="24"/>
          </w:rPr>
          <w:fldChar w:fldCharType="separate"/>
        </w:r>
        <w:r w:rsidR="00DE0623" w:rsidRPr="00EA7A3F" w:rsidDel="00C77A2A">
          <w:rPr>
            <w:rStyle w:val="Hyperlink"/>
            <w:rFonts w:ascii="Arial" w:hAnsi="Arial" w:cs="Arial"/>
            <w:sz w:val="24"/>
            <w:szCs w:val="24"/>
          </w:rPr>
          <w:delText>http://www.nhsgrampian.org/nhsgrampian/gra_display_simple_index.jsp?pContentID=5702&amp;p_applic=CCC&amp;p_service=Content.show&amp;</w:delText>
        </w:r>
        <w:r w:rsidDel="00C77A2A">
          <w:rPr>
            <w:rStyle w:val="Hyperlink"/>
            <w:rFonts w:ascii="Arial" w:hAnsi="Arial" w:cs="Arial"/>
            <w:sz w:val="24"/>
            <w:szCs w:val="24"/>
          </w:rPr>
          <w:fldChar w:fldCharType="end"/>
        </w:r>
      </w:del>
    </w:p>
    <w:p w:rsidR="00DE0623" w:rsidRPr="00EA7A3F" w:rsidDel="00C77A2A" w:rsidRDefault="00DE0623" w:rsidP="00C77A2A">
      <w:pPr>
        <w:rPr>
          <w:del w:id="1558" w:author="Fiona Eaton" w:date="2018-12-18T09:07:00Z"/>
          <w:rFonts w:ascii="Arial" w:hAnsi="Arial" w:cs="Arial"/>
          <w:sz w:val="24"/>
          <w:szCs w:val="24"/>
        </w:rPr>
        <w:pPrChange w:id="1559" w:author="Fiona Eaton" w:date="2018-12-18T09:07:00Z">
          <w:pPr/>
        </w:pPrChange>
      </w:pPr>
    </w:p>
    <w:p w:rsidR="0043142C" w:rsidDel="00C77A2A" w:rsidRDefault="0043142C" w:rsidP="00C77A2A">
      <w:pPr>
        <w:rPr>
          <w:del w:id="1560" w:author="Fiona Eaton" w:date="2018-12-18T09:07:00Z"/>
        </w:rPr>
        <w:pPrChange w:id="1561" w:author="Fiona Eaton" w:date="2018-12-18T09:07:00Z">
          <w:pPr>
            <w:pStyle w:val="Heading1"/>
          </w:pPr>
        </w:pPrChange>
      </w:pPr>
      <w:bookmarkStart w:id="1562" w:name="_Toc460928428"/>
      <w:del w:id="1563" w:author="Fiona Eaton" w:date="2018-12-18T09:07:00Z">
        <w:r w:rsidDel="00C77A2A">
          <w:delText xml:space="preserve">5.24 </w:delText>
        </w:r>
        <w:r w:rsidR="00A8187D" w:rsidDel="00C77A2A">
          <w:delText xml:space="preserve">   </w:delText>
        </w:r>
        <w:r w:rsidDel="00C77A2A">
          <w:delText>E</w:delText>
        </w:r>
        <w:r w:rsidR="00A8187D" w:rsidDel="00C77A2A">
          <w:delText>CZEMA</w:delText>
        </w:r>
        <w:bookmarkEnd w:id="1562"/>
      </w:del>
    </w:p>
    <w:p w:rsidR="0043142C" w:rsidRPr="0043142C" w:rsidDel="00C77A2A" w:rsidRDefault="0043142C" w:rsidP="00C77A2A">
      <w:pPr>
        <w:rPr>
          <w:del w:id="1564" w:author="Fiona Eaton" w:date="2018-12-18T09:07:00Z"/>
          <w:rFonts w:ascii="Arial" w:hAnsi="Arial" w:cs="Arial"/>
          <w:sz w:val="24"/>
          <w:szCs w:val="24"/>
        </w:rPr>
        <w:pPrChange w:id="1565" w:author="Fiona Eaton" w:date="2018-12-18T09:07:00Z">
          <w:pPr/>
        </w:pPrChange>
      </w:pPr>
    </w:p>
    <w:p w:rsidR="0043142C" w:rsidRPr="0043142C" w:rsidDel="00C77A2A" w:rsidRDefault="0043142C" w:rsidP="00C77A2A">
      <w:pPr>
        <w:rPr>
          <w:del w:id="1566" w:author="Fiona Eaton" w:date="2018-12-18T09:07:00Z"/>
          <w:rFonts w:ascii="Arial" w:hAnsi="Arial" w:cs="Arial"/>
          <w:sz w:val="24"/>
          <w:szCs w:val="24"/>
        </w:rPr>
        <w:pPrChange w:id="1567" w:author="Fiona Eaton" w:date="2018-12-18T09:07:00Z">
          <w:pPr>
            <w:jc w:val="both"/>
          </w:pPr>
        </w:pPrChange>
      </w:pPr>
      <w:del w:id="1568" w:author="Fiona Eaton" w:date="2018-12-18T09:07:00Z">
        <w:r w:rsidRPr="0043142C" w:rsidDel="00C77A2A">
          <w:rPr>
            <w:rFonts w:ascii="Arial" w:hAnsi="Arial" w:cs="Arial"/>
            <w:sz w:val="24"/>
            <w:szCs w:val="24"/>
          </w:rPr>
          <w:delText xml:space="preserve">Eczema (also known as dermatitis) is a dry skin condition which is highly individual in its nature.  It is not contagious.  In mild cases of eczema, the skin is dry, scaly, red and itchy. In more severe cases there may be weeping and crusting and bleeding.  </w:delText>
        </w:r>
        <w:r w:rsidR="002C6B06" w:rsidDel="00C77A2A">
          <w:rPr>
            <w:rFonts w:ascii="Arial" w:hAnsi="Arial" w:cs="Arial"/>
            <w:sz w:val="24"/>
            <w:szCs w:val="24"/>
          </w:rPr>
          <w:delText>S</w:delText>
        </w:r>
        <w:r w:rsidRPr="0043142C" w:rsidDel="00C77A2A">
          <w:rPr>
            <w:rFonts w:ascii="Arial" w:hAnsi="Arial" w:cs="Arial"/>
            <w:sz w:val="24"/>
            <w:szCs w:val="24"/>
          </w:rPr>
          <w:delText>cratching causes the skin to split and bleed and also leaves it open to infection.  About 1 in 5 children have eczema</w:delText>
        </w:r>
        <w:r w:rsidR="002C6B06" w:rsidDel="00C77A2A">
          <w:rPr>
            <w:rFonts w:ascii="Arial" w:hAnsi="Arial" w:cs="Arial"/>
            <w:sz w:val="24"/>
            <w:szCs w:val="24"/>
          </w:rPr>
          <w:delText>, although for most it is mild</w:delText>
        </w:r>
        <w:r w:rsidRPr="0043142C" w:rsidDel="00C77A2A">
          <w:rPr>
            <w:rFonts w:ascii="Arial" w:hAnsi="Arial" w:cs="Arial"/>
            <w:sz w:val="24"/>
            <w:szCs w:val="24"/>
          </w:rPr>
          <w:delText>.Keeping skin moisturised using emollients (medical moisturisers) is key to managing all types of eczema with t</w:delText>
        </w:r>
        <w:r w:rsidR="002C6B06" w:rsidDel="00C77A2A">
          <w:rPr>
            <w:rFonts w:ascii="Arial" w:hAnsi="Arial" w:cs="Arial"/>
            <w:sz w:val="24"/>
            <w:szCs w:val="24"/>
          </w:rPr>
          <w:delText>opical steroids commonly used on particularly inflamed skin</w:delText>
        </w:r>
        <w:r w:rsidRPr="0043142C" w:rsidDel="00C77A2A">
          <w:rPr>
            <w:rFonts w:ascii="Arial" w:hAnsi="Arial" w:cs="Arial"/>
            <w:sz w:val="24"/>
            <w:szCs w:val="24"/>
          </w:rPr>
          <w:delText>.</w:delText>
        </w:r>
      </w:del>
    </w:p>
    <w:p w:rsidR="0043142C" w:rsidRPr="0043142C" w:rsidDel="00C77A2A" w:rsidRDefault="0043142C" w:rsidP="00C77A2A">
      <w:pPr>
        <w:rPr>
          <w:del w:id="1569" w:author="Fiona Eaton" w:date="2018-12-18T09:07:00Z"/>
          <w:rFonts w:ascii="Arial" w:hAnsi="Arial" w:cs="Arial"/>
          <w:sz w:val="24"/>
          <w:szCs w:val="24"/>
        </w:rPr>
        <w:pPrChange w:id="1570" w:author="Fiona Eaton" w:date="2018-12-18T09:07:00Z">
          <w:pPr/>
        </w:pPrChange>
      </w:pPr>
    </w:p>
    <w:p w:rsidR="0043142C" w:rsidRPr="0043142C" w:rsidDel="00C77A2A" w:rsidRDefault="0043142C" w:rsidP="00C77A2A">
      <w:pPr>
        <w:rPr>
          <w:del w:id="1571" w:author="Fiona Eaton" w:date="2018-12-18T09:07:00Z"/>
          <w:rFonts w:ascii="Arial" w:hAnsi="Arial" w:cs="Arial"/>
          <w:sz w:val="24"/>
          <w:szCs w:val="24"/>
        </w:rPr>
        <w:pPrChange w:id="1572" w:author="Fiona Eaton" w:date="2018-12-18T09:07:00Z">
          <w:pPr/>
        </w:pPrChange>
      </w:pPr>
      <w:del w:id="1573" w:author="Fiona Eaton" w:date="2018-12-18T09:07:00Z">
        <w:r w:rsidRPr="0043142C" w:rsidDel="00C77A2A">
          <w:rPr>
            <w:rFonts w:ascii="Arial" w:hAnsi="Arial" w:cs="Arial"/>
            <w:sz w:val="24"/>
            <w:szCs w:val="24"/>
          </w:rPr>
          <w:delText>To help children with eczema adults in school can use the following techniques:</w:delText>
        </w:r>
      </w:del>
    </w:p>
    <w:p w:rsidR="0043142C" w:rsidRPr="0043142C" w:rsidDel="00C77A2A" w:rsidRDefault="0043142C" w:rsidP="00C77A2A">
      <w:pPr>
        <w:rPr>
          <w:del w:id="1574" w:author="Fiona Eaton" w:date="2018-12-18T09:07:00Z"/>
          <w:rFonts w:ascii="Arial" w:hAnsi="Arial" w:cs="Arial"/>
          <w:sz w:val="24"/>
          <w:szCs w:val="24"/>
        </w:rPr>
        <w:pPrChange w:id="1575" w:author="Fiona Eaton" w:date="2018-12-18T09:07:00Z">
          <w:pPr>
            <w:pStyle w:val="ListParagraph"/>
            <w:numPr>
              <w:numId w:val="34"/>
            </w:numPr>
            <w:overflowPunct/>
            <w:autoSpaceDE/>
            <w:autoSpaceDN/>
            <w:adjustRightInd/>
            <w:spacing w:after="0"/>
            <w:ind w:hanging="360"/>
            <w:jc w:val="both"/>
            <w:textAlignment w:val="auto"/>
          </w:pPr>
        </w:pPrChange>
      </w:pPr>
      <w:del w:id="1576" w:author="Fiona Eaton" w:date="2018-12-18T09:07:00Z">
        <w:r w:rsidRPr="0043142C" w:rsidDel="00C77A2A">
          <w:rPr>
            <w:rFonts w:ascii="Arial" w:hAnsi="Arial" w:cs="Arial"/>
            <w:sz w:val="24"/>
            <w:szCs w:val="24"/>
          </w:rPr>
          <w:delText>Monitor – notice times/activities during which a child may scratch skin and work with parents/carers to identify the cause and avoid/reduce triggers</w:delText>
        </w:r>
      </w:del>
    </w:p>
    <w:p w:rsidR="0043142C" w:rsidRPr="0043142C" w:rsidDel="00C77A2A" w:rsidRDefault="0043142C" w:rsidP="00C77A2A">
      <w:pPr>
        <w:rPr>
          <w:del w:id="1577" w:author="Fiona Eaton" w:date="2018-12-18T09:07:00Z"/>
          <w:rFonts w:ascii="Arial" w:hAnsi="Arial" w:cs="Arial"/>
          <w:sz w:val="24"/>
          <w:szCs w:val="24"/>
        </w:rPr>
        <w:pPrChange w:id="1578" w:author="Fiona Eaton" w:date="2018-12-18T09:07:00Z">
          <w:pPr>
            <w:pStyle w:val="ListParagraph"/>
            <w:numPr>
              <w:numId w:val="34"/>
            </w:numPr>
            <w:overflowPunct/>
            <w:autoSpaceDE/>
            <w:autoSpaceDN/>
            <w:adjustRightInd/>
            <w:spacing w:after="0"/>
            <w:ind w:hanging="360"/>
            <w:jc w:val="both"/>
            <w:textAlignment w:val="auto"/>
          </w:pPr>
        </w:pPrChange>
      </w:pPr>
      <w:del w:id="1579" w:author="Fiona Eaton" w:date="2018-12-18T09:07:00Z">
        <w:r w:rsidRPr="0043142C" w:rsidDel="00C77A2A">
          <w:rPr>
            <w:rFonts w:ascii="Arial" w:hAnsi="Arial" w:cs="Arial"/>
            <w:sz w:val="24"/>
            <w:szCs w:val="24"/>
          </w:rPr>
          <w:delText>Use distraction – busy hands and minds don’t have time to scratch so involve children in fast-moving</w:delText>
        </w:r>
        <w:r w:rsidR="002C6B06" w:rsidDel="00C77A2A">
          <w:rPr>
            <w:rFonts w:ascii="Arial" w:hAnsi="Arial" w:cs="Arial"/>
            <w:sz w:val="24"/>
            <w:szCs w:val="24"/>
          </w:rPr>
          <w:delText xml:space="preserve"> and/or absorbing</w:delText>
        </w:r>
        <w:r w:rsidRPr="0043142C" w:rsidDel="00C77A2A">
          <w:rPr>
            <w:rFonts w:ascii="Arial" w:hAnsi="Arial" w:cs="Arial"/>
            <w:sz w:val="24"/>
            <w:szCs w:val="24"/>
          </w:rPr>
          <w:delText xml:space="preserve"> tasks</w:delText>
        </w:r>
      </w:del>
    </w:p>
    <w:p w:rsidR="0043142C" w:rsidRPr="0043142C" w:rsidDel="00C77A2A" w:rsidRDefault="0043142C" w:rsidP="00C77A2A">
      <w:pPr>
        <w:rPr>
          <w:del w:id="1580" w:author="Fiona Eaton" w:date="2018-12-18T09:07:00Z"/>
          <w:rFonts w:ascii="Arial" w:hAnsi="Arial" w:cs="Arial"/>
          <w:sz w:val="24"/>
          <w:szCs w:val="24"/>
        </w:rPr>
        <w:pPrChange w:id="1581" w:author="Fiona Eaton" w:date="2018-12-18T09:07:00Z">
          <w:pPr>
            <w:pStyle w:val="ListParagraph"/>
            <w:numPr>
              <w:numId w:val="34"/>
            </w:numPr>
            <w:overflowPunct/>
            <w:autoSpaceDE/>
            <w:autoSpaceDN/>
            <w:adjustRightInd/>
            <w:spacing w:after="0"/>
            <w:ind w:hanging="360"/>
            <w:jc w:val="both"/>
            <w:textAlignment w:val="auto"/>
          </w:pPr>
        </w:pPrChange>
      </w:pPr>
      <w:del w:id="1582" w:author="Fiona Eaton" w:date="2018-12-18T09:07:00Z">
        <w:r w:rsidRPr="0043142C" w:rsidDel="00C77A2A">
          <w:rPr>
            <w:rFonts w:ascii="Arial" w:hAnsi="Arial" w:cs="Arial"/>
            <w:sz w:val="24"/>
            <w:szCs w:val="24"/>
          </w:rPr>
          <w:delText>Eliminate possible triggers – such as normal soaps, being too hot or cold, sweat</w:delText>
        </w:r>
        <w:r w:rsidR="002C6B06" w:rsidDel="00C77A2A">
          <w:rPr>
            <w:rFonts w:ascii="Arial" w:hAnsi="Arial" w:cs="Arial"/>
            <w:sz w:val="24"/>
            <w:szCs w:val="24"/>
          </w:rPr>
          <w:delText>ing</w:delText>
        </w:r>
        <w:r w:rsidRPr="0043142C" w:rsidDel="00C77A2A">
          <w:rPr>
            <w:rFonts w:ascii="Arial" w:hAnsi="Arial" w:cs="Arial"/>
            <w:sz w:val="24"/>
            <w:szCs w:val="24"/>
          </w:rPr>
          <w:delText xml:space="preserve"> (less intensive PE), wet and messy play (wearing PVC gloves), clothing/uniform (wearing a </w:delText>
        </w:r>
        <w:r w:rsidR="006B478A" w:rsidDel="00C77A2A">
          <w:rPr>
            <w:rFonts w:ascii="Arial" w:hAnsi="Arial" w:cs="Arial"/>
            <w:sz w:val="24"/>
            <w:szCs w:val="24"/>
          </w:rPr>
          <w:delText xml:space="preserve">cotton </w:delText>
        </w:r>
        <w:r w:rsidRPr="0043142C" w:rsidDel="00C77A2A">
          <w:rPr>
            <w:rFonts w:ascii="Arial" w:hAnsi="Arial" w:cs="Arial"/>
            <w:sz w:val="24"/>
            <w:szCs w:val="24"/>
          </w:rPr>
          <w:delText>barrier layer), pollen, dust, damp and mould, chairs (</w:delText>
        </w:r>
        <w:r w:rsidR="006B478A" w:rsidDel="00C77A2A">
          <w:rPr>
            <w:rFonts w:ascii="Arial" w:hAnsi="Arial" w:cs="Arial"/>
            <w:sz w:val="24"/>
            <w:szCs w:val="24"/>
          </w:rPr>
          <w:delText xml:space="preserve">cotton barrier </w:delText>
        </w:r>
        <w:r w:rsidRPr="0043142C" w:rsidDel="00C77A2A">
          <w:rPr>
            <w:rFonts w:ascii="Arial" w:hAnsi="Arial" w:cs="Arial"/>
            <w:sz w:val="24"/>
            <w:szCs w:val="24"/>
          </w:rPr>
          <w:delText>to prevent skin ‘sticking’), fragrance, animals, swimming (extra time for showering and applying creams), food (see Aberdeenshire special dietary policy).</w:delText>
        </w:r>
      </w:del>
    </w:p>
    <w:p w:rsidR="0043142C" w:rsidRPr="0043142C" w:rsidDel="00C77A2A" w:rsidRDefault="0043142C" w:rsidP="00C77A2A">
      <w:pPr>
        <w:rPr>
          <w:del w:id="1583" w:author="Fiona Eaton" w:date="2018-12-18T09:07:00Z"/>
          <w:rFonts w:ascii="Arial" w:hAnsi="Arial" w:cs="Arial"/>
          <w:sz w:val="24"/>
          <w:szCs w:val="24"/>
        </w:rPr>
        <w:pPrChange w:id="1584" w:author="Fiona Eaton" w:date="2018-12-18T09:07:00Z">
          <w:pPr/>
        </w:pPrChange>
      </w:pPr>
    </w:p>
    <w:p w:rsidR="0043142C" w:rsidRPr="0043142C" w:rsidDel="00C77A2A" w:rsidRDefault="0043142C" w:rsidP="00C77A2A">
      <w:pPr>
        <w:rPr>
          <w:del w:id="1585" w:author="Fiona Eaton" w:date="2018-12-18T09:07:00Z"/>
          <w:rFonts w:ascii="Arial" w:hAnsi="Arial" w:cs="Arial"/>
          <w:sz w:val="24"/>
          <w:szCs w:val="24"/>
        </w:rPr>
        <w:pPrChange w:id="1586" w:author="Fiona Eaton" w:date="2018-12-18T09:07:00Z">
          <w:pPr/>
        </w:pPrChange>
      </w:pPr>
      <w:del w:id="1587" w:author="Fiona Eaton" w:date="2018-12-18T09:07:00Z">
        <w:r w:rsidRPr="0043142C" w:rsidDel="00C77A2A">
          <w:rPr>
            <w:rFonts w:ascii="Arial" w:hAnsi="Arial" w:cs="Arial"/>
            <w:b/>
            <w:sz w:val="24"/>
            <w:szCs w:val="24"/>
          </w:rPr>
          <w:delText>Further information</w:delText>
        </w:r>
        <w:r w:rsidRPr="0043142C" w:rsidDel="00C77A2A">
          <w:rPr>
            <w:rFonts w:ascii="Arial" w:hAnsi="Arial" w:cs="Arial"/>
            <w:sz w:val="24"/>
            <w:szCs w:val="24"/>
          </w:rPr>
          <w:delText>:</w:delText>
        </w:r>
      </w:del>
    </w:p>
    <w:p w:rsidR="0043142C" w:rsidRPr="0043142C" w:rsidDel="00C77A2A" w:rsidRDefault="0043142C" w:rsidP="00C77A2A">
      <w:pPr>
        <w:rPr>
          <w:del w:id="1588" w:author="Fiona Eaton" w:date="2018-12-18T09:07:00Z"/>
          <w:rFonts w:ascii="Arial" w:hAnsi="Arial" w:cs="Arial"/>
          <w:sz w:val="24"/>
          <w:szCs w:val="24"/>
        </w:rPr>
        <w:pPrChange w:id="1589" w:author="Fiona Eaton" w:date="2018-12-18T09:07:00Z">
          <w:pPr/>
        </w:pPrChange>
      </w:pPr>
      <w:del w:id="1590" w:author="Fiona Eaton" w:date="2018-12-18T09:07:00Z">
        <w:r w:rsidRPr="0043142C" w:rsidDel="00C77A2A">
          <w:rPr>
            <w:rFonts w:ascii="Arial" w:hAnsi="Arial" w:cs="Arial"/>
            <w:sz w:val="24"/>
            <w:szCs w:val="24"/>
          </w:rPr>
          <w:delText>The National Eczema Society</w:delText>
        </w:r>
      </w:del>
    </w:p>
    <w:p w:rsidR="0043142C" w:rsidRPr="0043142C" w:rsidDel="00C77A2A" w:rsidRDefault="00C77A2A" w:rsidP="00C77A2A">
      <w:pPr>
        <w:rPr>
          <w:del w:id="1591" w:author="Fiona Eaton" w:date="2018-12-18T09:07:00Z"/>
          <w:rFonts w:ascii="Arial" w:hAnsi="Arial" w:cs="Arial"/>
          <w:bCs/>
          <w:color w:val="000000" w:themeColor="text1"/>
          <w:sz w:val="24"/>
          <w:szCs w:val="24"/>
        </w:rPr>
        <w:pPrChange w:id="1592" w:author="Fiona Eaton" w:date="2018-12-18T09:07:00Z">
          <w:pPr/>
        </w:pPrChange>
      </w:pPr>
      <w:del w:id="1593" w:author="Fiona Eaton" w:date="2018-12-18T09:07:00Z">
        <w:r w:rsidDel="00C77A2A">
          <w:rPr>
            <w:rStyle w:val="Hyperlink"/>
            <w:rFonts w:ascii="Arial" w:hAnsi="Arial" w:cs="Arial"/>
            <w:bCs/>
            <w:sz w:val="24"/>
            <w:szCs w:val="24"/>
          </w:rPr>
          <w:fldChar w:fldCharType="begin"/>
        </w:r>
        <w:r w:rsidDel="00C77A2A">
          <w:rPr>
            <w:rStyle w:val="Hyperlink"/>
            <w:rFonts w:ascii="Arial" w:hAnsi="Arial" w:cs="Arial"/>
            <w:bCs/>
            <w:sz w:val="24"/>
            <w:szCs w:val="24"/>
          </w:rPr>
          <w:delInstrText xml:space="preserve"> HYPERLINK "http://www.eczema.org" </w:delInstrText>
        </w:r>
        <w:r w:rsidDel="00C77A2A">
          <w:rPr>
            <w:rStyle w:val="Hyperlink"/>
            <w:rFonts w:ascii="Arial" w:hAnsi="Arial" w:cs="Arial"/>
            <w:bCs/>
            <w:sz w:val="24"/>
            <w:szCs w:val="24"/>
          </w:rPr>
          <w:fldChar w:fldCharType="separate"/>
        </w:r>
        <w:r w:rsidR="0043142C" w:rsidRPr="0043142C" w:rsidDel="00C77A2A">
          <w:rPr>
            <w:rStyle w:val="Hyperlink"/>
            <w:rFonts w:ascii="Arial" w:hAnsi="Arial" w:cs="Arial"/>
            <w:bCs/>
            <w:sz w:val="24"/>
            <w:szCs w:val="24"/>
          </w:rPr>
          <w:delText>www.eczema.org</w:delText>
        </w:r>
        <w:r w:rsidDel="00C77A2A">
          <w:rPr>
            <w:rStyle w:val="Hyperlink"/>
            <w:rFonts w:ascii="Arial" w:hAnsi="Arial" w:cs="Arial"/>
            <w:bCs/>
            <w:sz w:val="24"/>
            <w:szCs w:val="24"/>
          </w:rPr>
          <w:fldChar w:fldCharType="end"/>
        </w:r>
      </w:del>
    </w:p>
    <w:p w:rsidR="0043142C" w:rsidRPr="0043142C" w:rsidDel="00C77A2A" w:rsidRDefault="0043142C" w:rsidP="00C77A2A">
      <w:pPr>
        <w:rPr>
          <w:del w:id="1594" w:author="Fiona Eaton" w:date="2018-12-18T09:07:00Z"/>
          <w:rFonts w:ascii="Arial" w:hAnsi="Arial" w:cs="Arial"/>
          <w:sz w:val="24"/>
          <w:szCs w:val="24"/>
        </w:rPr>
        <w:pPrChange w:id="1595" w:author="Fiona Eaton" w:date="2018-12-18T09:07:00Z">
          <w:pPr/>
        </w:pPrChange>
      </w:pPr>
      <w:del w:id="1596" w:author="Fiona Eaton" w:date="2018-12-18T09:07:00Z">
        <w:r w:rsidRPr="0043142C" w:rsidDel="00C77A2A">
          <w:rPr>
            <w:rFonts w:ascii="Arial" w:hAnsi="Arial" w:cs="Arial"/>
            <w:sz w:val="24"/>
            <w:szCs w:val="24"/>
          </w:rPr>
          <w:delText>Eczema at School – complete pack:</w:delText>
        </w:r>
      </w:del>
    </w:p>
    <w:p w:rsidR="00EA7A3F" w:rsidRPr="0043142C" w:rsidDel="00C77A2A" w:rsidRDefault="00C77A2A" w:rsidP="00C77A2A">
      <w:pPr>
        <w:rPr>
          <w:del w:id="1597" w:author="Fiona Eaton" w:date="2018-12-18T09:07:00Z"/>
          <w:rFonts w:ascii="Arial" w:hAnsi="Arial" w:cs="Arial"/>
          <w:bCs/>
          <w:color w:val="000000" w:themeColor="text1"/>
          <w:sz w:val="24"/>
          <w:szCs w:val="24"/>
        </w:rPr>
        <w:pPrChange w:id="1598" w:author="Fiona Eaton" w:date="2018-12-18T09:07:00Z">
          <w:pPr/>
        </w:pPrChange>
      </w:pPr>
      <w:del w:id="1599" w:author="Fiona Eaton" w:date="2018-12-18T09:07:00Z">
        <w:r w:rsidDel="00C77A2A">
          <w:rPr>
            <w:rStyle w:val="Hyperlink"/>
            <w:rFonts w:ascii="Arial" w:hAnsi="Arial" w:cs="Arial"/>
            <w:bCs/>
            <w:sz w:val="24"/>
            <w:szCs w:val="24"/>
          </w:rPr>
          <w:fldChar w:fldCharType="begin"/>
        </w:r>
        <w:r w:rsidDel="00C77A2A">
          <w:rPr>
            <w:rStyle w:val="Hyperlink"/>
            <w:rFonts w:ascii="Arial" w:hAnsi="Arial" w:cs="Arial"/>
            <w:bCs/>
            <w:sz w:val="24"/>
            <w:szCs w:val="24"/>
          </w:rPr>
          <w:delInstrText xml:space="preserve"> HYPERLINK "http://www.eczema.org/eczema-at-school" </w:delInstrText>
        </w:r>
        <w:r w:rsidDel="00C77A2A">
          <w:rPr>
            <w:rStyle w:val="Hyperlink"/>
            <w:rFonts w:ascii="Arial" w:hAnsi="Arial" w:cs="Arial"/>
            <w:bCs/>
            <w:sz w:val="24"/>
            <w:szCs w:val="24"/>
          </w:rPr>
          <w:fldChar w:fldCharType="separate"/>
        </w:r>
        <w:r w:rsidR="0043142C" w:rsidRPr="0043142C" w:rsidDel="00C77A2A">
          <w:rPr>
            <w:rStyle w:val="Hyperlink"/>
            <w:rFonts w:ascii="Arial" w:hAnsi="Arial" w:cs="Arial"/>
            <w:bCs/>
            <w:sz w:val="24"/>
            <w:szCs w:val="24"/>
          </w:rPr>
          <w:delText>www.eczema.org/eczema-at-school</w:delText>
        </w:r>
        <w:r w:rsidDel="00C77A2A">
          <w:rPr>
            <w:rStyle w:val="Hyperlink"/>
            <w:rFonts w:ascii="Arial" w:hAnsi="Arial" w:cs="Arial"/>
            <w:bCs/>
            <w:sz w:val="24"/>
            <w:szCs w:val="24"/>
          </w:rPr>
          <w:fldChar w:fldCharType="end"/>
        </w:r>
        <w:r w:rsidR="00EA7A3F" w:rsidDel="00C77A2A">
          <w:br w:type="page"/>
        </w:r>
      </w:del>
    </w:p>
    <w:p w:rsidR="002F4840" w:rsidRPr="00614DEB" w:rsidRDefault="00C77A2A" w:rsidP="00C77A2A">
      <w:pPr>
        <w:rPr>
          <w:b/>
        </w:rPr>
        <w:pPrChange w:id="1600" w:author="Fiona Eaton" w:date="2018-12-18T09:07:00Z">
          <w:pPr>
            <w:pStyle w:val="Heading1"/>
          </w:pPr>
        </w:pPrChange>
      </w:pPr>
      <w:bookmarkStart w:id="1601" w:name="_Toc460928429"/>
      <w:ins w:id="1602" w:author="Fiona Eaton" w:date="2018-12-18T09:07:00Z">
        <w:r>
          <w:rPr>
            <w:b/>
          </w:rPr>
          <w:lastRenderedPageBreak/>
          <w:t>S</w:t>
        </w:r>
      </w:ins>
      <w:del w:id="1603" w:author="Fiona Eaton" w:date="2018-12-18T09:07:00Z">
        <w:r w:rsidR="00614DEB" w:rsidRPr="00614DEB" w:rsidDel="00C77A2A">
          <w:rPr>
            <w:b/>
          </w:rPr>
          <w:delText>S</w:delText>
        </w:r>
      </w:del>
      <w:r w:rsidR="00614DEB" w:rsidRPr="00614DEB">
        <w:rPr>
          <w:b/>
        </w:rPr>
        <w:t xml:space="preserve">ECTION 6: </w:t>
      </w:r>
      <w:r w:rsidR="007D03E8">
        <w:rPr>
          <w:b/>
        </w:rPr>
        <w:t xml:space="preserve"> </w:t>
      </w:r>
      <w:r w:rsidR="00614DEB" w:rsidRPr="00614DEB">
        <w:rPr>
          <w:b/>
        </w:rPr>
        <w:t>MEDICAL FORMS</w:t>
      </w:r>
      <w:bookmarkEnd w:id="1601"/>
    </w:p>
    <w:p w:rsidR="002F4840" w:rsidRPr="002F4840" w:rsidRDefault="002F4840" w:rsidP="00996BB6">
      <w:pPr>
        <w:rPr>
          <w:rFonts w:ascii="Arial" w:hAnsi="Arial" w:cs="Arial"/>
          <w:sz w:val="22"/>
          <w:szCs w:val="22"/>
        </w:rPr>
      </w:pPr>
    </w:p>
    <w:p w:rsidR="00466B4E" w:rsidRPr="007B3746" w:rsidRDefault="00EA7A3F" w:rsidP="00996BB6">
      <w:pPr>
        <w:pStyle w:val="Heading1"/>
        <w:rPr>
          <w:rFonts w:ascii="Arial" w:hAnsi="Arial" w:cs="Arial"/>
          <w:b/>
          <w:sz w:val="22"/>
          <w:szCs w:val="22"/>
        </w:rPr>
      </w:pPr>
      <w:bookmarkStart w:id="1604" w:name="_Appendix_1"/>
      <w:bookmarkStart w:id="1605" w:name="_Med_form_1"/>
      <w:bookmarkStart w:id="1606" w:name="_Toc460928430"/>
      <w:bookmarkEnd w:id="1604"/>
      <w:bookmarkEnd w:id="1605"/>
      <w:r>
        <w:rPr>
          <w:b/>
        </w:rPr>
        <w:t>Med form</w:t>
      </w:r>
      <w:r w:rsidR="00466B4E" w:rsidRPr="007B3746">
        <w:rPr>
          <w:b/>
        </w:rPr>
        <w:t xml:space="preserve"> 1</w:t>
      </w:r>
      <w:bookmarkEnd w:id="1606"/>
      <w:r>
        <w:rPr>
          <w:b/>
        </w:rPr>
        <w:t xml:space="preserve"> </w:t>
      </w:r>
      <w:bookmarkStart w:id="1607" w:name="_GoBack"/>
      <w:bookmarkEnd w:id="1607"/>
      <w:r w:rsidR="00466B4E" w:rsidRPr="007B3746">
        <w:rPr>
          <w:b/>
        </w:rPr>
        <w:br/>
      </w:r>
    </w:p>
    <w:p w:rsidR="00466B4E" w:rsidRPr="000F5048" w:rsidRDefault="00466B4E" w:rsidP="00996BB6">
      <w:pPr>
        <w:pStyle w:val="header1"/>
        <w:jc w:val="left"/>
        <w:rPr>
          <w:rFonts w:ascii="Arial" w:hAnsi="Arial" w:cs="Arial"/>
          <w:sz w:val="24"/>
          <w:szCs w:val="24"/>
        </w:rPr>
      </w:pPr>
      <w:r w:rsidRPr="000F5048">
        <w:rPr>
          <w:rFonts w:ascii="Arial" w:hAnsi="Arial" w:cs="Arial"/>
          <w:sz w:val="24"/>
          <w:szCs w:val="24"/>
        </w:rPr>
        <w:t>Request for School to Administer Medication</w:t>
      </w:r>
    </w:p>
    <w:p w:rsidR="00466B4E" w:rsidRDefault="00466B4E" w:rsidP="00996BB6">
      <w:pPr>
        <w:rPr>
          <w:rFonts w:ascii="Arial" w:hAnsi="Arial" w:cs="Arial"/>
          <w:sz w:val="24"/>
          <w:szCs w:val="24"/>
        </w:rPr>
      </w:pPr>
      <w:r w:rsidRPr="000F5048">
        <w:rPr>
          <w:rFonts w:ascii="Arial" w:hAnsi="Arial" w:cs="Arial"/>
          <w:sz w:val="24"/>
          <w:szCs w:val="24"/>
        </w:rPr>
        <w:t>This form is for parents to complete if they wish the school to administer medication.  The school will not give your child medicine unless you complete and sign this form, and the Head</w:t>
      </w:r>
      <w:r w:rsidR="00E35147">
        <w:rPr>
          <w:rFonts w:ascii="Arial" w:hAnsi="Arial" w:cs="Arial"/>
          <w:sz w:val="24"/>
          <w:szCs w:val="24"/>
        </w:rPr>
        <w:t xml:space="preserve"> </w:t>
      </w:r>
      <w:r w:rsidRPr="000F5048">
        <w:rPr>
          <w:rFonts w:ascii="Arial" w:hAnsi="Arial" w:cs="Arial"/>
          <w:sz w:val="24"/>
          <w:szCs w:val="24"/>
        </w:rPr>
        <w:t>teacher has agreed that school staff can administer the medication.</w:t>
      </w:r>
    </w:p>
    <w:p w:rsidR="00466B4E" w:rsidRPr="000F5048" w:rsidRDefault="00466B4E" w:rsidP="00996BB6">
      <w:pPr>
        <w:rPr>
          <w:rFonts w:ascii="Arial" w:hAnsi="Arial" w:cs="Arial"/>
          <w:sz w:val="24"/>
          <w:szCs w:val="24"/>
        </w:rPr>
      </w:pPr>
    </w:p>
    <w:p w:rsidR="00466B4E" w:rsidRPr="000F5048" w:rsidRDefault="00466B4E" w:rsidP="00996BB6">
      <w:pPr>
        <w:pStyle w:val="header2"/>
        <w:jc w:val="left"/>
        <w:rPr>
          <w:rFonts w:ascii="Arial" w:hAnsi="Arial" w:cs="Arial"/>
          <w:sz w:val="24"/>
          <w:szCs w:val="24"/>
        </w:rPr>
      </w:pPr>
      <w:r w:rsidRPr="000F5048">
        <w:rPr>
          <w:rFonts w:ascii="Arial" w:hAnsi="Arial" w:cs="Arial"/>
          <w:sz w:val="24"/>
          <w:szCs w:val="24"/>
        </w:rPr>
        <w:t>DETAILS OF PUPIL</w:t>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Surname:</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Forename(s):</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5400"/>
          <w:tab w:val="left" w:pos="57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t xml:space="preserve">Post Code:   </w:t>
      </w:r>
      <w:r w:rsidRPr="000F5048">
        <w:rPr>
          <w:rFonts w:ascii="Arial" w:hAnsi="Arial" w:cs="Arial"/>
          <w:sz w:val="24"/>
          <w:szCs w:val="24"/>
        </w:rPr>
        <w:tab/>
      </w:r>
    </w:p>
    <w:p w:rsidR="00466B4E" w:rsidRPr="000F5048" w:rsidRDefault="00466B4E" w:rsidP="00996BB6">
      <w:pPr>
        <w:tabs>
          <w:tab w:val="left" w:pos="2160"/>
          <w:tab w:val="left" w:leader="dot" w:pos="3420"/>
          <w:tab w:val="left" w:pos="3600"/>
          <w:tab w:val="left" w:leader="dot" w:pos="6660"/>
          <w:tab w:val="left" w:pos="6840"/>
          <w:tab w:val="left" w:leader="dot" w:pos="9648"/>
        </w:tabs>
        <w:rPr>
          <w:rFonts w:ascii="Arial" w:hAnsi="Arial" w:cs="Arial"/>
          <w:sz w:val="24"/>
          <w:szCs w:val="24"/>
        </w:rPr>
      </w:pPr>
      <w:r w:rsidRPr="000F5048">
        <w:rPr>
          <w:rFonts w:ascii="Arial" w:hAnsi="Arial" w:cs="Arial"/>
          <w:sz w:val="24"/>
          <w:szCs w:val="24"/>
        </w:rPr>
        <w:t>Male/Female:</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t xml:space="preserve">Date of Birth:  </w:t>
      </w:r>
      <w:r w:rsidRPr="000F5048">
        <w:rPr>
          <w:rFonts w:ascii="Arial" w:hAnsi="Arial" w:cs="Arial"/>
          <w:sz w:val="24"/>
          <w:szCs w:val="24"/>
        </w:rPr>
        <w:tab/>
      </w:r>
      <w:r w:rsidRPr="000F5048">
        <w:rPr>
          <w:rFonts w:ascii="Arial" w:hAnsi="Arial" w:cs="Arial"/>
          <w:sz w:val="24"/>
          <w:szCs w:val="24"/>
        </w:rPr>
        <w:tab/>
        <w:t xml:space="preserve">Class / Form:  </w:t>
      </w:r>
      <w:r w:rsidRPr="000F5048">
        <w:rPr>
          <w:rFonts w:ascii="Arial" w:hAnsi="Arial" w:cs="Arial"/>
          <w:sz w:val="24"/>
          <w:szCs w:val="24"/>
        </w:rPr>
        <w:tab/>
      </w:r>
    </w:p>
    <w:p w:rsidR="00466B4E"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Condition or Illness:</w:t>
      </w:r>
      <w:r w:rsidRPr="000F5048">
        <w:rPr>
          <w:rFonts w:ascii="Arial" w:hAnsi="Arial" w:cs="Arial"/>
          <w:sz w:val="24"/>
          <w:szCs w:val="24"/>
        </w:rPr>
        <w:tab/>
      </w:r>
      <w:r w:rsidRPr="000F5048">
        <w:rPr>
          <w:rFonts w:ascii="Arial" w:hAnsi="Arial" w:cs="Arial"/>
          <w:sz w:val="24"/>
          <w:szCs w:val="24"/>
        </w:rPr>
        <w:tab/>
      </w:r>
    </w:p>
    <w:p w:rsidR="00335B78" w:rsidRPr="000F5048" w:rsidRDefault="00335B78" w:rsidP="00996BB6">
      <w:pPr>
        <w:tabs>
          <w:tab w:val="left" w:pos="2160"/>
          <w:tab w:val="left" w:leader="dot" w:pos="9648"/>
        </w:tabs>
        <w:rPr>
          <w:rFonts w:ascii="Arial" w:hAnsi="Arial" w:cs="Arial"/>
          <w:sz w:val="24"/>
          <w:szCs w:val="24"/>
        </w:rPr>
      </w:pPr>
    </w:p>
    <w:p w:rsidR="00466B4E" w:rsidRPr="000F5048" w:rsidRDefault="00466B4E" w:rsidP="00996BB6">
      <w:pPr>
        <w:pStyle w:val="header2"/>
        <w:jc w:val="left"/>
        <w:rPr>
          <w:rFonts w:ascii="Arial" w:hAnsi="Arial" w:cs="Arial"/>
          <w:sz w:val="24"/>
          <w:szCs w:val="24"/>
        </w:rPr>
      </w:pPr>
      <w:r w:rsidRPr="000F5048">
        <w:rPr>
          <w:rFonts w:ascii="Arial" w:hAnsi="Arial" w:cs="Arial"/>
          <w:sz w:val="24"/>
          <w:szCs w:val="24"/>
        </w:rPr>
        <w:t>MEDICATION</w:t>
      </w:r>
    </w:p>
    <w:p w:rsidR="00466B4E" w:rsidRPr="000F5048" w:rsidRDefault="00466B4E" w:rsidP="00996BB6">
      <w:pPr>
        <w:tabs>
          <w:tab w:val="left" w:pos="2160"/>
          <w:tab w:val="left" w:pos="4860"/>
          <w:tab w:val="left" w:leader="dot" w:pos="9648"/>
        </w:tabs>
        <w:rPr>
          <w:rFonts w:ascii="Arial" w:hAnsi="Arial" w:cs="Arial"/>
          <w:sz w:val="24"/>
          <w:szCs w:val="24"/>
        </w:rPr>
      </w:pPr>
      <w:r w:rsidRPr="000F5048">
        <w:rPr>
          <w:rFonts w:ascii="Arial" w:hAnsi="Arial" w:cs="Arial"/>
          <w:sz w:val="24"/>
          <w:szCs w:val="24"/>
        </w:rPr>
        <w:t>Name / Type of Medication (as described on the container):</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pos="4860"/>
          <w:tab w:val="left" w:leader="dot" w:pos="9648"/>
        </w:tabs>
        <w:rPr>
          <w:rFonts w:ascii="Arial" w:hAnsi="Arial" w:cs="Arial"/>
          <w:sz w:val="24"/>
          <w:szCs w:val="24"/>
        </w:rPr>
      </w:pPr>
      <w:r w:rsidRPr="000F5048">
        <w:rPr>
          <w:rFonts w:ascii="Arial" w:hAnsi="Arial" w:cs="Arial"/>
          <w:sz w:val="24"/>
          <w:szCs w:val="24"/>
        </w:rPr>
        <w:t>For how long will your child take this medication</w:t>
      </w:r>
      <w:r w:rsidR="00EC7918">
        <w:rPr>
          <w:rFonts w:ascii="Arial" w:hAnsi="Arial" w:cs="Arial"/>
          <w:sz w:val="24"/>
          <w:szCs w:val="24"/>
        </w:rPr>
        <w:t>?</w:t>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Date dispensed: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b/>
          <w:i/>
          <w:sz w:val="24"/>
          <w:szCs w:val="24"/>
        </w:rPr>
        <w:t>FULL DIRECTIONS FOR USE</w:t>
      </w:r>
    </w:p>
    <w:p w:rsidR="00466B4E" w:rsidRPr="000F5048"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Dosage and method:</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466B4E" w:rsidRPr="000F5048" w:rsidRDefault="00116396" w:rsidP="00996BB6">
      <w:pPr>
        <w:tabs>
          <w:tab w:val="left" w:pos="2160"/>
          <w:tab w:val="left" w:pos="3240"/>
          <w:tab w:val="left" w:leader="dot" w:pos="9648"/>
        </w:tabs>
        <w:rPr>
          <w:rFonts w:ascii="Arial" w:hAnsi="Arial" w:cs="Arial"/>
          <w:sz w:val="24"/>
          <w:szCs w:val="24"/>
        </w:rPr>
      </w:pPr>
      <w:ins w:id="1608" w:author="Fiona Eaton" w:date="2018-12-17T10:56:00Z">
        <w:r>
          <w:rPr>
            <w:rFonts w:ascii="Arial" w:hAnsi="Arial" w:cs="Arial"/>
            <w:sz w:val="24"/>
            <w:szCs w:val="24"/>
          </w:rPr>
          <w:t xml:space="preserve">Specific </w:t>
        </w:r>
      </w:ins>
      <w:r w:rsidR="00466B4E" w:rsidRPr="000F5048">
        <w:rPr>
          <w:rFonts w:ascii="Arial" w:hAnsi="Arial" w:cs="Arial"/>
          <w:sz w:val="24"/>
          <w:szCs w:val="24"/>
        </w:rPr>
        <w:t>Timing</w:t>
      </w:r>
      <w:ins w:id="1609" w:author="Fiona Eaton" w:date="2018-12-17T10:56:00Z">
        <w:r>
          <w:rPr>
            <w:rFonts w:ascii="Arial" w:hAnsi="Arial" w:cs="Arial"/>
            <w:sz w:val="24"/>
            <w:szCs w:val="24"/>
          </w:rPr>
          <w:t xml:space="preserve">s to be </w:t>
        </w:r>
      </w:ins>
      <w:del w:id="1610" w:author="Fiona Eaton" w:date="2018-12-17T10:56:00Z">
        <w:r w:rsidR="00466B4E" w:rsidRPr="000F5048" w:rsidDel="00116396">
          <w:rPr>
            <w:rFonts w:ascii="Arial" w:hAnsi="Arial" w:cs="Arial"/>
            <w:sz w:val="24"/>
            <w:szCs w:val="24"/>
          </w:rPr>
          <w:delText>:</w:delText>
        </w:r>
      </w:del>
      <w:ins w:id="1611" w:author="Fiona Eaton" w:date="2018-12-17T10:56:00Z">
        <w:r>
          <w:rPr>
            <w:rFonts w:ascii="Arial" w:hAnsi="Arial" w:cs="Arial"/>
            <w:sz w:val="24"/>
            <w:szCs w:val="24"/>
          </w:rPr>
          <w:t>administered:</w:t>
        </w:r>
      </w:ins>
      <w:r w:rsidR="00466B4E" w:rsidRPr="000F5048">
        <w:rPr>
          <w:rFonts w:ascii="Arial" w:hAnsi="Arial" w:cs="Arial"/>
          <w:sz w:val="24"/>
          <w:szCs w:val="24"/>
        </w:rPr>
        <w:tab/>
      </w:r>
      <w:r w:rsidR="00466B4E" w:rsidRPr="000F5048">
        <w:rPr>
          <w:rFonts w:ascii="Arial" w:hAnsi="Arial" w:cs="Arial"/>
          <w:sz w:val="24"/>
          <w:szCs w:val="24"/>
        </w:rPr>
        <w:tab/>
      </w:r>
      <w:r w:rsidR="00466B4E" w:rsidRPr="000F5048">
        <w:rPr>
          <w:rFonts w:ascii="Arial" w:hAnsi="Arial" w:cs="Arial"/>
          <w:sz w:val="24"/>
          <w:szCs w:val="24"/>
        </w:rPr>
        <w:tab/>
      </w:r>
    </w:p>
    <w:p w:rsidR="00466B4E" w:rsidRPr="000F5048"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Special Precautions:</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466B4E" w:rsidRPr="000F5048"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Side Effects:</w:t>
      </w:r>
      <w:r w:rsidRPr="000F5048">
        <w:rPr>
          <w:rFonts w:ascii="Arial" w:hAnsi="Arial" w:cs="Arial"/>
          <w:sz w:val="24"/>
          <w:szCs w:val="24"/>
        </w:rPr>
        <w:tab/>
      </w:r>
      <w:r w:rsidRPr="000F5048">
        <w:rPr>
          <w:rFonts w:ascii="Arial" w:hAnsi="Arial" w:cs="Arial"/>
          <w:sz w:val="24"/>
          <w:szCs w:val="24"/>
        </w:rPr>
        <w:tab/>
      </w:r>
      <w:r w:rsidRPr="000F5048">
        <w:rPr>
          <w:rFonts w:ascii="Arial" w:hAnsi="Arial" w:cs="Arial"/>
          <w:sz w:val="24"/>
          <w:szCs w:val="24"/>
        </w:rPr>
        <w:tab/>
      </w:r>
    </w:p>
    <w:p w:rsidR="00466B4E" w:rsidRPr="000F5048" w:rsidRDefault="00EC7918" w:rsidP="00996BB6">
      <w:pPr>
        <w:tabs>
          <w:tab w:val="left" w:pos="2160"/>
          <w:tab w:val="left" w:pos="3240"/>
          <w:tab w:val="left" w:leader="dot" w:pos="9648"/>
        </w:tabs>
        <w:rPr>
          <w:rFonts w:ascii="Arial" w:hAnsi="Arial" w:cs="Arial"/>
          <w:sz w:val="24"/>
          <w:szCs w:val="24"/>
        </w:rPr>
      </w:pPr>
      <w:r>
        <w:rPr>
          <w:rFonts w:ascii="Arial" w:hAnsi="Arial" w:cs="Arial"/>
          <w:sz w:val="24"/>
          <w:szCs w:val="24"/>
        </w:rPr>
        <w:t>Self-a</w:t>
      </w:r>
      <w:r w:rsidR="00466B4E" w:rsidRPr="000F5048">
        <w:rPr>
          <w:rFonts w:ascii="Arial" w:hAnsi="Arial" w:cs="Arial"/>
          <w:sz w:val="24"/>
          <w:szCs w:val="24"/>
        </w:rPr>
        <w:t>dministration:</w:t>
      </w:r>
      <w:r w:rsidR="00466B4E" w:rsidRPr="000F5048">
        <w:rPr>
          <w:rFonts w:ascii="Arial" w:hAnsi="Arial" w:cs="Arial"/>
          <w:sz w:val="24"/>
          <w:szCs w:val="24"/>
        </w:rPr>
        <w:tab/>
      </w:r>
      <w:r w:rsidR="00466B4E" w:rsidRPr="000F5048">
        <w:rPr>
          <w:rFonts w:ascii="Arial" w:hAnsi="Arial" w:cs="Arial"/>
          <w:sz w:val="24"/>
          <w:szCs w:val="24"/>
        </w:rPr>
        <w:tab/>
        <w:t>YES / NO</w:t>
      </w:r>
    </w:p>
    <w:p w:rsidR="00466B4E" w:rsidRDefault="00466B4E" w:rsidP="00996BB6">
      <w:pPr>
        <w:tabs>
          <w:tab w:val="left" w:pos="2160"/>
          <w:tab w:val="left" w:pos="3240"/>
          <w:tab w:val="left" w:leader="dot" w:pos="9648"/>
        </w:tabs>
        <w:rPr>
          <w:rFonts w:ascii="Arial" w:hAnsi="Arial" w:cs="Arial"/>
          <w:sz w:val="24"/>
          <w:szCs w:val="24"/>
        </w:rPr>
      </w:pPr>
      <w:r w:rsidRPr="000F5048">
        <w:rPr>
          <w:rFonts w:ascii="Arial" w:hAnsi="Arial" w:cs="Arial"/>
          <w:sz w:val="24"/>
          <w:szCs w:val="24"/>
        </w:rPr>
        <w:t>Procedures to take in an Emergency:</w:t>
      </w:r>
      <w:r w:rsidRPr="000F5048">
        <w:rPr>
          <w:rFonts w:ascii="Arial" w:hAnsi="Arial" w:cs="Arial"/>
          <w:sz w:val="24"/>
          <w:szCs w:val="24"/>
        </w:rPr>
        <w:tab/>
      </w:r>
      <w:r w:rsidRPr="000F5048">
        <w:rPr>
          <w:rFonts w:ascii="Arial" w:hAnsi="Arial" w:cs="Arial"/>
          <w:sz w:val="24"/>
          <w:szCs w:val="24"/>
        </w:rPr>
        <w:tab/>
      </w:r>
    </w:p>
    <w:p w:rsidR="00466B4E" w:rsidRDefault="00466B4E" w:rsidP="00996BB6">
      <w:pPr>
        <w:tabs>
          <w:tab w:val="left" w:pos="2160"/>
          <w:tab w:val="left" w:pos="3240"/>
          <w:tab w:val="left" w:leader="dot" w:pos="9648"/>
        </w:tabs>
        <w:rPr>
          <w:rFonts w:ascii="Arial" w:hAnsi="Arial" w:cs="Arial"/>
          <w:sz w:val="24"/>
          <w:szCs w:val="24"/>
        </w:rPr>
      </w:pPr>
    </w:p>
    <w:p w:rsidR="00466B4E" w:rsidRPr="000F5048" w:rsidRDefault="005B2EDA" w:rsidP="00996BB6">
      <w:pPr>
        <w:tabs>
          <w:tab w:val="left" w:pos="2160"/>
          <w:tab w:val="left" w:pos="3240"/>
          <w:tab w:val="left" w:leader="dot" w:pos="9648"/>
        </w:tabs>
        <w:rPr>
          <w:rFonts w:ascii="Arial" w:hAnsi="Arial" w:cs="Arial"/>
          <w:sz w:val="24"/>
          <w:szCs w:val="24"/>
        </w:rPr>
      </w:pPr>
      <w:r>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128905</wp:posOffset>
                </wp:positionV>
                <wp:extent cx="29718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A2A" w:rsidRPr="00DC14E5" w:rsidRDefault="00C77A2A">
                            <w:pPr>
                              <w:rPr>
                                <w:rFonts w:ascii="Arial" w:hAnsi="Arial" w:cs="Arial"/>
                                <w:sz w:val="24"/>
                                <w:szCs w:val="24"/>
                              </w:rPr>
                            </w:pPr>
                            <w:r w:rsidRPr="00DC14E5">
                              <w:rPr>
                                <w:rFonts w:ascii="Arial" w:hAnsi="Arial" w:cs="Arial"/>
                                <w:sz w:val="24"/>
                                <w:szCs w:val="24"/>
                              </w:rPr>
                              <w:t>Pupil name:</w:t>
                            </w:r>
                          </w:p>
                          <w:p w:rsidR="00C77A2A" w:rsidRPr="00DC14E5" w:rsidRDefault="00C77A2A">
                            <w:pPr>
                              <w:rPr>
                                <w:rFonts w:ascii="Arial" w:hAnsi="Arial" w:cs="Arial"/>
                                <w:sz w:val="24"/>
                                <w:szCs w:val="24"/>
                              </w:rPr>
                            </w:pPr>
                          </w:p>
                          <w:p w:rsidR="00C77A2A" w:rsidRPr="00DC14E5" w:rsidRDefault="00C77A2A">
                            <w:pPr>
                              <w:rPr>
                                <w:rFonts w:ascii="Arial" w:hAnsi="Arial" w:cs="Arial"/>
                                <w:sz w:val="24"/>
                                <w:szCs w:val="24"/>
                              </w:rPr>
                            </w:pPr>
                            <w:r w:rsidRPr="00DC14E5">
                              <w:rPr>
                                <w:rFonts w:ascii="Arial" w:hAnsi="Arial" w:cs="Arial"/>
                                <w:sz w:val="24"/>
                                <w:szCs w:val="24"/>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234.75pt;margin-top:10.15pt;width:23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" fillcolor="white [3201]" strokeweight=".5pt">
                <v:path arrowok="t"/>
                <v:textbox>
                  <w:txbxContent>
                    <w:p w:rsidR="00C77A2A" w:rsidRPr="00DC14E5" w:rsidRDefault="00C77A2A">
                      <w:pPr>
                        <w:rPr>
                          <w:rFonts w:ascii="Arial" w:hAnsi="Arial" w:cs="Arial"/>
                          <w:sz w:val="24"/>
                          <w:szCs w:val="24"/>
                        </w:rPr>
                      </w:pPr>
                      <w:r w:rsidRPr="00DC14E5">
                        <w:rPr>
                          <w:rFonts w:ascii="Arial" w:hAnsi="Arial" w:cs="Arial"/>
                          <w:sz w:val="24"/>
                          <w:szCs w:val="24"/>
                        </w:rPr>
                        <w:t>Pupil name:</w:t>
                      </w:r>
                    </w:p>
                    <w:p w:rsidR="00C77A2A" w:rsidRPr="00DC14E5" w:rsidRDefault="00C77A2A">
                      <w:pPr>
                        <w:rPr>
                          <w:rFonts w:ascii="Arial" w:hAnsi="Arial" w:cs="Arial"/>
                          <w:sz w:val="24"/>
                          <w:szCs w:val="24"/>
                        </w:rPr>
                      </w:pPr>
                    </w:p>
                    <w:p w:rsidR="00C77A2A" w:rsidRPr="00DC14E5" w:rsidRDefault="00C77A2A">
                      <w:pPr>
                        <w:rPr>
                          <w:rFonts w:ascii="Arial" w:hAnsi="Arial" w:cs="Arial"/>
                          <w:sz w:val="24"/>
                          <w:szCs w:val="24"/>
                        </w:rPr>
                      </w:pPr>
                      <w:r w:rsidRPr="00DC14E5">
                        <w:rPr>
                          <w:rFonts w:ascii="Arial" w:hAnsi="Arial" w:cs="Arial"/>
                          <w:sz w:val="24"/>
                          <w:szCs w:val="24"/>
                        </w:rPr>
                        <w:t xml:space="preserve">Class: </w:t>
                      </w:r>
                    </w:p>
                  </w:txbxContent>
                </v:textbox>
              </v:shape>
            </w:pict>
          </mc:Fallback>
        </mc:AlternateContent>
      </w:r>
      <w:r w:rsidR="00466B4E" w:rsidRPr="000F5048">
        <w:rPr>
          <w:rFonts w:ascii="Arial" w:hAnsi="Arial" w:cs="Arial"/>
          <w:sz w:val="24"/>
          <w:szCs w:val="24"/>
        </w:rPr>
        <w:br/>
      </w:r>
    </w:p>
    <w:p w:rsidR="00466B4E" w:rsidRPr="000F5048" w:rsidRDefault="00466B4E" w:rsidP="00996BB6">
      <w:pPr>
        <w:pStyle w:val="header2"/>
        <w:jc w:val="left"/>
        <w:rPr>
          <w:rFonts w:ascii="Arial" w:hAnsi="Arial" w:cs="Arial"/>
          <w:sz w:val="24"/>
          <w:szCs w:val="24"/>
        </w:rPr>
      </w:pPr>
      <w:r w:rsidRPr="000F5048">
        <w:rPr>
          <w:rFonts w:ascii="Arial" w:hAnsi="Arial" w:cs="Arial"/>
          <w:sz w:val="24"/>
          <w:szCs w:val="24"/>
        </w:rPr>
        <w:t>CONTACT DETAILS</w:t>
      </w:r>
      <w:r w:rsidR="006F7804">
        <w:rPr>
          <w:rFonts w:ascii="Arial" w:hAnsi="Arial" w:cs="Arial"/>
          <w:sz w:val="24"/>
          <w:szCs w:val="24"/>
        </w:rPr>
        <w:t xml:space="preserve"> for </w:t>
      </w:r>
    </w:p>
    <w:p w:rsidR="00466B4E" w:rsidRDefault="00466B4E" w:rsidP="00996BB6">
      <w:pPr>
        <w:tabs>
          <w:tab w:val="left" w:pos="2160"/>
          <w:tab w:val="left" w:leader="dot" w:pos="5400"/>
          <w:tab w:val="left" w:leader="dot" w:pos="9648"/>
        </w:tabs>
        <w:rPr>
          <w:rFonts w:ascii="Arial" w:hAnsi="Arial" w:cs="Arial"/>
          <w:sz w:val="24"/>
          <w:szCs w:val="24"/>
        </w:rPr>
      </w:pPr>
    </w:p>
    <w:p w:rsidR="0067367A" w:rsidRDefault="0067367A" w:rsidP="00996BB6">
      <w:pPr>
        <w:tabs>
          <w:tab w:val="left" w:pos="2160"/>
          <w:tab w:val="left" w:leader="dot" w:pos="5400"/>
          <w:tab w:val="left" w:leader="dot" w:pos="9648"/>
        </w:tabs>
        <w:rPr>
          <w:rFonts w:ascii="Arial" w:hAnsi="Arial" w:cs="Arial"/>
          <w:sz w:val="24"/>
          <w:szCs w:val="24"/>
        </w:rPr>
      </w:pPr>
    </w:p>
    <w:p w:rsidR="0067367A" w:rsidRDefault="0067367A"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Name:</w:t>
      </w:r>
      <w:r w:rsidRPr="000F5048">
        <w:rPr>
          <w:rFonts w:ascii="Arial" w:hAnsi="Arial" w:cs="Arial"/>
          <w:sz w:val="24"/>
          <w:szCs w:val="24"/>
        </w:rPr>
        <w:tab/>
      </w:r>
      <w:r w:rsidRPr="000F5048">
        <w:rPr>
          <w:rFonts w:ascii="Arial" w:hAnsi="Arial" w:cs="Arial"/>
          <w:sz w:val="24"/>
          <w:szCs w:val="24"/>
        </w:rPr>
        <w:tab/>
        <w:t xml:space="preserve">  </w:t>
      </w:r>
    </w:p>
    <w:p w:rsidR="006F7804" w:rsidRDefault="006F7804"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 xml:space="preserve">Daytime Telephone No:   </w:t>
      </w:r>
      <w:r w:rsidRPr="000F5048">
        <w:rPr>
          <w:rFonts w:ascii="Arial" w:hAnsi="Arial" w:cs="Arial"/>
          <w:sz w:val="24"/>
          <w:szCs w:val="24"/>
        </w:rPr>
        <w:tab/>
      </w:r>
    </w:p>
    <w:p w:rsidR="006F7804" w:rsidRDefault="006F7804"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6F7804">
        <w:rPr>
          <w:rFonts w:ascii="Arial" w:hAnsi="Arial" w:cs="Arial"/>
          <w:sz w:val="24"/>
          <w:szCs w:val="24"/>
        </w:rPr>
        <w:t>Work Telephone No.   ………………………………..</w:t>
      </w:r>
    </w:p>
    <w:p w:rsidR="006F7804" w:rsidRPr="006F7804" w:rsidRDefault="006F7804"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6F7804">
        <w:rPr>
          <w:rFonts w:ascii="Arial" w:hAnsi="Arial" w:cs="Arial"/>
          <w:sz w:val="24"/>
          <w:szCs w:val="24"/>
        </w:rPr>
        <w:t>Mobile Telephone No.  ……………………………….</w:t>
      </w:r>
    </w:p>
    <w:p w:rsidR="006F7804" w:rsidRPr="006F7804" w:rsidRDefault="006F7804" w:rsidP="00996BB6">
      <w:pPr>
        <w:tabs>
          <w:tab w:val="left" w:pos="2160"/>
          <w:tab w:val="left" w:leader="dot" w:pos="5400"/>
          <w:tab w:val="left" w:leader="dot" w:pos="9648"/>
        </w:tabs>
        <w:rPr>
          <w:rFonts w:ascii="Arial" w:hAnsi="Arial" w:cs="Arial"/>
          <w:sz w:val="24"/>
          <w:szCs w:val="24"/>
        </w:rPr>
      </w:pPr>
    </w:p>
    <w:p w:rsidR="00466B4E" w:rsidRPr="000F5048"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Relationship to Pupil:</w:t>
      </w:r>
      <w:r w:rsidRPr="000F5048">
        <w:rPr>
          <w:rFonts w:ascii="Arial" w:hAnsi="Arial" w:cs="Arial"/>
          <w:sz w:val="24"/>
          <w:szCs w:val="24"/>
        </w:rPr>
        <w:tab/>
      </w:r>
      <w:r w:rsidRPr="000F5048">
        <w:rPr>
          <w:rFonts w:ascii="Arial" w:hAnsi="Arial" w:cs="Arial"/>
          <w:sz w:val="24"/>
          <w:szCs w:val="24"/>
        </w:rPr>
        <w:tab/>
      </w:r>
    </w:p>
    <w:p w:rsidR="00466B4E"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Address:</w:t>
      </w:r>
      <w:r w:rsidRPr="000F5048">
        <w:rPr>
          <w:rFonts w:ascii="Arial" w:hAnsi="Arial" w:cs="Arial"/>
          <w:sz w:val="24"/>
          <w:szCs w:val="24"/>
        </w:rPr>
        <w:tab/>
      </w:r>
      <w:r w:rsidRPr="000F5048">
        <w:rPr>
          <w:rFonts w:ascii="Arial" w:hAnsi="Arial" w:cs="Arial"/>
          <w:sz w:val="24"/>
          <w:szCs w:val="24"/>
        </w:rPr>
        <w:tab/>
      </w:r>
    </w:p>
    <w:p w:rsidR="006F7804" w:rsidRPr="000F5048" w:rsidRDefault="006F7804" w:rsidP="00996BB6">
      <w:pPr>
        <w:tabs>
          <w:tab w:val="left" w:pos="2160"/>
          <w:tab w:val="left" w:leader="dot" w:pos="9648"/>
        </w:tabs>
        <w:rPr>
          <w:rFonts w:ascii="Arial" w:hAnsi="Arial" w:cs="Arial"/>
          <w:sz w:val="24"/>
          <w:szCs w:val="24"/>
        </w:rPr>
      </w:pPr>
    </w:p>
    <w:p w:rsidR="00466B4E"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ab/>
      </w:r>
      <w:r w:rsidRPr="000F5048">
        <w:rPr>
          <w:rFonts w:ascii="Arial" w:hAnsi="Arial" w:cs="Arial"/>
          <w:sz w:val="24"/>
          <w:szCs w:val="24"/>
        </w:rPr>
        <w:tab/>
      </w:r>
    </w:p>
    <w:p w:rsidR="006F7804" w:rsidRPr="000F5048" w:rsidRDefault="006F7804" w:rsidP="00996BB6">
      <w:pPr>
        <w:tabs>
          <w:tab w:val="left" w:pos="2160"/>
          <w:tab w:val="left" w:leader="dot" w:pos="9648"/>
        </w:tabs>
        <w:rPr>
          <w:rFonts w:ascii="Arial" w:hAnsi="Arial" w:cs="Arial"/>
          <w:sz w:val="24"/>
          <w:szCs w:val="24"/>
        </w:rPr>
      </w:pPr>
    </w:p>
    <w:p w:rsidR="00466B4E" w:rsidRDefault="00466B4E" w:rsidP="00996BB6">
      <w:pPr>
        <w:tabs>
          <w:tab w:val="left" w:pos="2160"/>
        </w:tabs>
        <w:rPr>
          <w:rFonts w:ascii="Arial" w:hAnsi="Arial" w:cs="Arial"/>
          <w:sz w:val="24"/>
          <w:szCs w:val="24"/>
        </w:rPr>
      </w:pPr>
      <w:r w:rsidRPr="000F5048">
        <w:rPr>
          <w:rFonts w:ascii="Arial" w:hAnsi="Arial" w:cs="Arial"/>
          <w:sz w:val="24"/>
          <w:szCs w:val="24"/>
        </w:rPr>
        <w:t>I understand that I must deliver the medicine personally to (agreed member of staff) and accept that this is a service which the school is not obliged to undertake.</w:t>
      </w:r>
      <w:r w:rsidR="00EC7918">
        <w:rPr>
          <w:rFonts w:ascii="Arial" w:hAnsi="Arial" w:cs="Arial"/>
          <w:sz w:val="24"/>
          <w:szCs w:val="24"/>
        </w:rPr>
        <w:t xml:space="preserve">  </w:t>
      </w:r>
    </w:p>
    <w:p w:rsidR="006F7804" w:rsidRPr="000F5048" w:rsidRDefault="006F7804" w:rsidP="00996BB6">
      <w:pPr>
        <w:tabs>
          <w:tab w:val="left" w:pos="2160"/>
        </w:tabs>
        <w:rPr>
          <w:rFonts w:ascii="Arial" w:hAnsi="Arial" w:cs="Arial"/>
          <w:sz w:val="24"/>
          <w:szCs w:val="24"/>
        </w:rPr>
      </w:pPr>
    </w:p>
    <w:p w:rsidR="00466B4E" w:rsidRDefault="00466B4E" w:rsidP="00996BB6">
      <w:pPr>
        <w:tabs>
          <w:tab w:val="left" w:pos="2160"/>
          <w:tab w:val="left" w:leader="dot" w:pos="5400"/>
          <w:tab w:val="left" w:leader="dot" w:pos="9648"/>
        </w:tabs>
        <w:rPr>
          <w:rFonts w:ascii="Arial" w:hAnsi="Arial" w:cs="Arial"/>
          <w:sz w:val="24"/>
          <w:szCs w:val="24"/>
        </w:rPr>
      </w:pPr>
      <w:r w:rsidRPr="000F5048">
        <w:rPr>
          <w:rFonts w:ascii="Arial" w:hAnsi="Arial" w:cs="Arial"/>
          <w:sz w:val="24"/>
          <w:szCs w:val="24"/>
        </w:rPr>
        <w:t>Date:</w:t>
      </w:r>
      <w:r w:rsidRPr="000F5048">
        <w:rPr>
          <w:rFonts w:ascii="Arial" w:hAnsi="Arial" w:cs="Arial"/>
          <w:sz w:val="24"/>
          <w:szCs w:val="24"/>
        </w:rPr>
        <w:tab/>
      </w:r>
      <w:r w:rsidRPr="000F5048">
        <w:rPr>
          <w:rFonts w:ascii="Arial" w:hAnsi="Arial" w:cs="Arial"/>
          <w:sz w:val="24"/>
          <w:szCs w:val="24"/>
        </w:rPr>
        <w:tab/>
        <w:t xml:space="preserve">  Signature(s):   </w:t>
      </w:r>
      <w:r w:rsidRPr="000F5048">
        <w:rPr>
          <w:rFonts w:ascii="Arial" w:hAnsi="Arial" w:cs="Arial"/>
          <w:sz w:val="24"/>
          <w:szCs w:val="24"/>
        </w:rPr>
        <w:tab/>
      </w:r>
    </w:p>
    <w:p w:rsidR="006F7804" w:rsidRPr="000F5048" w:rsidRDefault="006F7804" w:rsidP="00996BB6">
      <w:pPr>
        <w:tabs>
          <w:tab w:val="left" w:pos="2160"/>
          <w:tab w:val="left" w:leader="dot" w:pos="5400"/>
          <w:tab w:val="left" w:leader="dot" w:pos="9648"/>
        </w:tabs>
        <w:rPr>
          <w:rFonts w:ascii="Arial" w:hAnsi="Arial" w:cs="Arial"/>
          <w:sz w:val="24"/>
          <w:szCs w:val="24"/>
        </w:rPr>
      </w:pPr>
    </w:p>
    <w:p w:rsidR="00466B4E" w:rsidRDefault="00466B4E" w:rsidP="00996BB6">
      <w:pPr>
        <w:tabs>
          <w:tab w:val="left" w:pos="2160"/>
          <w:tab w:val="left" w:leader="dot" w:pos="9648"/>
        </w:tabs>
        <w:rPr>
          <w:rFonts w:ascii="Arial" w:hAnsi="Arial" w:cs="Arial"/>
          <w:sz w:val="24"/>
          <w:szCs w:val="24"/>
        </w:rPr>
      </w:pPr>
      <w:r w:rsidRPr="000F5048">
        <w:rPr>
          <w:rFonts w:ascii="Arial" w:hAnsi="Arial" w:cs="Arial"/>
          <w:sz w:val="24"/>
          <w:szCs w:val="24"/>
        </w:rPr>
        <w:t>Relationship to pupil:</w:t>
      </w:r>
      <w:r w:rsidRPr="000F5048">
        <w:rPr>
          <w:rFonts w:ascii="Arial" w:hAnsi="Arial" w:cs="Arial"/>
          <w:sz w:val="24"/>
          <w:szCs w:val="24"/>
        </w:rPr>
        <w:tab/>
      </w:r>
    </w:p>
    <w:p w:rsidR="006F7804" w:rsidRDefault="006F7804" w:rsidP="00996BB6">
      <w:pPr>
        <w:tabs>
          <w:tab w:val="left" w:pos="2160"/>
          <w:tab w:val="left" w:leader="dot" w:pos="9648"/>
        </w:tabs>
        <w:rPr>
          <w:rFonts w:ascii="Arial" w:hAnsi="Arial" w:cs="Arial"/>
          <w:sz w:val="24"/>
          <w:szCs w:val="24"/>
        </w:rPr>
      </w:pPr>
    </w:p>
    <w:p w:rsidR="006F7804" w:rsidRDefault="006F7804" w:rsidP="00996BB6">
      <w:pPr>
        <w:tabs>
          <w:tab w:val="left" w:pos="2160"/>
          <w:tab w:val="left" w:leader="dot" w:pos="9648"/>
        </w:tabs>
        <w:rPr>
          <w:rFonts w:ascii="Arial" w:hAnsi="Arial" w:cs="Arial"/>
          <w:sz w:val="24"/>
          <w:szCs w:val="24"/>
        </w:rPr>
      </w:pPr>
    </w:p>
    <w:p w:rsidR="00466B4E" w:rsidRDefault="00466B4E" w:rsidP="00996BB6">
      <w:pPr>
        <w:tabs>
          <w:tab w:val="left" w:pos="2160"/>
          <w:tab w:val="left" w:leader="dot" w:pos="9648"/>
        </w:tabs>
        <w:rPr>
          <w:rFonts w:ascii="Arial" w:hAnsi="Arial" w:cs="Arial"/>
          <w:sz w:val="24"/>
          <w:szCs w:val="24"/>
        </w:rPr>
      </w:pPr>
    </w:p>
    <w:p w:rsidR="00466B4E" w:rsidDel="00155F4F" w:rsidRDefault="00466B4E" w:rsidP="00155F4F">
      <w:pPr>
        <w:overflowPunct/>
        <w:autoSpaceDE/>
        <w:autoSpaceDN/>
        <w:adjustRightInd/>
        <w:spacing w:after="0"/>
        <w:textAlignment w:val="auto"/>
        <w:rPr>
          <w:del w:id="1612" w:author="Fiona Eaton" w:date="2018-12-18T09:07:00Z"/>
          <w:rFonts w:ascii="Arial" w:hAnsi="Arial" w:cs="Arial"/>
          <w:sz w:val="24"/>
          <w:szCs w:val="24"/>
        </w:rPr>
        <w:pPrChange w:id="1613" w:author="Fiona Eaton" w:date="2018-12-18T09:07:00Z">
          <w:pPr>
            <w:overflowPunct/>
            <w:autoSpaceDE/>
            <w:autoSpaceDN/>
            <w:adjustRightInd/>
            <w:spacing w:after="0"/>
            <w:textAlignment w:val="auto"/>
          </w:pPr>
        </w:pPrChange>
      </w:pPr>
      <w:del w:id="1614" w:author="Fiona Eaton" w:date="2018-12-18T09:07:00Z">
        <w:r w:rsidDel="00155F4F">
          <w:rPr>
            <w:rFonts w:ascii="Arial" w:hAnsi="Arial" w:cs="Arial"/>
            <w:sz w:val="24"/>
            <w:szCs w:val="24"/>
          </w:rPr>
          <w:br w:type="page"/>
        </w:r>
      </w:del>
    </w:p>
    <w:p w:rsidR="00466B4E" w:rsidRPr="007B3746" w:rsidDel="00155F4F" w:rsidRDefault="00EA7A3F" w:rsidP="00155F4F">
      <w:pPr>
        <w:pStyle w:val="Heading1"/>
        <w:rPr>
          <w:del w:id="1615" w:author="Fiona Eaton" w:date="2018-12-18T09:07:00Z"/>
          <w:b/>
        </w:rPr>
        <w:pPrChange w:id="1616" w:author="Fiona Eaton" w:date="2018-12-18T09:07:00Z">
          <w:pPr>
            <w:pStyle w:val="Heading1"/>
          </w:pPr>
        </w:pPrChange>
      </w:pPr>
      <w:bookmarkStart w:id="1617" w:name="_Appendix_2"/>
      <w:bookmarkStart w:id="1618" w:name="_Med_form_2"/>
      <w:bookmarkStart w:id="1619" w:name="_Toc460928431"/>
      <w:bookmarkEnd w:id="1617"/>
      <w:bookmarkEnd w:id="1618"/>
      <w:del w:id="1620" w:author="Fiona Eaton" w:date="2018-12-18T09:07:00Z">
        <w:r w:rsidDel="00155F4F">
          <w:rPr>
            <w:b/>
          </w:rPr>
          <w:lastRenderedPageBreak/>
          <w:delText xml:space="preserve">Med form </w:delText>
        </w:r>
        <w:r w:rsidR="00466B4E" w:rsidRPr="007B3746" w:rsidDel="00155F4F">
          <w:rPr>
            <w:b/>
          </w:rPr>
          <w:delText>2</w:delText>
        </w:r>
        <w:bookmarkEnd w:id="1619"/>
      </w:del>
    </w:p>
    <w:p w:rsidR="00466B4E" w:rsidRPr="00C70A9F" w:rsidDel="00155F4F" w:rsidRDefault="00466B4E" w:rsidP="00155F4F">
      <w:pPr>
        <w:spacing w:after="0"/>
        <w:rPr>
          <w:del w:id="1621" w:author="Fiona Eaton" w:date="2018-12-18T09:07:00Z"/>
        </w:rPr>
        <w:pPrChange w:id="1622" w:author="Fiona Eaton" w:date="2018-12-18T09:07:00Z">
          <w:pPr/>
        </w:pPrChange>
      </w:pPr>
    </w:p>
    <w:p w:rsidR="00466B4E" w:rsidRPr="000F5048" w:rsidDel="00155F4F" w:rsidRDefault="00466B4E" w:rsidP="00155F4F">
      <w:pPr>
        <w:pStyle w:val="header1"/>
        <w:spacing w:after="0"/>
        <w:jc w:val="left"/>
        <w:rPr>
          <w:del w:id="1623" w:author="Fiona Eaton" w:date="2018-12-18T09:07:00Z"/>
          <w:rFonts w:ascii="Arial" w:hAnsi="Arial" w:cs="Arial"/>
          <w:sz w:val="24"/>
          <w:szCs w:val="24"/>
        </w:rPr>
        <w:pPrChange w:id="1624" w:author="Fiona Eaton" w:date="2018-12-18T09:07:00Z">
          <w:pPr>
            <w:pStyle w:val="header1"/>
            <w:spacing w:after="240"/>
            <w:jc w:val="left"/>
          </w:pPr>
        </w:pPrChange>
      </w:pPr>
      <w:del w:id="1625" w:author="Fiona Eaton" w:date="2018-12-18T09:07:00Z">
        <w:r w:rsidRPr="000F5048" w:rsidDel="00155F4F">
          <w:rPr>
            <w:rFonts w:ascii="Arial" w:hAnsi="Arial" w:cs="Arial"/>
            <w:sz w:val="24"/>
            <w:szCs w:val="24"/>
          </w:rPr>
          <w:delText>CONFIRMATION OF THE HEAD TEACHER’S AGREEMENT TO ADMINISTER MEDICATION</w:delText>
        </w:r>
      </w:del>
    </w:p>
    <w:p w:rsidR="00466B4E" w:rsidRPr="000F5048" w:rsidDel="00155F4F" w:rsidRDefault="00466B4E" w:rsidP="00155F4F">
      <w:pPr>
        <w:tabs>
          <w:tab w:val="left" w:pos="2160"/>
          <w:tab w:val="left" w:leader="dot" w:pos="9648"/>
        </w:tabs>
        <w:spacing w:after="0"/>
        <w:rPr>
          <w:del w:id="1626" w:author="Fiona Eaton" w:date="2018-12-18T09:07:00Z"/>
          <w:rFonts w:ascii="Arial" w:hAnsi="Arial" w:cs="Arial"/>
          <w:sz w:val="24"/>
          <w:szCs w:val="24"/>
        </w:rPr>
        <w:pPrChange w:id="1627" w:author="Fiona Eaton" w:date="2018-12-18T09:07:00Z">
          <w:pPr>
            <w:tabs>
              <w:tab w:val="left" w:pos="2160"/>
              <w:tab w:val="left" w:leader="dot" w:pos="9648"/>
            </w:tabs>
            <w:spacing w:after="240"/>
          </w:pPr>
        </w:pPrChange>
      </w:pPr>
    </w:p>
    <w:p w:rsidR="00466B4E" w:rsidRPr="000F5048" w:rsidDel="00155F4F" w:rsidRDefault="00466B4E" w:rsidP="00155F4F">
      <w:pPr>
        <w:tabs>
          <w:tab w:val="left" w:pos="2160"/>
          <w:tab w:val="left" w:leader="dot" w:pos="9648"/>
        </w:tabs>
        <w:spacing w:after="0"/>
        <w:rPr>
          <w:del w:id="1628" w:author="Fiona Eaton" w:date="2018-12-18T09:07:00Z"/>
          <w:rFonts w:ascii="Arial" w:hAnsi="Arial" w:cs="Arial"/>
          <w:sz w:val="24"/>
          <w:szCs w:val="24"/>
        </w:rPr>
        <w:pPrChange w:id="1629" w:author="Fiona Eaton" w:date="2018-12-18T09:07:00Z">
          <w:pPr>
            <w:tabs>
              <w:tab w:val="left" w:pos="2160"/>
              <w:tab w:val="left" w:leader="dot" w:pos="9648"/>
            </w:tabs>
            <w:spacing w:after="240"/>
          </w:pPr>
        </w:pPrChange>
      </w:pPr>
      <w:del w:id="1630" w:author="Fiona Eaton" w:date="2018-12-18T09:07:00Z">
        <w:r w:rsidRPr="000F5048" w:rsidDel="00155F4F">
          <w:rPr>
            <w:rFonts w:ascii="Arial" w:hAnsi="Arial" w:cs="Arial"/>
            <w:sz w:val="24"/>
            <w:szCs w:val="24"/>
          </w:rPr>
          <w:delText>This form is for schools to complete and send to parent if they agree to administer medication to a named child.</w:delText>
        </w:r>
      </w:del>
    </w:p>
    <w:p w:rsidR="00116396" w:rsidDel="00155F4F" w:rsidRDefault="00466B4E" w:rsidP="00155F4F">
      <w:pPr>
        <w:tabs>
          <w:tab w:val="left" w:pos="2160"/>
          <w:tab w:val="left" w:leader="dot" w:pos="9648"/>
        </w:tabs>
        <w:spacing w:after="0"/>
        <w:rPr>
          <w:del w:id="1631" w:author="Fiona Eaton" w:date="2018-12-18T09:07:00Z"/>
          <w:rFonts w:ascii="Arial" w:hAnsi="Arial" w:cs="Arial"/>
          <w:sz w:val="24"/>
          <w:szCs w:val="24"/>
        </w:rPr>
        <w:pPrChange w:id="1632" w:author="Fiona Eaton" w:date="2018-12-18T09:07:00Z">
          <w:pPr>
            <w:tabs>
              <w:tab w:val="left" w:pos="2160"/>
              <w:tab w:val="left" w:leader="dot" w:pos="9648"/>
            </w:tabs>
            <w:spacing w:after="240"/>
          </w:pPr>
        </w:pPrChange>
      </w:pPr>
      <w:del w:id="1633" w:author="Fiona Eaton" w:date="2018-12-18T09:07:00Z">
        <w:r w:rsidRPr="000F5048" w:rsidDel="00155F4F">
          <w:rPr>
            <w:rFonts w:ascii="Arial" w:hAnsi="Arial" w:cs="Arial"/>
            <w:sz w:val="24"/>
            <w:szCs w:val="24"/>
          </w:rPr>
          <w:delText xml:space="preserve">I agree that </w:delText>
        </w:r>
        <w:r w:rsidRPr="002B046D" w:rsidDel="00155F4F">
          <w:rPr>
            <w:rFonts w:ascii="Arial" w:hAnsi="Arial" w:cs="Arial"/>
            <w:b/>
            <w:i/>
            <w:sz w:val="24"/>
            <w:szCs w:val="24"/>
          </w:rPr>
          <w:delText>(name of child)</w:delText>
        </w:r>
        <w:r w:rsidRPr="000F5048" w:rsidDel="00155F4F">
          <w:rPr>
            <w:rFonts w:ascii="Arial" w:hAnsi="Arial" w:cs="Arial"/>
            <w:sz w:val="24"/>
            <w:szCs w:val="24"/>
          </w:rPr>
          <w:delText xml:space="preserve"> will receive </w:delText>
        </w:r>
        <w:r w:rsidRPr="002B046D" w:rsidDel="00155F4F">
          <w:rPr>
            <w:rFonts w:ascii="Arial" w:hAnsi="Arial" w:cs="Arial"/>
            <w:b/>
            <w:i/>
            <w:sz w:val="24"/>
            <w:szCs w:val="24"/>
          </w:rPr>
          <w:delText>(quantity and name of medicine)</w:delText>
        </w:r>
        <w:r w:rsidRPr="000F5048" w:rsidDel="00155F4F">
          <w:rPr>
            <w:rFonts w:ascii="Arial" w:hAnsi="Arial" w:cs="Arial"/>
            <w:sz w:val="24"/>
            <w:szCs w:val="24"/>
          </w:rPr>
          <w:delText xml:space="preserve"> every day at </w:delText>
        </w:r>
        <w:r w:rsidRPr="002B046D" w:rsidDel="00155F4F">
          <w:rPr>
            <w:rFonts w:ascii="Arial" w:hAnsi="Arial" w:cs="Arial"/>
            <w:b/>
            <w:i/>
            <w:sz w:val="24"/>
            <w:szCs w:val="24"/>
          </w:rPr>
          <w:delText>(time medicine to be administered e.g. lunchtime or afternoon break)</w:delText>
        </w:r>
        <w:r w:rsidRPr="000F5048" w:rsidDel="00155F4F">
          <w:rPr>
            <w:rFonts w:ascii="Arial" w:hAnsi="Arial" w:cs="Arial"/>
            <w:sz w:val="24"/>
            <w:szCs w:val="24"/>
          </w:rPr>
          <w:delText xml:space="preserve">.  </w:delText>
        </w:r>
      </w:del>
    </w:p>
    <w:p w:rsidR="00466B4E" w:rsidDel="00155F4F" w:rsidRDefault="00466B4E" w:rsidP="00155F4F">
      <w:pPr>
        <w:tabs>
          <w:tab w:val="left" w:pos="2160"/>
          <w:tab w:val="left" w:leader="dot" w:pos="9648"/>
        </w:tabs>
        <w:spacing w:after="0"/>
        <w:rPr>
          <w:del w:id="1634" w:author="Fiona Eaton" w:date="2018-12-18T09:07:00Z"/>
          <w:rFonts w:ascii="Arial" w:hAnsi="Arial" w:cs="Arial"/>
          <w:sz w:val="24"/>
          <w:szCs w:val="24"/>
        </w:rPr>
        <w:pPrChange w:id="1635" w:author="Fiona Eaton" w:date="2018-12-18T09:07:00Z">
          <w:pPr>
            <w:tabs>
              <w:tab w:val="left" w:pos="2160"/>
              <w:tab w:val="left" w:leader="dot" w:pos="9648"/>
            </w:tabs>
            <w:spacing w:after="240"/>
          </w:pPr>
        </w:pPrChange>
      </w:pPr>
      <w:del w:id="1636" w:author="Fiona Eaton" w:date="2018-12-18T09:07:00Z">
        <w:r w:rsidRPr="002B046D" w:rsidDel="00155F4F">
          <w:rPr>
            <w:rFonts w:ascii="Arial" w:hAnsi="Arial" w:cs="Arial"/>
            <w:b/>
            <w:sz w:val="24"/>
            <w:szCs w:val="24"/>
          </w:rPr>
          <w:delText>(Name of child)</w:delText>
        </w:r>
        <w:r w:rsidRPr="000F5048" w:rsidDel="00155F4F">
          <w:rPr>
            <w:rFonts w:ascii="Arial" w:hAnsi="Arial" w:cs="Arial"/>
            <w:sz w:val="24"/>
            <w:szCs w:val="24"/>
          </w:rPr>
          <w:delText xml:space="preserve"> will be </w:delText>
        </w:r>
        <w:r w:rsidRPr="002B046D" w:rsidDel="00155F4F">
          <w:rPr>
            <w:rFonts w:ascii="Arial" w:hAnsi="Arial" w:cs="Arial"/>
            <w:b/>
            <w:i/>
            <w:sz w:val="24"/>
            <w:szCs w:val="24"/>
          </w:rPr>
          <w:delText>given / supervised</w:delText>
        </w:r>
        <w:r w:rsidRPr="000F5048" w:rsidDel="00155F4F">
          <w:rPr>
            <w:rFonts w:ascii="Arial" w:hAnsi="Arial" w:cs="Arial"/>
            <w:sz w:val="24"/>
            <w:szCs w:val="24"/>
          </w:rPr>
          <w:delText xml:space="preserve"> whilst he / she </w:delText>
        </w:r>
        <w:r w:rsidDel="00155F4F">
          <w:rPr>
            <w:rFonts w:ascii="Arial" w:hAnsi="Arial" w:cs="Arial"/>
            <w:sz w:val="24"/>
            <w:szCs w:val="24"/>
          </w:rPr>
          <w:delText xml:space="preserve">takes their medication by </w:delText>
        </w:r>
        <w:r w:rsidRPr="002B046D" w:rsidDel="00155F4F">
          <w:rPr>
            <w:rFonts w:ascii="Arial" w:hAnsi="Arial" w:cs="Arial"/>
            <w:b/>
            <w:i/>
            <w:sz w:val="24"/>
            <w:szCs w:val="24"/>
          </w:rPr>
          <w:delText>(names of members of staff)</w:delText>
        </w:r>
        <w:r w:rsidRPr="000F5048" w:rsidDel="00155F4F">
          <w:rPr>
            <w:rFonts w:ascii="Arial" w:hAnsi="Arial" w:cs="Arial"/>
            <w:sz w:val="24"/>
            <w:szCs w:val="24"/>
          </w:rPr>
          <w:delText xml:space="preserve">.  </w:delText>
        </w:r>
      </w:del>
    </w:p>
    <w:p w:rsidR="00466B4E" w:rsidRPr="002B046D" w:rsidDel="00155F4F" w:rsidRDefault="00466B4E" w:rsidP="00155F4F">
      <w:pPr>
        <w:tabs>
          <w:tab w:val="left" w:pos="2160"/>
          <w:tab w:val="left" w:leader="dot" w:pos="9648"/>
        </w:tabs>
        <w:spacing w:after="0"/>
        <w:rPr>
          <w:del w:id="1637" w:author="Fiona Eaton" w:date="2018-12-18T09:07:00Z"/>
          <w:rFonts w:ascii="Arial" w:hAnsi="Arial" w:cs="Arial"/>
          <w:b/>
          <w:i/>
          <w:sz w:val="24"/>
          <w:szCs w:val="24"/>
        </w:rPr>
        <w:pPrChange w:id="1638" w:author="Fiona Eaton" w:date="2018-12-18T09:07:00Z">
          <w:pPr>
            <w:tabs>
              <w:tab w:val="left" w:pos="2160"/>
              <w:tab w:val="left" w:leader="dot" w:pos="9648"/>
            </w:tabs>
            <w:spacing w:after="240"/>
          </w:pPr>
        </w:pPrChange>
      </w:pPr>
      <w:del w:id="1639" w:author="Fiona Eaton" w:date="2018-12-18T09:07:00Z">
        <w:r w:rsidRPr="000F5048" w:rsidDel="00155F4F">
          <w:rPr>
            <w:rFonts w:ascii="Arial" w:hAnsi="Arial" w:cs="Arial"/>
            <w:sz w:val="24"/>
            <w:szCs w:val="24"/>
          </w:rPr>
          <w:delText xml:space="preserve">This arrangement will continue until </w:delText>
        </w:r>
        <w:r w:rsidRPr="002B046D" w:rsidDel="00155F4F">
          <w:rPr>
            <w:rFonts w:ascii="Arial" w:hAnsi="Arial" w:cs="Arial"/>
            <w:b/>
            <w:i/>
            <w:sz w:val="24"/>
            <w:szCs w:val="24"/>
          </w:rPr>
          <w:delText>(either end date of course of medicine or until instructed by parents).</w:delText>
        </w:r>
      </w:del>
    </w:p>
    <w:p w:rsidR="00466B4E" w:rsidRPr="000F5048" w:rsidDel="00155F4F" w:rsidRDefault="00466B4E" w:rsidP="00155F4F">
      <w:pPr>
        <w:tabs>
          <w:tab w:val="left" w:pos="2160"/>
          <w:tab w:val="left" w:leader="dot" w:pos="9648"/>
        </w:tabs>
        <w:spacing w:after="0"/>
        <w:rPr>
          <w:del w:id="1640" w:author="Fiona Eaton" w:date="2018-12-18T09:07:00Z"/>
          <w:rFonts w:ascii="Arial" w:hAnsi="Arial" w:cs="Arial"/>
          <w:sz w:val="24"/>
          <w:szCs w:val="24"/>
        </w:rPr>
        <w:pPrChange w:id="1641" w:author="Fiona Eaton" w:date="2018-12-18T09:07:00Z">
          <w:pPr>
            <w:tabs>
              <w:tab w:val="left" w:pos="2160"/>
              <w:tab w:val="left" w:leader="dot" w:pos="9648"/>
            </w:tabs>
            <w:spacing w:after="240"/>
          </w:pPr>
        </w:pPrChange>
      </w:pPr>
    </w:p>
    <w:p w:rsidR="00466B4E" w:rsidRPr="000F5048" w:rsidDel="00155F4F" w:rsidRDefault="00466B4E" w:rsidP="00155F4F">
      <w:pPr>
        <w:tabs>
          <w:tab w:val="left" w:leader="dot" w:pos="4320"/>
          <w:tab w:val="left" w:leader="dot" w:pos="9648"/>
        </w:tabs>
        <w:spacing w:after="0"/>
        <w:rPr>
          <w:del w:id="1642" w:author="Fiona Eaton" w:date="2018-12-18T09:07:00Z"/>
          <w:rFonts w:ascii="Arial" w:hAnsi="Arial" w:cs="Arial"/>
          <w:sz w:val="24"/>
          <w:szCs w:val="24"/>
        </w:rPr>
        <w:pPrChange w:id="1643" w:author="Fiona Eaton" w:date="2018-12-18T09:07:00Z">
          <w:pPr>
            <w:tabs>
              <w:tab w:val="left" w:leader="dot" w:pos="4320"/>
              <w:tab w:val="left" w:leader="dot" w:pos="9648"/>
            </w:tabs>
            <w:spacing w:after="240"/>
          </w:pPr>
        </w:pPrChange>
      </w:pPr>
      <w:del w:id="1644" w:author="Fiona Eaton" w:date="2018-12-18T09:07:00Z">
        <w:r w:rsidRPr="000F5048" w:rsidDel="00155F4F">
          <w:rPr>
            <w:rFonts w:ascii="Arial" w:hAnsi="Arial" w:cs="Arial"/>
            <w:sz w:val="24"/>
            <w:szCs w:val="24"/>
          </w:rPr>
          <w:delText xml:space="preserve">Date:   </w:delText>
        </w:r>
        <w:r w:rsidRPr="000F5048" w:rsidDel="00155F4F">
          <w:rPr>
            <w:rFonts w:ascii="Arial" w:hAnsi="Arial" w:cs="Arial"/>
            <w:sz w:val="24"/>
            <w:szCs w:val="24"/>
          </w:rPr>
          <w:tab/>
        </w:r>
      </w:del>
    </w:p>
    <w:p w:rsidR="00466B4E" w:rsidRPr="000F5048" w:rsidDel="00155F4F" w:rsidRDefault="00466B4E" w:rsidP="00155F4F">
      <w:pPr>
        <w:tabs>
          <w:tab w:val="left" w:leader="dot" w:pos="4320"/>
          <w:tab w:val="left" w:leader="dot" w:pos="9648"/>
        </w:tabs>
        <w:spacing w:after="0"/>
        <w:rPr>
          <w:del w:id="1645" w:author="Fiona Eaton" w:date="2018-12-18T09:07:00Z"/>
          <w:rFonts w:ascii="Arial" w:hAnsi="Arial" w:cs="Arial"/>
          <w:sz w:val="24"/>
          <w:szCs w:val="24"/>
        </w:rPr>
        <w:pPrChange w:id="1646" w:author="Fiona Eaton" w:date="2018-12-18T09:07:00Z">
          <w:pPr>
            <w:tabs>
              <w:tab w:val="left" w:leader="dot" w:pos="4320"/>
              <w:tab w:val="left" w:leader="dot" w:pos="9648"/>
            </w:tabs>
            <w:spacing w:after="240"/>
          </w:pPr>
        </w:pPrChange>
      </w:pPr>
    </w:p>
    <w:p w:rsidR="00466B4E" w:rsidRPr="000F5048" w:rsidDel="00155F4F" w:rsidRDefault="00BD35C6" w:rsidP="00155F4F">
      <w:pPr>
        <w:tabs>
          <w:tab w:val="left" w:pos="2160"/>
          <w:tab w:val="left" w:leader="dot" w:pos="9648"/>
        </w:tabs>
        <w:spacing w:after="0"/>
        <w:rPr>
          <w:del w:id="1647" w:author="Fiona Eaton" w:date="2018-12-18T09:07:00Z"/>
          <w:rFonts w:ascii="Arial" w:hAnsi="Arial" w:cs="Arial"/>
          <w:sz w:val="24"/>
          <w:szCs w:val="24"/>
        </w:rPr>
        <w:pPrChange w:id="1648" w:author="Fiona Eaton" w:date="2018-12-18T09:07:00Z">
          <w:pPr>
            <w:tabs>
              <w:tab w:val="left" w:pos="2160"/>
              <w:tab w:val="left" w:leader="dot" w:pos="9648"/>
            </w:tabs>
            <w:spacing w:after="240"/>
          </w:pPr>
        </w:pPrChange>
      </w:pPr>
      <w:del w:id="1649" w:author="Fiona Eaton" w:date="2018-12-18T09:07:00Z">
        <w:r w:rsidDel="00155F4F">
          <w:rPr>
            <w:rFonts w:ascii="Arial" w:hAnsi="Arial" w:cs="Arial"/>
            <w:sz w:val="24"/>
            <w:szCs w:val="24"/>
          </w:rPr>
          <w:delText xml:space="preserve">Signed  </w:delText>
        </w:r>
        <w:r w:rsidR="00466B4E" w:rsidDel="00155F4F">
          <w:rPr>
            <w:rFonts w:ascii="Arial" w:hAnsi="Arial" w:cs="Arial"/>
            <w:sz w:val="24"/>
            <w:szCs w:val="24"/>
          </w:rPr>
          <w:delText>…………......</w:delText>
        </w:r>
        <w:r w:rsidDel="00155F4F">
          <w:rPr>
            <w:rFonts w:ascii="Arial" w:hAnsi="Arial" w:cs="Arial"/>
            <w:sz w:val="24"/>
            <w:szCs w:val="24"/>
          </w:rPr>
          <w:delText>.................................</w:delText>
        </w:r>
        <w:r w:rsidR="00466B4E" w:rsidDel="00155F4F">
          <w:rPr>
            <w:rFonts w:ascii="Arial" w:hAnsi="Arial" w:cs="Arial"/>
            <w:sz w:val="24"/>
            <w:szCs w:val="24"/>
          </w:rPr>
          <w:delText xml:space="preserve">         </w:delText>
        </w:r>
      </w:del>
    </w:p>
    <w:p w:rsidR="00466B4E" w:rsidRPr="000F5048" w:rsidDel="00155F4F" w:rsidRDefault="00466B4E" w:rsidP="00155F4F">
      <w:pPr>
        <w:tabs>
          <w:tab w:val="left" w:pos="2160"/>
          <w:tab w:val="left" w:leader="dot" w:pos="9648"/>
        </w:tabs>
        <w:spacing w:after="0"/>
        <w:rPr>
          <w:del w:id="1650" w:author="Fiona Eaton" w:date="2018-12-18T09:07:00Z"/>
          <w:rFonts w:ascii="Arial" w:hAnsi="Arial" w:cs="Arial"/>
          <w:sz w:val="24"/>
          <w:szCs w:val="24"/>
        </w:rPr>
        <w:sectPr w:rsidR="00466B4E" w:rsidRPr="000F5048" w:rsidDel="00155F4F" w:rsidSect="00155F4F">
          <w:headerReference w:type="default" r:id="rId13"/>
          <w:type w:val="continuous"/>
          <w:pgSz w:w="11909" w:h="16834" w:code="9"/>
          <w:pgMar w:top="720" w:right="1080" w:bottom="720" w:left="1080" w:header="706" w:footer="706" w:gutter="0"/>
          <w:paperSrc w:first="2" w:other="2"/>
          <w:cols w:space="709"/>
          <w:rtlGutter/>
          <w:sectPrChange w:id="1651" w:author="Fiona Eaton" w:date="2018-12-18T09:07:00Z">
            <w:sectPr w:rsidR="00466B4E" w:rsidRPr="000F5048" w:rsidDel="00155F4F" w:rsidSect="00155F4F">
              <w:pgMar w:top="720" w:right="1080" w:bottom="720" w:left="1080" w:header="706" w:footer="706" w:gutter="0"/>
            </w:sectPr>
          </w:sectPrChange>
        </w:sectPr>
        <w:pPrChange w:id="1652" w:author="Fiona Eaton" w:date="2018-12-18T09:07:00Z">
          <w:pPr>
            <w:tabs>
              <w:tab w:val="left" w:pos="2160"/>
              <w:tab w:val="left" w:leader="dot" w:pos="9648"/>
            </w:tabs>
            <w:spacing w:after="240"/>
          </w:pPr>
        </w:pPrChange>
      </w:pPr>
      <w:del w:id="1653" w:author="Fiona Eaton" w:date="2018-12-18T09:07:00Z">
        <w:r w:rsidDel="00155F4F">
          <w:rPr>
            <w:rFonts w:ascii="Arial" w:hAnsi="Arial" w:cs="Arial"/>
            <w:sz w:val="24"/>
            <w:szCs w:val="24"/>
          </w:rPr>
          <w:delText>(</w:delText>
        </w:r>
        <w:r w:rsidRPr="000F5048" w:rsidDel="00155F4F">
          <w:rPr>
            <w:rFonts w:ascii="Arial" w:hAnsi="Arial" w:cs="Arial"/>
            <w:sz w:val="24"/>
            <w:szCs w:val="24"/>
          </w:rPr>
          <w:delText>Head</w:delText>
        </w:r>
        <w:r w:rsidR="000F5589" w:rsidDel="00155F4F">
          <w:rPr>
            <w:rFonts w:ascii="Arial" w:hAnsi="Arial" w:cs="Arial"/>
            <w:sz w:val="24"/>
            <w:szCs w:val="24"/>
          </w:rPr>
          <w:delText xml:space="preserve"> </w:delText>
        </w:r>
        <w:r w:rsidRPr="000F5048" w:rsidDel="00155F4F">
          <w:rPr>
            <w:rFonts w:ascii="Arial" w:hAnsi="Arial" w:cs="Arial"/>
            <w:sz w:val="24"/>
            <w:szCs w:val="24"/>
          </w:rPr>
          <w:delText>teacher</w:delText>
        </w:r>
        <w:r w:rsidDel="00155F4F">
          <w:rPr>
            <w:rFonts w:ascii="Arial" w:hAnsi="Arial" w:cs="Arial"/>
            <w:sz w:val="24"/>
            <w:szCs w:val="24"/>
          </w:rPr>
          <w:delText xml:space="preserve"> or DHT pupil support):  </w:delText>
        </w:r>
      </w:del>
    </w:p>
    <w:p w:rsidR="00466B4E" w:rsidRPr="00BB1FBC" w:rsidDel="00155F4F" w:rsidRDefault="005B2EDA" w:rsidP="00155F4F">
      <w:pPr>
        <w:pStyle w:val="Heading1"/>
        <w:rPr>
          <w:del w:id="1654" w:author="Fiona Eaton" w:date="2018-12-18T09:07:00Z"/>
          <w:b/>
        </w:rPr>
        <w:pPrChange w:id="1655" w:author="Fiona Eaton" w:date="2018-12-18T09:07:00Z">
          <w:pPr>
            <w:pStyle w:val="Heading1"/>
          </w:pPr>
        </w:pPrChange>
      </w:pPr>
      <w:bookmarkStart w:id="1656" w:name="_Appendix_3"/>
      <w:bookmarkStart w:id="1657" w:name="_Med_form_3"/>
      <w:bookmarkStart w:id="1658" w:name="_Toc460928432"/>
      <w:bookmarkEnd w:id="1656"/>
      <w:bookmarkEnd w:id="1657"/>
      <w:del w:id="1659" w:author="Fiona Eaton" w:date="2018-12-18T09:07:00Z">
        <w:r w:rsidDel="00155F4F">
          <w:rPr>
            <w:b/>
            <w:noProof/>
            <w:lang w:val="en-GB"/>
          </w:rPr>
          <w:lastRenderedPageBreak/>
          <mc:AlternateContent>
            <mc:Choice Requires="wps">
              <w:drawing>
                <wp:anchor distT="0" distB="0" distL="114300" distR="114300" simplePos="0" relativeHeight="251708416" behindDoc="0" locked="0" layoutInCell="1" allowOverlap="1">
                  <wp:simplePos x="0" y="0"/>
                  <wp:positionH relativeFrom="column">
                    <wp:posOffset>8070215</wp:posOffset>
                  </wp:positionH>
                  <wp:positionV relativeFrom="paragraph">
                    <wp:posOffset>-399415</wp:posOffset>
                  </wp:positionV>
                  <wp:extent cx="1918335" cy="369570"/>
                  <wp:effectExtent l="0" t="0" r="247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8335"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A2A" w:rsidRPr="00D30511" w:rsidRDefault="00C77A2A">
                              <w:pPr>
                                <w:rPr>
                                  <w:rFonts w:ascii="Arial" w:hAnsi="Arial" w:cs="Arial"/>
                                  <w:b/>
                                  <w:sz w:val="24"/>
                                  <w:szCs w:val="24"/>
                                </w:rPr>
                              </w:pPr>
                              <w:r>
                                <w:rPr>
                                  <w:rFonts w:ascii="Arial" w:hAnsi="Arial" w:cs="Arial"/>
                                  <w:b/>
                                  <w:sz w:val="24"/>
                                  <w:szCs w:val="24"/>
                                </w:rPr>
                                <w:t>Class/year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49" type="#_x0000_t202" style="position:absolute;margin-left:635.45pt;margin-top:-31.45pt;width:151.0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" fillcolor="white [3201]" strokeweight=".5pt">
                  <v:path arrowok="t"/>
                  <v:textbox>
                    <w:txbxContent>
                      <w:p w:rsidR="00C77A2A" w:rsidRPr="00D30511" w:rsidRDefault="00C77A2A">
                        <w:pPr>
                          <w:rPr>
                            <w:rFonts w:ascii="Arial" w:hAnsi="Arial" w:cs="Arial"/>
                            <w:b/>
                            <w:sz w:val="24"/>
                            <w:szCs w:val="24"/>
                          </w:rPr>
                        </w:pPr>
                        <w:r>
                          <w:rPr>
                            <w:rFonts w:ascii="Arial" w:hAnsi="Arial" w:cs="Arial"/>
                            <w:b/>
                            <w:sz w:val="24"/>
                            <w:szCs w:val="24"/>
                          </w:rPr>
                          <w:t>Class/year group</w:t>
                        </w:r>
                      </w:p>
                    </w:txbxContent>
                  </v:textbox>
                </v:shape>
              </w:pict>
            </mc:Fallback>
          </mc:AlternateContent>
        </w:r>
        <w:r w:rsidDel="00155F4F">
          <w:rPr>
            <w:b/>
            <w:noProof/>
            <w:lang w:val="en-GB"/>
          </w:rPr>
          <mc:AlternateContent>
            <mc:Choice Requires="wps">
              <w:drawing>
                <wp:anchor distT="0" distB="0" distL="114300" distR="114300" simplePos="0" relativeHeight="251660288" behindDoc="0" locked="0" layoutInCell="1" allowOverlap="1">
                  <wp:simplePos x="0" y="0"/>
                  <wp:positionH relativeFrom="column">
                    <wp:posOffset>4358640</wp:posOffset>
                  </wp:positionH>
                  <wp:positionV relativeFrom="paragraph">
                    <wp:posOffset>-399415</wp:posOffset>
                  </wp:positionV>
                  <wp:extent cx="3581400" cy="36957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A2A" w:rsidRPr="003745B0" w:rsidRDefault="00C77A2A">
                              <w:pPr>
                                <w:rPr>
                                  <w:rFonts w:ascii="Arial" w:hAnsi="Arial" w:cs="Arial"/>
                                  <w:b/>
                                  <w:sz w:val="24"/>
                                  <w:szCs w:val="24"/>
                                </w:rPr>
                              </w:pPr>
                              <w:r w:rsidRPr="003745B0">
                                <w:rPr>
                                  <w:rFonts w:ascii="Arial" w:hAnsi="Arial" w:cs="Arial"/>
                                  <w:b/>
                                  <w:sz w:val="24"/>
                                  <w:szCs w:val="24"/>
                                </w:rPr>
                                <w:t>Pupil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50" type="#_x0000_t202" style="position:absolute;margin-left:343.2pt;margin-top:-31.45pt;width:282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" fillcolor="white [3201]" strokeweight=".5pt">
                  <v:path arrowok="t"/>
                  <v:textbox>
                    <w:txbxContent>
                      <w:p w:rsidR="00C77A2A" w:rsidRPr="003745B0" w:rsidRDefault="00C77A2A">
                        <w:pPr>
                          <w:rPr>
                            <w:rFonts w:ascii="Arial" w:hAnsi="Arial" w:cs="Arial"/>
                            <w:b/>
                            <w:sz w:val="24"/>
                            <w:szCs w:val="24"/>
                          </w:rPr>
                        </w:pPr>
                        <w:r w:rsidRPr="003745B0">
                          <w:rPr>
                            <w:rFonts w:ascii="Arial" w:hAnsi="Arial" w:cs="Arial"/>
                            <w:b/>
                            <w:sz w:val="24"/>
                            <w:szCs w:val="24"/>
                          </w:rPr>
                          <w:t>Pupil Name</w:t>
                        </w:r>
                      </w:p>
                    </w:txbxContent>
                  </v:textbox>
                </v:shape>
              </w:pict>
            </mc:Fallback>
          </mc:AlternateContent>
        </w:r>
        <w:r w:rsidR="00EA7A3F" w:rsidDel="00155F4F">
          <w:rPr>
            <w:b/>
          </w:rPr>
          <w:delText>Med form 3</w:delText>
        </w:r>
        <w:bookmarkEnd w:id="1658"/>
      </w:del>
    </w:p>
    <w:p w:rsidR="00BB1FBC" w:rsidRPr="000F5048" w:rsidDel="00155F4F" w:rsidRDefault="005B2EDA" w:rsidP="00155F4F">
      <w:pPr>
        <w:pStyle w:val="header1"/>
        <w:spacing w:after="0"/>
        <w:jc w:val="left"/>
        <w:rPr>
          <w:del w:id="1660" w:author="Fiona Eaton" w:date="2018-12-18T09:07:00Z"/>
          <w:rFonts w:ascii="Arial" w:hAnsi="Arial" w:cs="Arial"/>
          <w:sz w:val="24"/>
          <w:szCs w:val="24"/>
        </w:rPr>
        <w:pPrChange w:id="1661" w:author="Fiona Eaton" w:date="2018-12-18T09:07:00Z">
          <w:pPr>
            <w:pStyle w:val="header1"/>
            <w:jc w:val="left"/>
          </w:pPr>
        </w:pPrChange>
      </w:pPr>
      <w:del w:id="1662" w:author="Fiona Eaton" w:date="2018-12-18T09:07:00Z">
        <w:r w:rsidDel="00155F4F">
          <w:rPr>
            <w:b w:val="0"/>
            <w:noProof/>
            <w:lang w:val="en-GB"/>
          </w:rPr>
          <mc:AlternateContent>
            <mc:Choice Requires="wps">
              <w:drawing>
                <wp:anchor distT="0" distB="0" distL="114300" distR="114300" simplePos="0" relativeHeight="251721728" behindDoc="0" locked="0" layoutInCell="1" allowOverlap="1">
                  <wp:simplePos x="0" y="0"/>
                  <wp:positionH relativeFrom="column">
                    <wp:posOffset>-55245</wp:posOffset>
                  </wp:positionH>
                  <wp:positionV relativeFrom="paragraph">
                    <wp:posOffset>380365</wp:posOffset>
                  </wp:positionV>
                  <wp:extent cx="10044430" cy="259715"/>
                  <wp:effectExtent l="0" t="0" r="13970" b="260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443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A2A" w:rsidRPr="00F041BD" w:rsidRDefault="00C77A2A">
                              <w:pPr>
                                <w:rPr>
                                  <w:rFonts w:ascii="Arial" w:hAnsi="Arial" w:cs="Arial"/>
                                </w:rPr>
                              </w:pPr>
                              <w:r w:rsidRPr="00F041BD">
                                <w:rPr>
                                  <w:rFonts w:ascii="Arial" w:hAnsi="Arial" w:cs="Arial"/>
                                </w:rPr>
                                <w:t>Date medicine supplied to school:</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Storage Point:</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Date medicine finished/sent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2" o:spid="_x0000_s1051" type="#_x0000_t202" style="position:absolute;margin-left:-4.35pt;margin-top:29.95pt;width:790.9pt;height:20.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" fillcolor="white [3201]" strokeweight=".5pt">
                  <v:path arrowok="t"/>
                  <v:textbox>
                    <w:txbxContent>
                      <w:p w:rsidR="00C77A2A" w:rsidRPr="00F041BD" w:rsidRDefault="00C77A2A">
                        <w:pPr>
                          <w:rPr>
                            <w:rFonts w:ascii="Arial" w:hAnsi="Arial" w:cs="Arial"/>
                          </w:rPr>
                        </w:pPr>
                        <w:r w:rsidRPr="00F041BD">
                          <w:rPr>
                            <w:rFonts w:ascii="Arial" w:hAnsi="Arial" w:cs="Arial"/>
                          </w:rPr>
                          <w:t>Date medicine supplied to school:</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Storage Point:</w:t>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r>
                        <w:r w:rsidRPr="00F041BD">
                          <w:rPr>
                            <w:rFonts w:ascii="Arial" w:hAnsi="Arial" w:cs="Arial"/>
                          </w:rPr>
                          <w:tab/>
                          <w:t>Date medicine finished/sent home:</w:t>
                        </w:r>
                      </w:p>
                    </w:txbxContent>
                  </v:textbox>
                </v:shape>
              </w:pict>
            </mc:Fallback>
          </mc:AlternateContent>
        </w:r>
        <w:r w:rsidR="00466B4E" w:rsidRPr="000F5048" w:rsidDel="00155F4F">
          <w:rPr>
            <w:rFonts w:ascii="Arial" w:hAnsi="Arial" w:cs="Arial"/>
            <w:sz w:val="24"/>
            <w:szCs w:val="24"/>
          </w:rPr>
          <w:delText>RECORD OF MEDICATION ADMINISTERED IN SCHOOL</w:delText>
        </w:r>
      </w:del>
    </w:p>
    <w:p w:rsidR="00BB1FBC" w:rsidDel="00155F4F" w:rsidRDefault="00BB1FBC" w:rsidP="00155F4F">
      <w:pPr>
        <w:spacing w:after="0"/>
        <w:rPr>
          <w:del w:id="1663" w:author="Fiona Eaton" w:date="2018-12-18T09:07:00Z"/>
          <w:rFonts w:ascii="Arial" w:hAnsi="Arial" w:cs="Arial"/>
          <w:sz w:val="24"/>
          <w:szCs w:val="24"/>
        </w:rPr>
        <w:pPrChange w:id="1664" w:author="Fiona Eaton" w:date="2018-12-18T09:07:00Z">
          <w:pPr/>
        </w:pPrChange>
      </w:pPr>
    </w:p>
    <w:p w:rsidR="00466B4E" w:rsidRPr="001D41DC" w:rsidDel="00155F4F" w:rsidRDefault="00466B4E" w:rsidP="00155F4F">
      <w:pPr>
        <w:spacing w:after="0"/>
        <w:rPr>
          <w:del w:id="1665" w:author="Fiona Eaton" w:date="2018-12-18T09:07:00Z"/>
          <w:rFonts w:ascii="Arial" w:hAnsi="Arial" w:cs="Arial"/>
          <w:color w:val="FF0000"/>
          <w:sz w:val="24"/>
          <w:szCs w:val="24"/>
        </w:rPr>
        <w:pPrChange w:id="1666" w:author="Fiona Eaton" w:date="2018-12-18T09:07:00Z">
          <w:pPr/>
        </w:pPrChange>
      </w:pPr>
      <w:del w:id="1667" w:author="Fiona Eaton" w:date="2018-12-18T09:07:00Z">
        <w:r w:rsidRPr="000F5048" w:rsidDel="00155F4F">
          <w:rPr>
            <w:rFonts w:ascii="Arial" w:hAnsi="Arial" w:cs="Arial"/>
            <w:sz w:val="24"/>
            <w:szCs w:val="24"/>
          </w:rPr>
          <w:delText>This form is for schools to record details of medication given to pupils.</w:delText>
        </w:r>
        <w:r w:rsidDel="00155F4F">
          <w:rPr>
            <w:rFonts w:ascii="Arial" w:hAnsi="Arial" w:cs="Arial"/>
            <w:sz w:val="24"/>
            <w:szCs w:val="24"/>
          </w:rPr>
          <w:delText xml:space="preserve">  </w:delText>
        </w:r>
      </w:del>
    </w:p>
    <w:tbl>
      <w:tblPr>
        <w:tblW w:w="160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2"/>
        <w:gridCol w:w="1243"/>
        <w:gridCol w:w="1701"/>
        <w:gridCol w:w="1276"/>
        <w:gridCol w:w="1134"/>
        <w:gridCol w:w="1559"/>
        <w:gridCol w:w="1985"/>
        <w:gridCol w:w="1984"/>
        <w:gridCol w:w="1985"/>
        <w:tblGridChange w:id="1668">
          <w:tblGrid>
            <w:gridCol w:w="1152"/>
            <w:gridCol w:w="1243"/>
            <w:gridCol w:w="1701"/>
            <w:gridCol w:w="1276"/>
            <w:gridCol w:w="1134"/>
            <w:gridCol w:w="1559"/>
            <w:gridCol w:w="1985"/>
            <w:gridCol w:w="1984"/>
            <w:gridCol w:w="1985"/>
          </w:tblGrid>
        </w:tblGridChange>
      </w:tblGrid>
      <w:tr w:rsidR="00352618" w:rsidRPr="000F5048" w:rsidDel="00155F4F" w:rsidTr="002F540F">
        <w:trPr>
          <w:del w:id="1669" w:author="Fiona Eaton" w:date="2018-12-18T09:07:00Z"/>
        </w:trPr>
        <w:tc>
          <w:tcPr>
            <w:tcW w:w="1152" w:type="dxa"/>
            <w:tcBorders>
              <w:top w:val="single" w:sz="12" w:space="0" w:color="auto"/>
            </w:tcBorders>
            <w:shd w:val="pct20" w:color="auto" w:fill="auto"/>
          </w:tcPr>
          <w:p w:rsidR="00352618" w:rsidRPr="000F5048" w:rsidDel="00155F4F" w:rsidRDefault="00352618" w:rsidP="00155F4F">
            <w:pPr>
              <w:spacing w:before="40" w:after="0"/>
              <w:rPr>
                <w:del w:id="1670" w:author="Fiona Eaton" w:date="2018-12-18T09:07:00Z"/>
                <w:rFonts w:ascii="Arial" w:hAnsi="Arial" w:cs="Arial"/>
                <w:b/>
                <w:sz w:val="24"/>
                <w:szCs w:val="24"/>
              </w:rPr>
              <w:pPrChange w:id="1671" w:author="Fiona Eaton" w:date="2018-12-18T09:07:00Z">
                <w:pPr>
                  <w:spacing w:before="40" w:after="40"/>
                </w:pPr>
              </w:pPrChange>
            </w:pPr>
            <w:del w:id="1672" w:author="Fiona Eaton" w:date="2018-12-18T09:07:00Z">
              <w:r w:rsidRPr="000F5048" w:rsidDel="00155F4F">
                <w:rPr>
                  <w:rFonts w:ascii="Arial" w:hAnsi="Arial" w:cs="Arial"/>
                  <w:b/>
                  <w:sz w:val="24"/>
                  <w:szCs w:val="24"/>
                </w:rPr>
                <w:delText>Date</w:delText>
              </w:r>
            </w:del>
          </w:p>
        </w:tc>
        <w:tc>
          <w:tcPr>
            <w:tcW w:w="1243" w:type="dxa"/>
            <w:tcBorders>
              <w:top w:val="single" w:sz="12" w:space="0" w:color="auto"/>
            </w:tcBorders>
            <w:shd w:val="pct20" w:color="auto" w:fill="auto"/>
          </w:tcPr>
          <w:p w:rsidR="00352618" w:rsidRPr="000F5048" w:rsidDel="00155F4F" w:rsidRDefault="00352618" w:rsidP="00155F4F">
            <w:pPr>
              <w:spacing w:before="40" w:after="0"/>
              <w:rPr>
                <w:del w:id="1673" w:author="Fiona Eaton" w:date="2018-12-18T09:07:00Z"/>
                <w:rFonts w:ascii="Arial" w:hAnsi="Arial" w:cs="Arial"/>
                <w:b/>
                <w:sz w:val="24"/>
                <w:szCs w:val="24"/>
              </w:rPr>
              <w:pPrChange w:id="1674" w:author="Fiona Eaton" w:date="2018-12-18T09:07:00Z">
                <w:pPr>
                  <w:spacing w:before="40" w:after="40"/>
                </w:pPr>
              </w:pPrChange>
            </w:pPr>
            <w:del w:id="1675" w:author="Fiona Eaton" w:date="2018-12-18T09:07:00Z">
              <w:r w:rsidRPr="000F5048" w:rsidDel="00155F4F">
                <w:rPr>
                  <w:rFonts w:ascii="Arial" w:hAnsi="Arial" w:cs="Arial"/>
                  <w:b/>
                  <w:sz w:val="24"/>
                  <w:szCs w:val="24"/>
                </w:rPr>
                <w:delText>Time</w:delText>
              </w:r>
            </w:del>
          </w:p>
        </w:tc>
        <w:tc>
          <w:tcPr>
            <w:tcW w:w="1701" w:type="dxa"/>
            <w:tcBorders>
              <w:top w:val="single" w:sz="12" w:space="0" w:color="auto"/>
            </w:tcBorders>
            <w:shd w:val="pct20" w:color="auto" w:fill="auto"/>
          </w:tcPr>
          <w:p w:rsidR="00352618" w:rsidRPr="000F5048" w:rsidDel="00155F4F" w:rsidRDefault="00352618" w:rsidP="00155F4F">
            <w:pPr>
              <w:spacing w:before="40" w:after="0"/>
              <w:rPr>
                <w:del w:id="1676" w:author="Fiona Eaton" w:date="2018-12-18T09:07:00Z"/>
                <w:rFonts w:ascii="Arial" w:hAnsi="Arial" w:cs="Arial"/>
                <w:b/>
                <w:sz w:val="24"/>
                <w:szCs w:val="24"/>
              </w:rPr>
              <w:pPrChange w:id="1677" w:author="Fiona Eaton" w:date="2018-12-18T09:07:00Z">
                <w:pPr>
                  <w:spacing w:before="40" w:after="40"/>
                </w:pPr>
              </w:pPrChange>
            </w:pPr>
            <w:del w:id="1678" w:author="Fiona Eaton" w:date="2018-12-18T09:07:00Z">
              <w:r w:rsidRPr="000F5048" w:rsidDel="00155F4F">
                <w:rPr>
                  <w:rFonts w:ascii="Arial" w:hAnsi="Arial" w:cs="Arial"/>
                  <w:b/>
                  <w:sz w:val="24"/>
                  <w:szCs w:val="24"/>
                </w:rPr>
                <w:delText>Name of Medication</w:delText>
              </w:r>
            </w:del>
          </w:p>
        </w:tc>
        <w:tc>
          <w:tcPr>
            <w:tcW w:w="1276" w:type="dxa"/>
            <w:tcBorders>
              <w:top w:val="single" w:sz="12" w:space="0" w:color="auto"/>
            </w:tcBorders>
            <w:shd w:val="pct20" w:color="auto" w:fill="auto"/>
          </w:tcPr>
          <w:p w:rsidR="00352618" w:rsidRPr="000F5048" w:rsidDel="00155F4F" w:rsidRDefault="00352618" w:rsidP="00155F4F">
            <w:pPr>
              <w:spacing w:before="40" w:after="0"/>
              <w:rPr>
                <w:del w:id="1679" w:author="Fiona Eaton" w:date="2018-12-18T09:07:00Z"/>
                <w:rFonts w:ascii="Arial" w:hAnsi="Arial" w:cs="Arial"/>
                <w:b/>
                <w:sz w:val="24"/>
                <w:szCs w:val="24"/>
              </w:rPr>
              <w:pPrChange w:id="1680" w:author="Fiona Eaton" w:date="2018-12-18T09:07:00Z">
                <w:pPr>
                  <w:spacing w:before="40" w:after="40"/>
                </w:pPr>
              </w:pPrChange>
            </w:pPr>
            <w:del w:id="1681" w:author="Fiona Eaton" w:date="2018-12-18T09:07:00Z">
              <w:r w:rsidDel="00155F4F">
                <w:rPr>
                  <w:rFonts w:ascii="Arial" w:hAnsi="Arial" w:cs="Arial"/>
                  <w:b/>
                  <w:sz w:val="24"/>
                  <w:szCs w:val="24"/>
                </w:rPr>
                <w:delText>Quantity at start</w:delText>
              </w:r>
            </w:del>
          </w:p>
        </w:tc>
        <w:tc>
          <w:tcPr>
            <w:tcW w:w="1134" w:type="dxa"/>
            <w:tcBorders>
              <w:top w:val="single" w:sz="12" w:space="0" w:color="auto"/>
            </w:tcBorders>
            <w:shd w:val="pct20" w:color="auto" w:fill="auto"/>
          </w:tcPr>
          <w:p w:rsidR="00352618" w:rsidRPr="000F5048" w:rsidDel="00155F4F" w:rsidRDefault="00352618" w:rsidP="00155F4F">
            <w:pPr>
              <w:spacing w:before="40" w:after="0"/>
              <w:rPr>
                <w:del w:id="1682" w:author="Fiona Eaton" w:date="2018-12-18T09:07:00Z"/>
                <w:rFonts w:ascii="Arial" w:hAnsi="Arial" w:cs="Arial"/>
                <w:b/>
                <w:sz w:val="24"/>
                <w:szCs w:val="24"/>
              </w:rPr>
              <w:pPrChange w:id="1683" w:author="Fiona Eaton" w:date="2018-12-18T09:07:00Z">
                <w:pPr>
                  <w:spacing w:before="40" w:after="40"/>
                </w:pPr>
              </w:pPrChange>
            </w:pPr>
            <w:del w:id="1684" w:author="Fiona Eaton" w:date="2018-12-18T09:07:00Z">
              <w:r w:rsidRPr="000F5048" w:rsidDel="00155F4F">
                <w:rPr>
                  <w:rFonts w:ascii="Arial" w:hAnsi="Arial" w:cs="Arial"/>
                  <w:b/>
                  <w:sz w:val="24"/>
                  <w:szCs w:val="24"/>
                </w:rPr>
                <w:delText>Dose given</w:delText>
              </w:r>
            </w:del>
          </w:p>
        </w:tc>
        <w:tc>
          <w:tcPr>
            <w:tcW w:w="1559" w:type="dxa"/>
            <w:tcBorders>
              <w:top w:val="single" w:sz="12" w:space="0" w:color="auto"/>
            </w:tcBorders>
            <w:shd w:val="pct20" w:color="auto" w:fill="auto"/>
          </w:tcPr>
          <w:p w:rsidR="00352618" w:rsidRPr="000F5048" w:rsidDel="00155F4F" w:rsidRDefault="00352618" w:rsidP="00155F4F">
            <w:pPr>
              <w:spacing w:before="40" w:after="0"/>
              <w:rPr>
                <w:del w:id="1685" w:author="Fiona Eaton" w:date="2018-12-18T09:07:00Z"/>
                <w:rFonts w:ascii="Arial" w:hAnsi="Arial" w:cs="Arial"/>
                <w:b/>
                <w:sz w:val="24"/>
                <w:szCs w:val="24"/>
              </w:rPr>
              <w:pPrChange w:id="1686" w:author="Fiona Eaton" w:date="2018-12-18T09:07:00Z">
                <w:pPr>
                  <w:spacing w:before="40" w:after="40"/>
                </w:pPr>
              </w:pPrChange>
            </w:pPr>
            <w:del w:id="1687" w:author="Fiona Eaton" w:date="2018-12-18T09:07:00Z">
              <w:r w:rsidDel="00155F4F">
                <w:rPr>
                  <w:rFonts w:ascii="Arial" w:hAnsi="Arial" w:cs="Arial"/>
                  <w:b/>
                  <w:sz w:val="24"/>
                  <w:szCs w:val="24"/>
                </w:rPr>
                <w:delText>Quantity that remains</w:delText>
              </w:r>
            </w:del>
          </w:p>
        </w:tc>
        <w:tc>
          <w:tcPr>
            <w:tcW w:w="1985" w:type="dxa"/>
            <w:tcBorders>
              <w:top w:val="single" w:sz="12" w:space="0" w:color="auto"/>
            </w:tcBorders>
            <w:shd w:val="pct20" w:color="auto" w:fill="auto"/>
          </w:tcPr>
          <w:p w:rsidR="00352618" w:rsidRPr="000F5048" w:rsidDel="00155F4F" w:rsidRDefault="00352618" w:rsidP="00155F4F">
            <w:pPr>
              <w:spacing w:before="40" w:after="0"/>
              <w:rPr>
                <w:del w:id="1688" w:author="Fiona Eaton" w:date="2018-12-18T09:07:00Z"/>
                <w:rFonts w:ascii="Arial" w:hAnsi="Arial" w:cs="Arial"/>
                <w:b/>
                <w:sz w:val="24"/>
                <w:szCs w:val="24"/>
              </w:rPr>
              <w:pPrChange w:id="1689" w:author="Fiona Eaton" w:date="2018-12-18T09:07:00Z">
                <w:pPr>
                  <w:spacing w:before="40" w:after="40"/>
                </w:pPr>
              </w:pPrChange>
            </w:pPr>
            <w:del w:id="1690" w:author="Fiona Eaton" w:date="2018-12-17T11:04:00Z">
              <w:r w:rsidDel="00352618">
                <w:rPr>
                  <w:rFonts w:ascii="Arial" w:hAnsi="Arial" w:cs="Arial"/>
                  <w:b/>
                  <w:sz w:val="24"/>
                  <w:szCs w:val="24"/>
                </w:rPr>
                <w:delText>Other recording (e.g. blood sugar level)</w:delText>
              </w:r>
            </w:del>
          </w:p>
        </w:tc>
        <w:tc>
          <w:tcPr>
            <w:tcW w:w="1984" w:type="dxa"/>
            <w:tcBorders>
              <w:top w:val="single" w:sz="12" w:space="0" w:color="auto"/>
            </w:tcBorders>
            <w:shd w:val="pct20" w:color="auto" w:fill="auto"/>
          </w:tcPr>
          <w:p w:rsidR="00352618" w:rsidRPr="000F5048" w:rsidDel="00155F4F" w:rsidRDefault="00352618" w:rsidP="00155F4F">
            <w:pPr>
              <w:spacing w:before="40" w:after="0"/>
              <w:rPr>
                <w:del w:id="1691" w:author="Fiona Eaton" w:date="2018-12-18T09:07:00Z"/>
                <w:rFonts w:ascii="Arial" w:hAnsi="Arial" w:cs="Arial"/>
                <w:b/>
                <w:sz w:val="24"/>
                <w:szCs w:val="24"/>
              </w:rPr>
              <w:pPrChange w:id="1692" w:author="Fiona Eaton" w:date="2018-12-18T09:07:00Z">
                <w:pPr>
                  <w:spacing w:before="40" w:after="40"/>
                </w:pPr>
              </w:pPrChange>
            </w:pPr>
            <w:del w:id="1693" w:author="Fiona Eaton" w:date="2018-12-17T11:04:00Z">
              <w:r w:rsidRPr="000F5048" w:rsidDel="00352618">
                <w:rPr>
                  <w:rFonts w:ascii="Arial" w:hAnsi="Arial" w:cs="Arial"/>
                  <w:b/>
                  <w:sz w:val="24"/>
                  <w:szCs w:val="24"/>
                </w:rPr>
                <w:delText>Signature of Staff</w:delText>
              </w:r>
            </w:del>
          </w:p>
        </w:tc>
        <w:tc>
          <w:tcPr>
            <w:tcW w:w="1985" w:type="dxa"/>
            <w:tcBorders>
              <w:top w:val="single" w:sz="12" w:space="0" w:color="auto"/>
            </w:tcBorders>
            <w:shd w:val="pct20" w:color="auto" w:fill="auto"/>
          </w:tcPr>
          <w:p w:rsidR="00352618" w:rsidRPr="000F5048" w:rsidDel="00155F4F" w:rsidRDefault="00352618" w:rsidP="00155F4F">
            <w:pPr>
              <w:spacing w:before="40" w:after="0"/>
              <w:rPr>
                <w:del w:id="1694" w:author="Fiona Eaton" w:date="2018-12-18T09:07:00Z"/>
                <w:rFonts w:ascii="Arial" w:hAnsi="Arial" w:cs="Arial"/>
                <w:b/>
                <w:sz w:val="24"/>
                <w:szCs w:val="24"/>
              </w:rPr>
              <w:pPrChange w:id="1695" w:author="Fiona Eaton" w:date="2018-12-18T09:07:00Z">
                <w:pPr>
                  <w:spacing w:before="40" w:after="40"/>
                </w:pPr>
              </w:pPrChange>
            </w:pPr>
            <w:del w:id="1696" w:author="Fiona Eaton" w:date="2018-12-17T11:04:00Z">
              <w:r w:rsidRPr="000F5048" w:rsidDel="00352618">
                <w:rPr>
                  <w:rFonts w:ascii="Arial" w:hAnsi="Arial" w:cs="Arial"/>
                  <w:b/>
                  <w:sz w:val="24"/>
                  <w:szCs w:val="24"/>
                </w:rPr>
                <w:delText>Print Name</w:delText>
              </w:r>
            </w:del>
          </w:p>
        </w:tc>
      </w:tr>
      <w:tr w:rsidR="00352618" w:rsidRPr="000F5048" w:rsidDel="00155F4F" w:rsidTr="002F540F">
        <w:trPr>
          <w:del w:id="1697" w:author="Fiona Eaton" w:date="2018-12-18T09:07:00Z"/>
        </w:trPr>
        <w:tc>
          <w:tcPr>
            <w:tcW w:w="1152" w:type="dxa"/>
          </w:tcPr>
          <w:p w:rsidR="00352618" w:rsidDel="00155F4F" w:rsidRDefault="00352618" w:rsidP="00155F4F">
            <w:pPr>
              <w:spacing w:before="40" w:after="0"/>
              <w:rPr>
                <w:del w:id="1698" w:author="Fiona Eaton" w:date="2018-12-18T09:07:00Z"/>
                <w:rFonts w:ascii="Arial" w:hAnsi="Arial" w:cs="Arial"/>
                <w:sz w:val="24"/>
                <w:szCs w:val="24"/>
              </w:rPr>
              <w:pPrChange w:id="1699" w:author="Fiona Eaton" w:date="2018-12-18T09:07:00Z">
                <w:pPr>
                  <w:spacing w:before="40" w:after="40"/>
                </w:pPr>
              </w:pPrChange>
            </w:pPr>
          </w:p>
          <w:p w:rsidR="00352618" w:rsidDel="00155F4F" w:rsidRDefault="00352618" w:rsidP="00155F4F">
            <w:pPr>
              <w:spacing w:before="40" w:after="0"/>
              <w:rPr>
                <w:del w:id="1700" w:author="Fiona Eaton" w:date="2018-12-18T09:07:00Z"/>
                <w:rFonts w:ascii="Arial" w:hAnsi="Arial" w:cs="Arial"/>
                <w:sz w:val="24"/>
                <w:szCs w:val="24"/>
              </w:rPr>
              <w:pPrChange w:id="1701" w:author="Fiona Eaton" w:date="2018-12-18T09:07:00Z">
                <w:pPr>
                  <w:spacing w:before="40" w:after="40"/>
                </w:pPr>
              </w:pPrChange>
            </w:pPr>
          </w:p>
          <w:p w:rsidR="00352618" w:rsidRPr="000F5048" w:rsidDel="00155F4F" w:rsidRDefault="00352618" w:rsidP="00155F4F">
            <w:pPr>
              <w:spacing w:before="40" w:after="0"/>
              <w:rPr>
                <w:del w:id="1702" w:author="Fiona Eaton" w:date="2018-12-18T09:07:00Z"/>
                <w:rFonts w:ascii="Arial" w:hAnsi="Arial" w:cs="Arial"/>
                <w:sz w:val="24"/>
                <w:szCs w:val="24"/>
              </w:rPr>
              <w:pPrChange w:id="1703" w:author="Fiona Eaton" w:date="2018-12-18T09:07:00Z">
                <w:pPr>
                  <w:spacing w:before="40" w:after="40"/>
                </w:pPr>
              </w:pPrChange>
            </w:pPr>
          </w:p>
        </w:tc>
        <w:tc>
          <w:tcPr>
            <w:tcW w:w="1243" w:type="dxa"/>
          </w:tcPr>
          <w:p w:rsidR="00352618" w:rsidRPr="000F5048" w:rsidDel="00155F4F" w:rsidRDefault="00352618" w:rsidP="00155F4F">
            <w:pPr>
              <w:spacing w:before="40" w:after="0"/>
              <w:rPr>
                <w:del w:id="1704" w:author="Fiona Eaton" w:date="2018-12-18T09:07:00Z"/>
                <w:rFonts w:ascii="Arial" w:hAnsi="Arial" w:cs="Arial"/>
                <w:sz w:val="24"/>
                <w:szCs w:val="24"/>
              </w:rPr>
              <w:pPrChange w:id="1705" w:author="Fiona Eaton" w:date="2018-12-18T09:07:00Z">
                <w:pPr>
                  <w:spacing w:before="40" w:after="40"/>
                </w:pPr>
              </w:pPrChange>
            </w:pPr>
          </w:p>
        </w:tc>
        <w:tc>
          <w:tcPr>
            <w:tcW w:w="1701" w:type="dxa"/>
          </w:tcPr>
          <w:p w:rsidR="00352618" w:rsidRPr="000F5048" w:rsidDel="00155F4F" w:rsidRDefault="00352618" w:rsidP="00155F4F">
            <w:pPr>
              <w:spacing w:before="40" w:after="0"/>
              <w:rPr>
                <w:del w:id="1706" w:author="Fiona Eaton" w:date="2018-12-18T09:07:00Z"/>
                <w:rFonts w:ascii="Arial" w:hAnsi="Arial" w:cs="Arial"/>
                <w:sz w:val="24"/>
                <w:szCs w:val="24"/>
              </w:rPr>
              <w:pPrChange w:id="1707" w:author="Fiona Eaton" w:date="2018-12-18T09:07:00Z">
                <w:pPr>
                  <w:spacing w:before="40" w:after="40"/>
                </w:pPr>
              </w:pPrChange>
            </w:pPr>
          </w:p>
        </w:tc>
        <w:tc>
          <w:tcPr>
            <w:tcW w:w="1276" w:type="dxa"/>
          </w:tcPr>
          <w:p w:rsidR="00352618" w:rsidRPr="000F5048" w:rsidDel="00155F4F" w:rsidRDefault="00352618" w:rsidP="00155F4F">
            <w:pPr>
              <w:spacing w:before="40" w:after="0"/>
              <w:rPr>
                <w:del w:id="1708" w:author="Fiona Eaton" w:date="2018-12-18T09:07:00Z"/>
                <w:rFonts w:ascii="Arial" w:hAnsi="Arial" w:cs="Arial"/>
                <w:sz w:val="24"/>
                <w:szCs w:val="24"/>
              </w:rPr>
              <w:pPrChange w:id="1709" w:author="Fiona Eaton" w:date="2018-12-18T09:07:00Z">
                <w:pPr>
                  <w:spacing w:before="40" w:after="40"/>
                </w:pPr>
              </w:pPrChange>
            </w:pPr>
          </w:p>
        </w:tc>
        <w:tc>
          <w:tcPr>
            <w:tcW w:w="1134" w:type="dxa"/>
          </w:tcPr>
          <w:p w:rsidR="00352618" w:rsidRPr="000F5048" w:rsidDel="00155F4F" w:rsidRDefault="00352618" w:rsidP="00155F4F">
            <w:pPr>
              <w:spacing w:before="40" w:after="0"/>
              <w:rPr>
                <w:del w:id="1710" w:author="Fiona Eaton" w:date="2018-12-18T09:07:00Z"/>
                <w:rFonts w:ascii="Arial" w:hAnsi="Arial" w:cs="Arial"/>
                <w:sz w:val="24"/>
                <w:szCs w:val="24"/>
              </w:rPr>
              <w:pPrChange w:id="1711" w:author="Fiona Eaton" w:date="2018-12-18T09:07:00Z">
                <w:pPr>
                  <w:spacing w:before="40" w:after="40"/>
                </w:pPr>
              </w:pPrChange>
            </w:pPr>
          </w:p>
        </w:tc>
        <w:tc>
          <w:tcPr>
            <w:tcW w:w="1559" w:type="dxa"/>
          </w:tcPr>
          <w:p w:rsidR="00352618" w:rsidRPr="000F5048" w:rsidDel="00155F4F" w:rsidRDefault="00352618" w:rsidP="00155F4F">
            <w:pPr>
              <w:spacing w:before="40" w:after="0"/>
              <w:rPr>
                <w:del w:id="1712" w:author="Fiona Eaton" w:date="2018-12-18T09:07:00Z"/>
                <w:rFonts w:ascii="Arial" w:hAnsi="Arial" w:cs="Arial"/>
                <w:sz w:val="24"/>
                <w:szCs w:val="24"/>
              </w:rPr>
              <w:pPrChange w:id="1713" w:author="Fiona Eaton" w:date="2018-12-18T09:07:00Z">
                <w:pPr>
                  <w:spacing w:before="40" w:after="40"/>
                </w:pPr>
              </w:pPrChange>
            </w:pPr>
          </w:p>
        </w:tc>
        <w:tc>
          <w:tcPr>
            <w:tcW w:w="1985" w:type="dxa"/>
          </w:tcPr>
          <w:p w:rsidR="00352618" w:rsidRPr="000F5048" w:rsidDel="00155F4F" w:rsidRDefault="00352618" w:rsidP="00155F4F">
            <w:pPr>
              <w:spacing w:before="40" w:after="0"/>
              <w:rPr>
                <w:del w:id="1714" w:author="Fiona Eaton" w:date="2018-12-18T09:07:00Z"/>
                <w:rFonts w:ascii="Arial" w:hAnsi="Arial" w:cs="Arial"/>
                <w:sz w:val="24"/>
                <w:szCs w:val="24"/>
              </w:rPr>
              <w:pPrChange w:id="1715" w:author="Fiona Eaton" w:date="2018-12-18T09:07:00Z">
                <w:pPr>
                  <w:spacing w:before="40" w:after="40"/>
                </w:pPr>
              </w:pPrChange>
            </w:pPr>
          </w:p>
        </w:tc>
        <w:tc>
          <w:tcPr>
            <w:tcW w:w="1984" w:type="dxa"/>
          </w:tcPr>
          <w:p w:rsidR="00352618" w:rsidRPr="000F5048" w:rsidDel="00155F4F" w:rsidRDefault="00352618" w:rsidP="00155F4F">
            <w:pPr>
              <w:spacing w:before="40" w:after="0"/>
              <w:rPr>
                <w:del w:id="1716" w:author="Fiona Eaton" w:date="2018-12-18T09:07:00Z"/>
                <w:rFonts w:ascii="Arial" w:hAnsi="Arial" w:cs="Arial"/>
                <w:sz w:val="24"/>
                <w:szCs w:val="24"/>
              </w:rPr>
              <w:pPrChange w:id="1717" w:author="Fiona Eaton" w:date="2018-12-18T09:07:00Z">
                <w:pPr>
                  <w:spacing w:before="40" w:after="40"/>
                </w:pPr>
              </w:pPrChange>
            </w:pPr>
          </w:p>
        </w:tc>
        <w:tc>
          <w:tcPr>
            <w:tcW w:w="1985" w:type="dxa"/>
          </w:tcPr>
          <w:p w:rsidR="00352618" w:rsidRPr="000F5048" w:rsidDel="00155F4F" w:rsidRDefault="00352618" w:rsidP="00155F4F">
            <w:pPr>
              <w:spacing w:before="40" w:after="0"/>
              <w:rPr>
                <w:del w:id="1718" w:author="Fiona Eaton" w:date="2018-12-18T09:07:00Z"/>
                <w:rFonts w:ascii="Arial" w:hAnsi="Arial" w:cs="Arial"/>
                <w:sz w:val="24"/>
                <w:szCs w:val="24"/>
              </w:rPr>
              <w:pPrChange w:id="1719" w:author="Fiona Eaton" w:date="2018-12-18T09:07:00Z">
                <w:pPr>
                  <w:spacing w:before="40" w:after="40"/>
                </w:pPr>
              </w:pPrChange>
            </w:pPr>
          </w:p>
        </w:tc>
      </w:tr>
      <w:tr w:rsidR="00352618" w:rsidRPr="000F5048" w:rsidDel="00155F4F" w:rsidTr="002F540F">
        <w:trPr>
          <w:del w:id="1720" w:author="Fiona Eaton" w:date="2018-12-18T09:07:00Z"/>
        </w:trPr>
        <w:tc>
          <w:tcPr>
            <w:tcW w:w="1152" w:type="dxa"/>
          </w:tcPr>
          <w:p w:rsidR="00352618" w:rsidDel="00155F4F" w:rsidRDefault="00352618" w:rsidP="00155F4F">
            <w:pPr>
              <w:spacing w:before="40" w:after="0"/>
              <w:rPr>
                <w:del w:id="1721" w:author="Fiona Eaton" w:date="2018-12-18T09:07:00Z"/>
                <w:rFonts w:ascii="Arial" w:hAnsi="Arial" w:cs="Arial"/>
                <w:sz w:val="24"/>
                <w:szCs w:val="24"/>
              </w:rPr>
              <w:pPrChange w:id="1722" w:author="Fiona Eaton" w:date="2018-12-18T09:07:00Z">
                <w:pPr>
                  <w:spacing w:before="40" w:after="40"/>
                </w:pPr>
              </w:pPrChange>
            </w:pPr>
          </w:p>
          <w:p w:rsidR="00352618" w:rsidDel="00155F4F" w:rsidRDefault="00352618" w:rsidP="00155F4F">
            <w:pPr>
              <w:spacing w:before="40" w:after="0"/>
              <w:rPr>
                <w:del w:id="1723" w:author="Fiona Eaton" w:date="2018-12-18T09:07:00Z"/>
                <w:rFonts w:ascii="Arial" w:hAnsi="Arial" w:cs="Arial"/>
                <w:sz w:val="24"/>
                <w:szCs w:val="24"/>
              </w:rPr>
              <w:pPrChange w:id="1724" w:author="Fiona Eaton" w:date="2018-12-18T09:07:00Z">
                <w:pPr>
                  <w:spacing w:before="40" w:after="40"/>
                </w:pPr>
              </w:pPrChange>
            </w:pPr>
          </w:p>
          <w:p w:rsidR="00352618" w:rsidRPr="000F5048" w:rsidDel="00155F4F" w:rsidRDefault="00352618" w:rsidP="00155F4F">
            <w:pPr>
              <w:spacing w:before="40" w:after="0"/>
              <w:rPr>
                <w:del w:id="1725" w:author="Fiona Eaton" w:date="2018-12-18T09:07:00Z"/>
                <w:rFonts w:ascii="Arial" w:hAnsi="Arial" w:cs="Arial"/>
                <w:sz w:val="24"/>
                <w:szCs w:val="24"/>
              </w:rPr>
              <w:pPrChange w:id="1726" w:author="Fiona Eaton" w:date="2018-12-18T09:07:00Z">
                <w:pPr>
                  <w:spacing w:before="40" w:after="40"/>
                </w:pPr>
              </w:pPrChange>
            </w:pPr>
          </w:p>
        </w:tc>
        <w:tc>
          <w:tcPr>
            <w:tcW w:w="1243" w:type="dxa"/>
          </w:tcPr>
          <w:p w:rsidR="00352618" w:rsidRPr="000F5048" w:rsidDel="00155F4F" w:rsidRDefault="00352618" w:rsidP="00155F4F">
            <w:pPr>
              <w:spacing w:before="40" w:after="0"/>
              <w:rPr>
                <w:del w:id="1727" w:author="Fiona Eaton" w:date="2018-12-18T09:07:00Z"/>
                <w:rFonts w:ascii="Arial" w:hAnsi="Arial" w:cs="Arial"/>
                <w:sz w:val="24"/>
                <w:szCs w:val="24"/>
              </w:rPr>
              <w:pPrChange w:id="1728" w:author="Fiona Eaton" w:date="2018-12-18T09:07:00Z">
                <w:pPr>
                  <w:spacing w:before="40" w:after="40"/>
                </w:pPr>
              </w:pPrChange>
            </w:pPr>
          </w:p>
        </w:tc>
        <w:tc>
          <w:tcPr>
            <w:tcW w:w="1701" w:type="dxa"/>
          </w:tcPr>
          <w:p w:rsidR="00352618" w:rsidRPr="000F5048" w:rsidDel="00155F4F" w:rsidRDefault="00352618" w:rsidP="00155F4F">
            <w:pPr>
              <w:spacing w:before="40" w:after="0"/>
              <w:rPr>
                <w:del w:id="1729" w:author="Fiona Eaton" w:date="2018-12-18T09:07:00Z"/>
                <w:rFonts w:ascii="Arial" w:hAnsi="Arial" w:cs="Arial"/>
                <w:sz w:val="24"/>
                <w:szCs w:val="24"/>
              </w:rPr>
              <w:pPrChange w:id="1730" w:author="Fiona Eaton" w:date="2018-12-18T09:07:00Z">
                <w:pPr>
                  <w:spacing w:before="40" w:after="40"/>
                </w:pPr>
              </w:pPrChange>
            </w:pPr>
          </w:p>
        </w:tc>
        <w:tc>
          <w:tcPr>
            <w:tcW w:w="1276" w:type="dxa"/>
          </w:tcPr>
          <w:p w:rsidR="00352618" w:rsidRPr="000F5048" w:rsidDel="00155F4F" w:rsidRDefault="00352618" w:rsidP="00155F4F">
            <w:pPr>
              <w:spacing w:before="40" w:after="0"/>
              <w:rPr>
                <w:del w:id="1731" w:author="Fiona Eaton" w:date="2018-12-18T09:07:00Z"/>
                <w:rFonts w:ascii="Arial" w:hAnsi="Arial" w:cs="Arial"/>
                <w:sz w:val="24"/>
                <w:szCs w:val="24"/>
              </w:rPr>
              <w:pPrChange w:id="1732" w:author="Fiona Eaton" w:date="2018-12-18T09:07:00Z">
                <w:pPr>
                  <w:spacing w:before="40" w:after="40"/>
                </w:pPr>
              </w:pPrChange>
            </w:pPr>
          </w:p>
        </w:tc>
        <w:tc>
          <w:tcPr>
            <w:tcW w:w="1134" w:type="dxa"/>
          </w:tcPr>
          <w:p w:rsidR="00352618" w:rsidRPr="000F5048" w:rsidDel="00155F4F" w:rsidRDefault="00352618" w:rsidP="00155F4F">
            <w:pPr>
              <w:spacing w:before="40" w:after="0"/>
              <w:rPr>
                <w:del w:id="1733" w:author="Fiona Eaton" w:date="2018-12-18T09:07:00Z"/>
                <w:rFonts w:ascii="Arial" w:hAnsi="Arial" w:cs="Arial"/>
                <w:sz w:val="24"/>
                <w:szCs w:val="24"/>
              </w:rPr>
              <w:pPrChange w:id="1734" w:author="Fiona Eaton" w:date="2018-12-18T09:07:00Z">
                <w:pPr>
                  <w:spacing w:before="40" w:after="40"/>
                </w:pPr>
              </w:pPrChange>
            </w:pPr>
          </w:p>
        </w:tc>
        <w:tc>
          <w:tcPr>
            <w:tcW w:w="1559" w:type="dxa"/>
          </w:tcPr>
          <w:p w:rsidR="00352618" w:rsidRPr="000F5048" w:rsidDel="00155F4F" w:rsidRDefault="00352618" w:rsidP="00155F4F">
            <w:pPr>
              <w:spacing w:before="40" w:after="0"/>
              <w:rPr>
                <w:del w:id="1735" w:author="Fiona Eaton" w:date="2018-12-18T09:07:00Z"/>
                <w:rFonts w:ascii="Arial" w:hAnsi="Arial" w:cs="Arial"/>
                <w:sz w:val="24"/>
                <w:szCs w:val="24"/>
              </w:rPr>
              <w:pPrChange w:id="1736" w:author="Fiona Eaton" w:date="2018-12-18T09:07:00Z">
                <w:pPr>
                  <w:spacing w:before="40" w:after="40"/>
                </w:pPr>
              </w:pPrChange>
            </w:pPr>
          </w:p>
        </w:tc>
        <w:tc>
          <w:tcPr>
            <w:tcW w:w="1985" w:type="dxa"/>
          </w:tcPr>
          <w:p w:rsidR="00352618" w:rsidRPr="000F5048" w:rsidDel="00155F4F" w:rsidRDefault="00352618" w:rsidP="00155F4F">
            <w:pPr>
              <w:spacing w:before="40" w:after="0"/>
              <w:rPr>
                <w:del w:id="1737" w:author="Fiona Eaton" w:date="2018-12-18T09:07:00Z"/>
                <w:rFonts w:ascii="Arial" w:hAnsi="Arial" w:cs="Arial"/>
                <w:sz w:val="24"/>
                <w:szCs w:val="24"/>
              </w:rPr>
              <w:pPrChange w:id="1738" w:author="Fiona Eaton" w:date="2018-12-18T09:07:00Z">
                <w:pPr>
                  <w:spacing w:before="40" w:after="40"/>
                </w:pPr>
              </w:pPrChange>
            </w:pPr>
          </w:p>
        </w:tc>
        <w:tc>
          <w:tcPr>
            <w:tcW w:w="1984" w:type="dxa"/>
          </w:tcPr>
          <w:p w:rsidR="00352618" w:rsidRPr="000F5048" w:rsidDel="00155F4F" w:rsidRDefault="00352618" w:rsidP="00155F4F">
            <w:pPr>
              <w:spacing w:before="40" w:after="0"/>
              <w:rPr>
                <w:del w:id="1739" w:author="Fiona Eaton" w:date="2018-12-18T09:07:00Z"/>
                <w:rFonts w:ascii="Arial" w:hAnsi="Arial" w:cs="Arial"/>
                <w:sz w:val="24"/>
                <w:szCs w:val="24"/>
              </w:rPr>
              <w:pPrChange w:id="1740" w:author="Fiona Eaton" w:date="2018-12-18T09:07:00Z">
                <w:pPr>
                  <w:spacing w:before="40" w:after="40"/>
                </w:pPr>
              </w:pPrChange>
            </w:pPr>
          </w:p>
        </w:tc>
        <w:tc>
          <w:tcPr>
            <w:tcW w:w="1985" w:type="dxa"/>
          </w:tcPr>
          <w:p w:rsidR="00352618" w:rsidRPr="000F5048" w:rsidDel="00155F4F" w:rsidRDefault="00352618" w:rsidP="00155F4F">
            <w:pPr>
              <w:spacing w:before="40" w:after="0"/>
              <w:rPr>
                <w:del w:id="1741" w:author="Fiona Eaton" w:date="2018-12-18T09:07:00Z"/>
                <w:rFonts w:ascii="Arial" w:hAnsi="Arial" w:cs="Arial"/>
                <w:sz w:val="24"/>
                <w:szCs w:val="24"/>
              </w:rPr>
              <w:pPrChange w:id="1742" w:author="Fiona Eaton" w:date="2018-12-18T09:07:00Z">
                <w:pPr>
                  <w:spacing w:before="40" w:after="40"/>
                </w:pPr>
              </w:pPrChange>
            </w:pPr>
          </w:p>
        </w:tc>
      </w:tr>
      <w:tr w:rsidR="00352618" w:rsidRPr="000F5048" w:rsidDel="00155F4F" w:rsidTr="002F540F">
        <w:trPr>
          <w:del w:id="1743" w:author="Fiona Eaton" w:date="2018-12-18T09:07:00Z"/>
        </w:trPr>
        <w:tc>
          <w:tcPr>
            <w:tcW w:w="1152" w:type="dxa"/>
          </w:tcPr>
          <w:p w:rsidR="00352618" w:rsidDel="00155F4F" w:rsidRDefault="00352618" w:rsidP="00155F4F">
            <w:pPr>
              <w:spacing w:before="40" w:after="0"/>
              <w:rPr>
                <w:del w:id="1744" w:author="Fiona Eaton" w:date="2018-12-18T09:07:00Z"/>
                <w:rFonts w:ascii="Arial" w:hAnsi="Arial" w:cs="Arial"/>
                <w:sz w:val="24"/>
                <w:szCs w:val="24"/>
              </w:rPr>
              <w:pPrChange w:id="1745" w:author="Fiona Eaton" w:date="2018-12-18T09:07:00Z">
                <w:pPr>
                  <w:spacing w:before="40" w:after="40"/>
                </w:pPr>
              </w:pPrChange>
            </w:pPr>
          </w:p>
          <w:p w:rsidR="00352618" w:rsidDel="00155F4F" w:rsidRDefault="00352618" w:rsidP="00155F4F">
            <w:pPr>
              <w:spacing w:before="40" w:after="0"/>
              <w:rPr>
                <w:del w:id="1746" w:author="Fiona Eaton" w:date="2018-12-18T09:07:00Z"/>
                <w:rFonts w:ascii="Arial" w:hAnsi="Arial" w:cs="Arial"/>
                <w:sz w:val="24"/>
                <w:szCs w:val="24"/>
              </w:rPr>
              <w:pPrChange w:id="1747" w:author="Fiona Eaton" w:date="2018-12-18T09:07:00Z">
                <w:pPr>
                  <w:spacing w:before="40" w:after="40"/>
                </w:pPr>
              </w:pPrChange>
            </w:pPr>
          </w:p>
          <w:p w:rsidR="00352618" w:rsidRPr="000F5048" w:rsidDel="00155F4F" w:rsidRDefault="00352618" w:rsidP="00155F4F">
            <w:pPr>
              <w:spacing w:before="40" w:after="0"/>
              <w:rPr>
                <w:del w:id="1748" w:author="Fiona Eaton" w:date="2018-12-18T09:07:00Z"/>
                <w:rFonts w:ascii="Arial" w:hAnsi="Arial" w:cs="Arial"/>
                <w:sz w:val="24"/>
                <w:szCs w:val="24"/>
              </w:rPr>
              <w:pPrChange w:id="1749" w:author="Fiona Eaton" w:date="2018-12-18T09:07:00Z">
                <w:pPr>
                  <w:spacing w:before="40" w:after="40"/>
                </w:pPr>
              </w:pPrChange>
            </w:pPr>
          </w:p>
        </w:tc>
        <w:tc>
          <w:tcPr>
            <w:tcW w:w="1243" w:type="dxa"/>
          </w:tcPr>
          <w:p w:rsidR="00352618" w:rsidRPr="000F5048" w:rsidDel="00155F4F" w:rsidRDefault="00352618" w:rsidP="00155F4F">
            <w:pPr>
              <w:spacing w:before="40" w:after="0"/>
              <w:rPr>
                <w:del w:id="1750" w:author="Fiona Eaton" w:date="2018-12-18T09:07:00Z"/>
                <w:rFonts w:ascii="Arial" w:hAnsi="Arial" w:cs="Arial"/>
                <w:sz w:val="24"/>
                <w:szCs w:val="24"/>
              </w:rPr>
              <w:pPrChange w:id="1751" w:author="Fiona Eaton" w:date="2018-12-18T09:07:00Z">
                <w:pPr>
                  <w:spacing w:before="40" w:after="40"/>
                </w:pPr>
              </w:pPrChange>
            </w:pPr>
          </w:p>
        </w:tc>
        <w:tc>
          <w:tcPr>
            <w:tcW w:w="1701" w:type="dxa"/>
          </w:tcPr>
          <w:p w:rsidR="00352618" w:rsidRPr="000F5048" w:rsidDel="00155F4F" w:rsidRDefault="00352618" w:rsidP="00155F4F">
            <w:pPr>
              <w:spacing w:before="40" w:after="0"/>
              <w:rPr>
                <w:del w:id="1752" w:author="Fiona Eaton" w:date="2018-12-18T09:07:00Z"/>
                <w:rFonts w:ascii="Arial" w:hAnsi="Arial" w:cs="Arial"/>
                <w:sz w:val="24"/>
                <w:szCs w:val="24"/>
              </w:rPr>
              <w:pPrChange w:id="1753" w:author="Fiona Eaton" w:date="2018-12-18T09:07:00Z">
                <w:pPr>
                  <w:spacing w:before="40" w:after="40"/>
                </w:pPr>
              </w:pPrChange>
            </w:pPr>
          </w:p>
        </w:tc>
        <w:tc>
          <w:tcPr>
            <w:tcW w:w="1276" w:type="dxa"/>
          </w:tcPr>
          <w:p w:rsidR="00352618" w:rsidRPr="000F5048" w:rsidDel="00155F4F" w:rsidRDefault="00352618" w:rsidP="00155F4F">
            <w:pPr>
              <w:spacing w:before="40" w:after="0"/>
              <w:rPr>
                <w:del w:id="1754" w:author="Fiona Eaton" w:date="2018-12-18T09:07:00Z"/>
                <w:rFonts w:ascii="Arial" w:hAnsi="Arial" w:cs="Arial"/>
                <w:sz w:val="24"/>
                <w:szCs w:val="24"/>
              </w:rPr>
              <w:pPrChange w:id="1755" w:author="Fiona Eaton" w:date="2018-12-18T09:07:00Z">
                <w:pPr>
                  <w:spacing w:before="40" w:after="40"/>
                </w:pPr>
              </w:pPrChange>
            </w:pPr>
          </w:p>
        </w:tc>
        <w:tc>
          <w:tcPr>
            <w:tcW w:w="1134" w:type="dxa"/>
          </w:tcPr>
          <w:p w:rsidR="00352618" w:rsidRPr="000F5048" w:rsidDel="00155F4F" w:rsidRDefault="00352618" w:rsidP="00155F4F">
            <w:pPr>
              <w:spacing w:before="40" w:after="0"/>
              <w:rPr>
                <w:del w:id="1756" w:author="Fiona Eaton" w:date="2018-12-18T09:07:00Z"/>
                <w:rFonts w:ascii="Arial" w:hAnsi="Arial" w:cs="Arial"/>
                <w:sz w:val="24"/>
                <w:szCs w:val="24"/>
              </w:rPr>
              <w:pPrChange w:id="1757" w:author="Fiona Eaton" w:date="2018-12-18T09:07:00Z">
                <w:pPr>
                  <w:spacing w:before="40" w:after="40"/>
                </w:pPr>
              </w:pPrChange>
            </w:pPr>
          </w:p>
        </w:tc>
        <w:tc>
          <w:tcPr>
            <w:tcW w:w="1559" w:type="dxa"/>
          </w:tcPr>
          <w:p w:rsidR="00352618" w:rsidRPr="000F5048" w:rsidDel="00155F4F" w:rsidRDefault="00352618" w:rsidP="00155F4F">
            <w:pPr>
              <w:spacing w:before="40" w:after="0"/>
              <w:rPr>
                <w:del w:id="1758" w:author="Fiona Eaton" w:date="2018-12-18T09:07:00Z"/>
                <w:rFonts w:ascii="Arial" w:hAnsi="Arial" w:cs="Arial"/>
                <w:sz w:val="24"/>
                <w:szCs w:val="24"/>
              </w:rPr>
              <w:pPrChange w:id="1759" w:author="Fiona Eaton" w:date="2018-12-18T09:07:00Z">
                <w:pPr>
                  <w:spacing w:before="40" w:after="40"/>
                </w:pPr>
              </w:pPrChange>
            </w:pPr>
          </w:p>
        </w:tc>
        <w:tc>
          <w:tcPr>
            <w:tcW w:w="1985" w:type="dxa"/>
          </w:tcPr>
          <w:p w:rsidR="00352618" w:rsidRPr="000F5048" w:rsidDel="00155F4F" w:rsidRDefault="00352618" w:rsidP="00155F4F">
            <w:pPr>
              <w:spacing w:before="40" w:after="0"/>
              <w:rPr>
                <w:del w:id="1760" w:author="Fiona Eaton" w:date="2018-12-18T09:07:00Z"/>
                <w:rFonts w:ascii="Arial" w:hAnsi="Arial" w:cs="Arial"/>
                <w:sz w:val="24"/>
                <w:szCs w:val="24"/>
              </w:rPr>
              <w:pPrChange w:id="1761" w:author="Fiona Eaton" w:date="2018-12-18T09:07:00Z">
                <w:pPr>
                  <w:spacing w:before="40" w:after="40"/>
                </w:pPr>
              </w:pPrChange>
            </w:pPr>
          </w:p>
        </w:tc>
        <w:tc>
          <w:tcPr>
            <w:tcW w:w="1984" w:type="dxa"/>
          </w:tcPr>
          <w:p w:rsidR="00352618" w:rsidRPr="000F5048" w:rsidDel="00155F4F" w:rsidRDefault="00352618" w:rsidP="00155F4F">
            <w:pPr>
              <w:spacing w:before="40" w:after="0"/>
              <w:rPr>
                <w:del w:id="1762" w:author="Fiona Eaton" w:date="2018-12-18T09:07:00Z"/>
                <w:rFonts w:ascii="Arial" w:hAnsi="Arial" w:cs="Arial"/>
                <w:sz w:val="24"/>
                <w:szCs w:val="24"/>
              </w:rPr>
              <w:pPrChange w:id="1763" w:author="Fiona Eaton" w:date="2018-12-18T09:07:00Z">
                <w:pPr>
                  <w:spacing w:before="40" w:after="40"/>
                </w:pPr>
              </w:pPrChange>
            </w:pPr>
          </w:p>
        </w:tc>
        <w:tc>
          <w:tcPr>
            <w:tcW w:w="1985" w:type="dxa"/>
          </w:tcPr>
          <w:p w:rsidR="00352618" w:rsidRPr="000F5048" w:rsidDel="00155F4F" w:rsidRDefault="00352618" w:rsidP="00155F4F">
            <w:pPr>
              <w:spacing w:before="40" w:after="0"/>
              <w:rPr>
                <w:del w:id="1764" w:author="Fiona Eaton" w:date="2018-12-18T09:07:00Z"/>
                <w:rFonts w:ascii="Arial" w:hAnsi="Arial" w:cs="Arial"/>
                <w:sz w:val="24"/>
                <w:szCs w:val="24"/>
              </w:rPr>
              <w:pPrChange w:id="1765" w:author="Fiona Eaton" w:date="2018-12-18T09:07:00Z">
                <w:pPr>
                  <w:spacing w:before="40" w:after="40"/>
                </w:pPr>
              </w:pPrChange>
            </w:pPr>
          </w:p>
        </w:tc>
      </w:tr>
      <w:tr w:rsidR="00352618" w:rsidRPr="000F5048" w:rsidDel="00155F4F" w:rsidTr="002F540F">
        <w:trPr>
          <w:del w:id="1766" w:author="Fiona Eaton" w:date="2018-12-18T09:07:00Z"/>
        </w:trPr>
        <w:tc>
          <w:tcPr>
            <w:tcW w:w="1152" w:type="dxa"/>
          </w:tcPr>
          <w:p w:rsidR="00352618" w:rsidDel="00155F4F" w:rsidRDefault="00352618" w:rsidP="00155F4F">
            <w:pPr>
              <w:spacing w:before="40" w:after="0"/>
              <w:rPr>
                <w:del w:id="1767" w:author="Fiona Eaton" w:date="2018-12-18T09:07:00Z"/>
                <w:rFonts w:ascii="Arial" w:hAnsi="Arial" w:cs="Arial"/>
                <w:sz w:val="24"/>
                <w:szCs w:val="24"/>
              </w:rPr>
              <w:pPrChange w:id="1768" w:author="Fiona Eaton" w:date="2018-12-18T09:07:00Z">
                <w:pPr>
                  <w:spacing w:before="40" w:after="40"/>
                </w:pPr>
              </w:pPrChange>
            </w:pPr>
          </w:p>
          <w:p w:rsidR="00352618" w:rsidDel="00155F4F" w:rsidRDefault="00352618" w:rsidP="00155F4F">
            <w:pPr>
              <w:spacing w:before="40" w:after="0"/>
              <w:rPr>
                <w:del w:id="1769" w:author="Fiona Eaton" w:date="2018-12-18T09:07:00Z"/>
                <w:rFonts w:ascii="Arial" w:hAnsi="Arial" w:cs="Arial"/>
                <w:sz w:val="24"/>
                <w:szCs w:val="24"/>
              </w:rPr>
              <w:pPrChange w:id="1770" w:author="Fiona Eaton" w:date="2018-12-18T09:07:00Z">
                <w:pPr>
                  <w:spacing w:before="40" w:after="40"/>
                </w:pPr>
              </w:pPrChange>
            </w:pPr>
          </w:p>
          <w:p w:rsidR="00352618" w:rsidRPr="000F5048" w:rsidDel="00155F4F" w:rsidRDefault="00352618" w:rsidP="00155F4F">
            <w:pPr>
              <w:spacing w:before="40" w:after="0"/>
              <w:rPr>
                <w:del w:id="1771" w:author="Fiona Eaton" w:date="2018-12-18T09:07:00Z"/>
                <w:rFonts w:ascii="Arial" w:hAnsi="Arial" w:cs="Arial"/>
                <w:sz w:val="24"/>
                <w:szCs w:val="24"/>
              </w:rPr>
              <w:pPrChange w:id="1772" w:author="Fiona Eaton" w:date="2018-12-18T09:07:00Z">
                <w:pPr>
                  <w:spacing w:before="40" w:after="40"/>
                </w:pPr>
              </w:pPrChange>
            </w:pPr>
          </w:p>
        </w:tc>
        <w:tc>
          <w:tcPr>
            <w:tcW w:w="1243" w:type="dxa"/>
          </w:tcPr>
          <w:p w:rsidR="00352618" w:rsidRPr="000F5048" w:rsidDel="00155F4F" w:rsidRDefault="00352618" w:rsidP="00155F4F">
            <w:pPr>
              <w:spacing w:before="40" w:after="0"/>
              <w:rPr>
                <w:del w:id="1773" w:author="Fiona Eaton" w:date="2018-12-18T09:07:00Z"/>
                <w:rFonts w:ascii="Arial" w:hAnsi="Arial" w:cs="Arial"/>
                <w:sz w:val="24"/>
                <w:szCs w:val="24"/>
              </w:rPr>
              <w:pPrChange w:id="1774" w:author="Fiona Eaton" w:date="2018-12-18T09:07:00Z">
                <w:pPr>
                  <w:spacing w:before="40" w:after="40"/>
                </w:pPr>
              </w:pPrChange>
            </w:pPr>
          </w:p>
        </w:tc>
        <w:tc>
          <w:tcPr>
            <w:tcW w:w="1701" w:type="dxa"/>
          </w:tcPr>
          <w:p w:rsidR="00352618" w:rsidRPr="000F5048" w:rsidDel="00155F4F" w:rsidRDefault="00352618" w:rsidP="00155F4F">
            <w:pPr>
              <w:spacing w:before="40" w:after="0"/>
              <w:rPr>
                <w:del w:id="1775" w:author="Fiona Eaton" w:date="2018-12-18T09:07:00Z"/>
                <w:rFonts w:ascii="Arial" w:hAnsi="Arial" w:cs="Arial"/>
                <w:sz w:val="24"/>
                <w:szCs w:val="24"/>
              </w:rPr>
              <w:pPrChange w:id="1776" w:author="Fiona Eaton" w:date="2018-12-18T09:07:00Z">
                <w:pPr>
                  <w:spacing w:before="40" w:after="40"/>
                </w:pPr>
              </w:pPrChange>
            </w:pPr>
          </w:p>
        </w:tc>
        <w:tc>
          <w:tcPr>
            <w:tcW w:w="1276" w:type="dxa"/>
          </w:tcPr>
          <w:p w:rsidR="00352618" w:rsidRPr="000F5048" w:rsidDel="00155F4F" w:rsidRDefault="00352618" w:rsidP="00155F4F">
            <w:pPr>
              <w:spacing w:before="40" w:after="0"/>
              <w:rPr>
                <w:del w:id="1777" w:author="Fiona Eaton" w:date="2018-12-18T09:07:00Z"/>
                <w:rFonts w:ascii="Arial" w:hAnsi="Arial" w:cs="Arial"/>
                <w:sz w:val="24"/>
                <w:szCs w:val="24"/>
              </w:rPr>
              <w:pPrChange w:id="1778" w:author="Fiona Eaton" w:date="2018-12-18T09:07:00Z">
                <w:pPr>
                  <w:spacing w:before="40" w:after="40"/>
                </w:pPr>
              </w:pPrChange>
            </w:pPr>
          </w:p>
        </w:tc>
        <w:tc>
          <w:tcPr>
            <w:tcW w:w="1134" w:type="dxa"/>
          </w:tcPr>
          <w:p w:rsidR="00352618" w:rsidRPr="000F5048" w:rsidDel="00155F4F" w:rsidRDefault="00352618" w:rsidP="00155F4F">
            <w:pPr>
              <w:spacing w:before="40" w:after="0"/>
              <w:rPr>
                <w:del w:id="1779" w:author="Fiona Eaton" w:date="2018-12-18T09:07:00Z"/>
                <w:rFonts w:ascii="Arial" w:hAnsi="Arial" w:cs="Arial"/>
                <w:sz w:val="24"/>
                <w:szCs w:val="24"/>
              </w:rPr>
              <w:pPrChange w:id="1780" w:author="Fiona Eaton" w:date="2018-12-18T09:07:00Z">
                <w:pPr>
                  <w:spacing w:before="40" w:after="40"/>
                </w:pPr>
              </w:pPrChange>
            </w:pPr>
          </w:p>
        </w:tc>
        <w:tc>
          <w:tcPr>
            <w:tcW w:w="1559" w:type="dxa"/>
          </w:tcPr>
          <w:p w:rsidR="00352618" w:rsidRPr="000F5048" w:rsidDel="00155F4F" w:rsidRDefault="00352618" w:rsidP="00155F4F">
            <w:pPr>
              <w:spacing w:before="40" w:after="0"/>
              <w:rPr>
                <w:del w:id="1781" w:author="Fiona Eaton" w:date="2018-12-18T09:07:00Z"/>
                <w:rFonts w:ascii="Arial" w:hAnsi="Arial" w:cs="Arial"/>
                <w:sz w:val="24"/>
                <w:szCs w:val="24"/>
              </w:rPr>
              <w:pPrChange w:id="1782" w:author="Fiona Eaton" w:date="2018-12-18T09:07:00Z">
                <w:pPr>
                  <w:spacing w:before="40" w:after="40"/>
                </w:pPr>
              </w:pPrChange>
            </w:pPr>
          </w:p>
        </w:tc>
        <w:tc>
          <w:tcPr>
            <w:tcW w:w="1985" w:type="dxa"/>
          </w:tcPr>
          <w:p w:rsidR="00352618" w:rsidRPr="000F5048" w:rsidDel="00155F4F" w:rsidRDefault="00352618" w:rsidP="00155F4F">
            <w:pPr>
              <w:spacing w:before="40" w:after="0"/>
              <w:rPr>
                <w:del w:id="1783" w:author="Fiona Eaton" w:date="2018-12-18T09:07:00Z"/>
                <w:rFonts w:ascii="Arial" w:hAnsi="Arial" w:cs="Arial"/>
                <w:sz w:val="24"/>
                <w:szCs w:val="24"/>
              </w:rPr>
              <w:pPrChange w:id="1784" w:author="Fiona Eaton" w:date="2018-12-18T09:07:00Z">
                <w:pPr>
                  <w:spacing w:before="40" w:after="40"/>
                </w:pPr>
              </w:pPrChange>
            </w:pPr>
          </w:p>
        </w:tc>
        <w:tc>
          <w:tcPr>
            <w:tcW w:w="1984" w:type="dxa"/>
          </w:tcPr>
          <w:p w:rsidR="00352618" w:rsidRPr="000F5048" w:rsidDel="00155F4F" w:rsidRDefault="00352618" w:rsidP="00155F4F">
            <w:pPr>
              <w:spacing w:before="40" w:after="0"/>
              <w:rPr>
                <w:del w:id="1785" w:author="Fiona Eaton" w:date="2018-12-18T09:07:00Z"/>
                <w:rFonts w:ascii="Arial" w:hAnsi="Arial" w:cs="Arial"/>
                <w:sz w:val="24"/>
                <w:szCs w:val="24"/>
              </w:rPr>
              <w:pPrChange w:id="1786" w:author="Fiona Eaton" w:date="2018-12-18T09:07:00Z">
                <w:pPr>
                  <w:spacing w:before="40" w:after="40"/>
                </w:pPr>
              </w:pPrChange>
            </w:pPr>
          </w:p>
        </w:tc>
        <w:tc>
          <w:tcPr>
            <w:tcW w:w="1985" w:type="dxa"/>
          </w:tcPr>
          <w:p w:rsidR="00352618" w:rsidRPr="000F5048" w:rsidDel="00155F4F" w:rsidRDefault="00352618" w:rsidP="00155F4F">
            <w:pPr>
              <w:spacing w:before="40" w:after="0"/>
              <w:rPr>
                <w:del w:id="1787" w:author="Fiona Eaton" w:date="2018-12-18T09:07:00Z"/>
                <w:rFonts w:ascii="Arial" w:hAnsi="Arial" w:cs="Arial"/>
                <w:sz w:val="24"/>
                <w:szCs w:val="24"/>
              </w:rPr>
              <w:pPrChange w:id="1788" w:author="Fiona Eaton" w:date="2018-12-18T09:07:00Z">
                <w:pPr>
                  <w:spacing w:before="40" w:after="40"/>
                </w:pPr>
              </w:pPrChange>
            </w:pPr>
          </w:p>
        </w:tc>
      </w:tr>
      <w:tr w:rsidR="00352618" w:rsidRPr="000F5048" w:rsidDel="00155F4F" w:rsidTr="002F540F">
        <w:trPr>
          <w:del w:id="1789" w:author="Fiona Eaton" w:date="2018-12-18T09:07:00Z"/>
        </w:trPr>
        <w:tc>
          <w:tcPr>
            <w:tcW w:w="1152" w:type="dxa"/>
          </w:tcPr>
          <w:p w:rsidR="00352618" w:rsidDel="00155F4F" w:rsidRDefault="00352618" w:rsidP="00155F4F">
            <w:pPr>
              <w:spacing w:before="40" w:after="0"/>
              <w:rPr>
                <w:del w:id="1790" w:author="Fiona Eaton" w:date="2018-12-18T09:07:00Z"/>
                <w:rFonts w:ascii="Arial" w:hAnsi="Arial" w:cs="Arial"/>
                <w:sz w:val="24"/>
                <w:szCs w:val="24"/>
              </w:rPr>
              <w:pPrChange w:id="1791" w:author="Fiona Eaton" w:date="2018-12-18T09:07:00Z">
                <w:pPr>
                  <w:spacing w:before="40" w:after="40"/>
                </w:pPr>
              </w:pPrChange>
            </w:pPr>
          </w:p>
          <w:p w:rsidR="00352618" w:rsidDel="00155F4F" w:rsidRDefault="00352618" w:rsidP="00155F4F">
            <w:pPr>
              <w:spacing w:before="40" w:after="0"/>
              <w:rPr>
                <w:del w:id="1792" w:author="Fiona Eaton" w:date="2018-12-18T09:07:00Z"/>
                <w:rFonts w:ascii="Arial" w:hAnsi="Arial" w:cs="Arial"/>
                <w:sz w:val="24"/>
                <w:szCs w:val="24"/>
              </w:rPr>
              <w:pPrChange w:id="1793" w:author="Fiona Eaton" w:date="2018-12-18T09:07:00Z">
                <w:pPr>
                  <w:spacing w:before="40" w:after="40"/>
                </w:pPr>
              </w:pPrChange>
            </w:pPr>
          </w:p>
          <w:p w:rsidR="00352618" w:rsidRPr="000F5048" w:rsidDel="00155F4F" w:rsidRDefault="00352618" w:rsidP="00155F4F">
            <w:pPr>
              <w:spacing w:before="40" w:after="0"/>
              <w:rPr>
                <w:del w:id="1794" w:author="Fiona Eaton" w:date="2018-12-18T09:07:00Z"/>
                <w:rFonts w:ascii="Arial" w:hAnsi="Arial" w:cs="Arial"/>
                <w:sz w:val="24"/>
                <w:szCs w:val="24"/>
              </w:rPr>
              <w:pPrChange w:id="1795" w:author="Fiona Eaton" w:date="2018-12-18T09:07:00Z">
                <w:pPr>
                  <w:spacing w:before="40" w:after="40"/>
                </w:pPr>
              </w:pPrChange>
            </w:pPr>
          </w:p>
        </w:tc>
        <w:tc>
          <w:tcPr>
            <w:tcW w:w="1243" w:type="dxa"/>
          </w:tcPr>
          <w:p w:rsidR="00352618" w:rsidRPr="000F5048" w:rsidDel="00155F4F" w:rsidRDefault="00352618" w:rsidP="00155F4F">
            <w:pPr>
              <w:spacing w:before="40" w:after="0"/>
              <w:rPr>
                <w:del w:id="1796" w:author="Fiona Eaton" w:date="2018-12-18T09:07:00Z"/>
                <w:rFonts w:ascii="Arial" w:hAnsi="Arial" w:cs="Arial"/>
                <w:sz w:val="24"/>
                <w:szCs w:val="24"/>
              </w:rPr>
              <w:pPrChange w:id="1797" w:author="Fiona Eaton" w:date="2018-12-18T09:07:00Z">
                <w:pPr>
                  <w:spacing w:before="40" w:after="40"/>
                </w:pPr>
              </w:pPrChange>
            </w:pPr>
          </w:p>
        </w:tc>
        <w:tc>
          <w:tcPr>
            <w:tcW w:w="1701" w:type="dxa"/>
          </w:tcPr>
          <w:p w:rsidR="00352618" w:rsidRPr="000F5048" w:rsidDel="00155F4F" w:rsidRDefault="00352618" w:rsidP="00155F4F">
            <w:pPr>
              <w:spacing w:before="40" w:after="0"/>
              <w:rPr>
                <w:del w:id="1798" w:author="Fiona Eaton" w:date="2018-12-18T09:07:00Z"/>
                <w:rFonts w:ascii="Arial" w:hAnsi="Arial" w:cs="Arial"/>
                <w:sz w:val="24"/>
                <w:szCs w:val="24"/>
              </w:rPr>
              <w:pPrChange w:id="1799" w:author="Fiona Eaton" w:date="2018-12-18T09:07:00Z">
                <w:pPr>
                  <w:spacing w:before="40" w:after="40"/>
                </w:pPr>
              </w:pPrChange>
            </w:pPr>
          </w:p>
        </w:tc>
        <w:tc>
          <w:tcPr>
            <w:tcW w:w="1276" w:type="dxa"/>
          </w:tcPr>
          <w:p w:rsidR="00352618" w:rsidRPr="000F5048" w:rsidDel="00155F4F" w:rsidRDefault="00352618" w:rsidP="00155F4F">
            <w:pPr>
              <w:spacing w:before="40" w:after="0"/>
              <w:rPr>
                <w:del w:id="1800" w:author="Fiona Eaton" w:date="2018-12-18T09:07:00Z"/>
                <w:rFonts w:ascii="Arial" w:hAnsi="Arial" w:cs="Arial"/>
                <w:sz w:val="24"/>
                <w:szCs w:val="24"/>
              </w:rPr>
              <w:pPrChange w:id="1801" w:author="Fiona Eaton" w:date="2018-12-18T09:07:00Z">
                <w:pPr>
                  <w:spacing w:before="40" w:after="40"/>
                </w:pPr>
              </w:pPrChange>
            </w:pPr>
          </w:p>
        </w:tc>
        <w:tc>
          <w:tcPr>
            <w:tcW w:w="1134" w:type="dxa"/>
          </w:tcPr>
          <w:p w:rsidR="00352618" w:rsidRPr="000F5048" w:rsidDel="00155F4F" w:rsidRDefault="00352618" w:rsidP="00155F4F">
            <w:pPr>
              <w:spacing w:before="40" w:after="0"/>
              <w:rPr>
                <w:del w:id="1802" w:author="Fiona Eaton" w:date="2018-12-18T09:07:00Z"/>
                <w:rFonts w:ascii="Arial" w:hAnsi="Arial" w:cs="Arial"/>
                <w:sz w:val="24"/>
                <w:szCs w:val="24"/>
              </w:rPr>
              <w:pPrChange w:id="1803" w:author="Fiona Eaton" w:date="2018-12-18T09:07:00Z">
                <w:pPr>
                  <w:spacing w:before="40" w:after="40"/>
                </w:pPr>
              </w:pPrChange>
            </w:pPr>
          </w:p>
        </w:tc>
        <w:tc>
          <w:tcPr>
            <w:tcW w:w="1559" w:type="dxa"/>
          </w:tcPr>
          <w:p w:rsidR="00352618" w:rsidRPr="000F5048" w:rsidDel="00155F4F" w:rsidRDefault="00352618" w:rsidP="00155F4F">
            <w:pPr>
              <w:spacing w:before="40" w:after="0"/>
              <w:rPr>
                <w:del w:id="1804" w:author="Fiona Eaton" w:date="2018-12-18T09:07:00Z"/>
                <w:rFonts w:ascii="Arial" w:hAnsi="Arial" w:cs="Arial"/>
                <w:sz w:val="24"/>
                <w:szCs w:val="24"/>
              </w:rPr>
              <w:pPrChange w:id="1805" w:author="Fiona Eaton" w:date="2018-12-18T09:07:00Z">
                <w:pPr>
                  <w:spacing w:before="40" w:after="40"/>
                </w:pPr>
              </w:pPrChange>
            </w:pPr>
          </w:p>
        </w:tc>
        <w:tc>
          <w:tcPr>
            <w:tcW w:w="1985" w:type="dxa"/>
          </w:tcPr>
          <w:p w:rsidR="00352618" w:rsidRPr="000F5048" w:rsidDel="00155F4F" w:rsidRDefault="00352618" w:rsidP="00155F4F">
            <w:pPr>
              <w:spacing w:before="40" w:after="0"/>
              <w:rPr>
                <w:del w:id="1806" w:author="Fiona Eaton" w:date="2018-12-18T09:07:00Z"/>
                <w:rFonts w:ascii="Arial" w:hAnsi="Arial" w:cs="Arial"/>
                <w:sz w:val="24"/>
                <w:szCs w:val="24"/>
              </w:rPr>
              <w:pPrChange w:id="1807" w:author="Fiona Eaton" w:date="2018-12-18T09:07:00Z">
                <w:pPr>
                  <w:spacing w:before="40" w:after="40"/>
                </w:pPr>
              </w:pPrChange>
            </w:pPr>
          </w:p>
        </w:tc>
        <w:tc>
          <w:tcPr>
            <w:tcW w:w="1984" w:type="dxa"/>
          </w:tcPr>
          <w:p w:rsidR="00352618" w:rsidRPr="000F5048" w:rsidDel="00155F4F" w:rsidRDefault="00352618" w:rsidP="00155F4F">
            <w:pPr>
              <w:spacing w:before="40" w:after="0"/>
              <w:rPr>
                <w:del w:id="1808" w:author="Fiona Eaton" w:date="2018-12-18T09:07:00Z"/>
                <w:rFonts w:ascii="Arial" w:hAnsi="Arial" w:cs="Arial"/>
                <w:sz w:val="24"/>
                <w:szCs w:val="24"/>
              </w:rPr>
              <w:pPrChange w:id="1809" w:author="Fiona Eaton" w:date="2018-12-18T09:07:00Z">
                <w:pPr>
                  <w:spacing w:before="40" w:after="40"/>
                </w:pPr>
              </w:pPrChange>
            </w:pPr>
          </w:p>
        </w:tc>
        <w:tc>
          <w:tcPr>
            <w:tcW w:w="1985" w:type="dxa"/>
          </w:tcPr>
          <w:p w:rsidR="00352618" w:rsidRPr="000F5048" w:rsidDel="00155F4F" w:rsidRDefault="00352618" w:rsidP="00155F4F">
            <w:pPr>
              <w:spacing w:before="40" w:after="0"/>
              <w:rPr>
                <w:del w:id="1810" w:author="Fiona Eaton" w:date="2018-12-18T09:07:00Z"/>
                <w:rFonts w:ascii="Arial" w:hAnsi="Arial" w:cs="Arial"/>
                <w:sz w:val="24"/>
                <w:szCs w:val="24"/>
              </w:rPr>
              <w:pPrChange w:id="1811" w:author="Fiona Eaton" w:date="2018-12-18T09:07:00Z">
                <w:pPr>
                  <w:spacing w:before="40" w:after="40"/>
                </w:pPr>
              </w:pPrChange>
            </w:pPr>
          </w:p>
        </w:tc>
      </w:tr>
      <w:tr w:rsidR="002F540F" w:rsidRPr="000F5048" w:rsidDel="00155F4F" w:rsidTr="002F540F">
        <w:trPr>
          <w:del w:id="1812" w:author="Fiona Eaton" w:date="2018-12-18T09:07:00Z"/>
        </w:trPr>
        <w:tc>
          <w:tcPr>
            <w:tcW w:w="1152" w:type="dxa"/>
            <w:shd w:val="clear" w:color="auto" w:fill="000000" w:themeFill="text1"/>
          </w:tcPr>
          <w:p w:rsidR="00352618" w:rsidDel="00155F4F" w:rsidRDefault="00352618" w:rsidP="00155F4F">
            <w:pPr>
              <w:spacing w:before="40" w:after="0"/>
              <w:rPr>
                <w:del w:id="1813" w:author="Fiona Eaton" w:date="2018-12-18T09:07:00Z"/>
                <w:rFonts w:ascii="Arial" w:hAnsi="Arial" w:cs="Arial"/>
                <w:sz w:val="24"/>
                <w:szCs w:val="24"/>
              </w:rPr>
              <w:pPrChange w:id="1814" w:author="Fiona Eaton" w:date="2018-12-18T09:07:00Z">
                <w:pPr>
                  <w:spacing w:before="40" w:after="40"/>
                </w:pPr>
              </w:pPrChange>
            </w:pPr>
          </w:p>
          <w:p w:rsidR="00352618" w:rsidDel="00155F4F" w:rsidRDefault="00352618" w:rsidP="00155F4F">
            <w:pPr>
              <w:spacing w:before="40" w:after="0"/>
              <w:rPr>
                <w:del w:id="1815" w:author="Fiona Eaton" w:date="2018-12-18T09:07:00Z"/>
                <w:rFonts w:ascii="Arial" w:hAnsi="Arial" w:cs="Arial"/>
                <w:sz w:val="24"/>
                <w:szCs w:val="24"/>
              </w:rPr>
              <w:pPrChange w:id="1816" w:author="Fiona Eaton" w:date="2018-12-18T09:07:00Z">
                <w:pPr>
                  <w:spacing w:before="40" w:after="40"/>
                </w:pPr>
              </w:pPrChange>
            </w:pPr>
          </w:p>
          <w:p w:rsidR="00352618" w:rsidRPr="000F5048" w:rsidDel="00155F4F" w:rsidRDefault="00352618" w:rsidP="00155F4F">
            <w:pPr>
              <w:spacing w:before="40" w:after="0"/>
              <w:rPr>
                <w:del w:id="1817" w:author="Fiona Eaton" w:date="2018-12-18T09:07:00Z"/>
                <w:rFonts w:ascii="Arial" w:hAnsi="Arial" w:cs="Arial"/>
                <w:sz w:val="24"/>
                <w:szCs w:val="24"/>
              </w:rPr>
              <w:pPrChange w:id="1818" w:author="Fiona Eaton" w:date="2018-12-18T09:07:00Z">
                <w:pPr>
                  <w:spacing w:before="40" w:after="40"/>
                </w:pPr>
              </w:pPrChange>
            </w:pPr>
          </w:p>
        </w:tc>
        <w:tc>
          <w:tcPr>
            <w:tcW w:w="1243" w:type="dxa"/>
            <w:shd w:val="clear" w:color="auto" w:fill="000000" w:themeFill="text1"/>
          </w:tcPr>
          <w:p w:rsidR="00352618" w:rsidRPr="000F5048" w:rsidDel="00155F4F" w:rsidRDefault="00352618" w:rsidP="00155F4F">
            <w:pPr>
              <w:spacing w:before="40" w:after="0"/>
              <w:rPr>
                <w:del w:id="1819" w:author="Fiona Eaton" w:date="2018-12-18T09:07:00Z"/>
                <w:rFonts w:ascii="Arial" w:hAnsi="Arial" w:cs="Arial"/>
                <w:sz w:val="24"/>
                <w:szCs w:val="24"/>
              </w:rPr>
              <w:pPrChange w:id="1820" w:author="Fiona Eaton" w:date="2018-12-18T09:07:00Z">
                <w:pPr>
                  <w:spacing w:before="40" w:after="40"/>
                </w:pPr>
              </w:pPrChange>
            </w:pPr>
          </w:p>
        </w:tc>
        <w:tc>
          <w:tcPr>
            <w:tcW w:w="1701" w:type="dxa"/>
            <w:shd w:val="clear" w:color="auto" w:fill="000000" w:themeFill="text1"/>
          </w:tcPr>
          <w:p w:rsidR="00352618" w:rsidRPr="000F5048" w:rsidDel="00155F4F" w:rsidRDefault="00352618" w:rsidP="00155F4F">
            <w:pPr>
              <w:spacing w:before="40" w:after="0"/>
              <w:rPr>
                <w:del w:id="1821" w:author="Fiona Eaton" w:date="2018-12-18T09:07:00Z"/>
                <w:rFonts w:ascii="Arial" w:hAnsi="Arial" w:cs="Arial"/>
                <w:sz w:val="24"/>
                <w:szCs w:val="24"/>
              </w:rPr>
              <w:pPrChange w:id="1822" w:author="Fiona Eaton" w:date="2018-12-18T09:07:00Z">
                <w:pPr>
                  <w:spacing w:before="40" w:after="40"/>
                </w:pPr>
              </w:pPrChange>
            </w:pPr>
          </w:p>
        </w:tc>
        <w:tc>
          <w:tcPr>
            <w:tcW w:w="1276" w:type="dxa"/>
            <w:shd w:val="clear" w:color="auto" w:fill="000000" w:themeFill="text1"/>
          </w:tcPr>
          <w:p w:rsidR="00352618" w:rsidRPr="000F5048" w:rsidDel="00155F4F" w:rsidRDefault="00352618" w:rsidP="00155F4F">
            <w:pPr>
              <w:spacing w:before="40" w:after="0"/>
              <w:rPr>
                <w:del w:id="1823" w:author="Fiona Eaton" w:date="2018-12-18T09:07:00Z"/>
                <w:rFonts w:ascii="Arial" w:hAnsi="Arial" w:cs="Arial"/>
                <w:sz w:val="24"/>
                <w:szCs w:val="24"/>
              </w:rPr>
              <w:pPrChange w:id="1824" w:author="Fiona Eaton" w:date="2018-12-18T09:07:00Z">
                <w:pPr>
                  <w:spacing w:before="40" w:after="40"/>
                </w:pPr>
              </w:pPrChange>
            </w:pPr>
          </w:p>
        </w:tc>
        <w:tc>
          <w:tcPr>
            <w:tcW w:w="1134" w:type="dxa"/>
            <w:shd w:val="clear" w:color="auto" w:fill="000000" w:themeFill="text1"/>
          </w:tcPr>
          <w:p w:rsidR="00352618" w:rsidRPr="000F5048" w:rsidDel="00155F4F" w:rsidRDefault="00352618" w:rsidP="00155F4F">
            <w:pPr>
              <w:spacing w:before="40" w:after="0"/>
              <w:rPr>
                <w:del w:id="1825" w:author="Fiona Eaton" w:date="2018-12-18T09:07:00Z"/>
                <w:rFonts w:ascii="Arial" w:hAnsi="Arial" w:cs="Arial"/>
                <w:sz w:val="24"/>
                <w:szCs w:val="24"/>
              </w:rPr>
              <w:pPrChange w:id="1826" w:author="Fiona Eaton" w:date="2018-12-18T09:07:00Z">
                <w:pPr>
                  <w:spacing w:before="40" w:after="40"/>
                </w:pPr>
              </w:pPrChange>
            </w:pPr>
          </w:p>
        </w:tc>
        <w:tc>
          <w:tcPr>
            <w:tcW w:w="1559" w:type="dxa"/>
            <w:shd w:val="clear" w:color="auto" w:fill="000000" w:themeFill="text1"/>
          </w:tcPr>
          <w:p w:rsidR="00352618" w:rsidRPr="000F5048" w:rsidDel="00155F4F" w:rsidRDefault="00352618" w:rsidP="00155F4F">
            <w:pPr>
              <w:spacing w:before="40" w:after="0"/>
              <w:rPr>
                <w:del w:id="1827" w:author="Fiona Eaton" w:date="2018-12-18T09:07:00Z"/>
                <w:rFonts w:ascii="Arial" w:hAnsi="Arial" w:cs="Arial"/>
                <w:sz w:val="24"/>
                <w:szCs w:val="24"/>
              </w:rPr>
              <w:pPrChange w:id="1828" w:author="Fiona Eaton" w:date="2018-12-18T09:07:00Z">
                <w:pPr>
                  <w:spacing w:before="40" w:after="40"/>
                </w:pPr>
              </w:pPrChange>
            </w:pPr>
          </w:p>
        </w:tc>
        <w:tc>
          <w:tcPr>
            <w:tcW w:w="1985" w:type="dxa"/>
            <w:shd w:val="clear" w:color="auto" w:fill="000000" w:themeFill="text1"/>
          </w:tcPr>
          <w:p w:rsidR="00352618" w:rsidRPr="000F5048" w:rsidDel="00155F4F" w:rsidRDefault="00352618" w:rsidP="00155F4F">
            <w:pPr>
              <w:spacing w:before="40" w:after="0"/>
              <w:rPr>
                <w:del w:id="1829" w:author="Fiona Eaton" w:date="2018-12-18T09:07:00Z"/>
                <w:rFonts w:ascii="Arial" w:hAnsi="Arial" w:cs="Arial"/>
                <w:sz w:val="24"/>
                <w:szCs w:val="24"/>
              </w:rPr>
              <w:pPrChange w:id="1830" w:author="Fiona Eaton" w:date="2018-12-18T09:07:00Z">
                <w:pPr>
                  <w:spacing w:before="40" w:after="40"/>
                </w:pPr>
              </w:pPrChange>
            </w:pPr>
          </w:p>
        </w:tc>
        <w:tc>
          <w:tcPr>
            <w:tcW w:w="1984" w:type="dxa"/>
            <w:shd w:val="clear" w:color="auto" w:fill="000000" w:themeFill="text1"/>
          </w:tcPr>
          <w:p w:rsidR="00352618" w:rsidRPr="000F5048" w:rsidDel="00155F4F" w:rsidRDefault="00352618" w:rsidP="00155F4F">
            <w:pPr>
              <w:spacing w:before="40" w:after="0"/>
              <w:rPr>
                <w:del w:id="1831" w:author="Fiona Eaton" w:date="2018-12-18T09:07:00Z"/>
                <w:rFonts w:ascii="Arial" w:hAnsi="Arial" w:cs="Arial"/>
                <w:sz w:val="24"/>
                <w:szCs w:val="24"/>
              </w:rPr>
              <w:pPrChange w:id="1832" w:author="Fiona Eaton" w:date="2018-12-18T09:07:00Z">
                <w:pPr>
                  <w:spacing w:before="40" w:after="40"/>
                </w:pPr>
              </w:pPrChange>
            </w:pPr>
          </w:p>
        </w:tc>
        <w:tc>
          <w:tcPr>
            <w:tcW w:w="1985" w:type="dxa"/>
            <w:shd w:val="clear" w:color="auto" w:fill="000000" w:themeFill="text1"/>
          </w:tcPr>
          <w:p w:rsidR="00352618" w:rsidRPr="000F5048" w:rsidDel="00155F4F" w:rsidRDefault="00352618" w:rsidP="00155F4F">
            <w:pPr>
              <w:spacing w:before="40" w:after="0"/>
              <w:rPr>
                <w:del w:id="1833" w:author="Fiona Eaton" w:date="2018-12-18T09:07:00Z"/>
                <w:rFonts w:ascii="Arial" w:hAnsi="Arial" w:cs="Arial"/>
                <w:sz w:val="24"/>
                <w:szCs w:val="24"/>
              </w:rPr>
              <w:pPrChange w:id="1834" w:author="Fiona Eaton" w:date="2018-12-18T09:07:00Z">
                <w:pPr>
                  <w:spacing w:before="40" w:after="40"/>
                </w:pPr>
              </w:pPrChange>
            </w:pPr>
          </w:p>
        </w:tc>
      </w:tr>
    </w:tbl>
    <w:p w:rsidR="00386B37" w:rsidRPr="007B3746" w:rsidDel="00155F4F" w:rsidRDefault="005B2EDA" w:rsidP="00155F4F">
      <w:pPr>
        <w:pStyle w:val="Heading1"/>
        <w:rPr>
          <w:del w:id="1835" w:author="Fiona Eaton" w:date="2018-12-18T09:07:00Z"/>
          <w:b/>
        </w:rPr>
        <w:pPrChange w:id="1836" w:author="Fiona Eaton" w:date="2018-12-18T09:07:00Z">
          <w:pPr>
            <w:pStyle w:val="Heading1"/>
          </w:pPr>
        </w:pPrChange>
      </w:pPr>
      <w:bookmarkStart w:id="1837" w:name="_Med_form_3a"/>
      <w:bookmarkStart w:id="1838" w:name="_Toc460928433"/>
      <w:bookmarkEnd w:id="1837"/>
      <w:del w:id="1839" w:author="Fiona Eaton" w:date="2018-12-18T09:07:00Z">
        <w:r w:rsidDel="00155F4F">
          <w:rPr>
            <w:b/>
            <w:noProof/>
            <w:lang w:val="en-GB"/>
          </w:rPr>
          <mc:AlternateContent>
            <mc:Choice Requires="wps">
              <w:drawing>
                <wp:anchor distT="0" distB="0" distL="114300" distR="114300" simplePos="0" relativeHeight="251724800" behindDoc="0" locked="0" layoutInCell="1" allowOverlap="1">
                  <wp:simplePos x="0" y="0"/>
                  <wp:positionH relativeFrom="column">
                    <wp:posOffset>8070215</wp:posOffset>
                  </wp:positionH>
                  <wp:positionV relativeFrom="paragraph">
                    <wp:posOffset>-399415</wp:posOffset>
                  </wp:positionV>
                  <wp:extent cx="1918335" cy="369570"/>
                  <wp:effectExtent l="0" t="0" r="24765" b="114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8335"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A2A" w:rsidRPr="00D30511" w:rsidRDefault="00C77A2A" w:rsidP="00386B37">
                              <w:pPr>
                                <w:rPr>
                                  <w:rFonts w:ascii="Arial" w:hAnsi="Arial" w:cs="Arial"/>
                                  <w:b/>
                                  <w:sz w:val="24"/>
                                  <w:szCs w:val="24"/>
                                </w:rPr>
                              </w:pPr>
                              <w:r>
                                <w:rPr>
                                  <w:rFonts w:ascii="Arial" w:hAnsi="Arial" w:cs="Arial"/>
                                  <w:b/>
                                  <w:sz w:val="24"/>
                                  <w:szCs w:val="24"/>
                                </w:rPr>
                                <w:t>Class/year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3" o:spid="_x0000_s1052" type="#_x0000_t202" style="position:absolute;margin-left:635.45pt;margin-top:-31.45pt;width:151.05pt;height:2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" fillcolor="white [3201]" strokeweight=".5pt">
                  <v:path arrowok="t"/>
                  <v:textbox>
                    <w:txbxContent>
                      <w:p w:rsidR="00C77A2A" w:rsidRPr="00D30511" w:rsidRDefault="00C77A2A" w:rsidP="00386B37">
                        <w:pPr>
                          <w:rPr>
                            <w:rFonts w:ascii="Arial" w:hAnsi="Arial" w:cs="Arial"/>
                            <w:b/>
                            <w:sz w:val="24"/>
                            <w:szCs w:val="24"/>
                          </w:rPr>
                        </w:pPr>
                        <w:r>
                          <w:rPr>
                            <w:rFonts w:ascii="Arial" w:hAnsi="Arial" w:cs="Arial"/>
                            <w:b/>
                            <w:sz w:val="24"/>
                            <w:szCs w:val="24"/>
                          </w:rPr>
                          <w:t>Class/year group</w:t>
                        </w:r>
                      </w:p>
                    </w:txbxContent>
                  </v:textbox>
                </v:shape>
              </w:pict>
            </mc:Fallback>
          </mc:AlternateContent>
        </w:r>
        <w:r w:rsidDel="00155F4F">
          <w:rPr>
            <w:b/>
            <w:noProof/>
            <w:lang w:val="en-GB"/>
          </w:rPr>
          <mc:AlternateContent>
            <mc:Choice Requires="wps">
              <w:drawing>
                <wp:anchor distT="0" distB="0" distL="114300" distR="114300" simplePos="0" relativeHeight="251723776" behindDoc="0" locked="0" layoutInCell="1" allowOverlap="1">
                  <wp:simplePos x="0" y="0"/>
                  <wp:positionH relativeFrom="column">
                    <wp:posOffset>4358640</wp:posOffset>
                  </wp:positionH>
                  <wp:positionV relativeFrom="paragraph">
                    <wp:posOffset>-399415</wp:posOffset>
                  </wp:positionV>
                  <wp:extent cx="3581400" cy="369570"/>
                  <wp:effectExtent l="0" t="0" r="19050"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A2A" w:rsidRPr="003745B0" w:rsidRDefault="00C77A2A" w:rsidP="00386B37">
                              <w:pPr>
                                <w:rPr>
                                  <w:rFonts w:ascii="Arial" w:hAnsi="Arial" w:cs="Arial"/>
                                  <w:b/>
                                  <w:sz w:val="24"/>
                                  <w:szCs w:val="24"/>
                                </w:rPr>
                              </w:pPr>
                              <w:r w:rsidRPr="003745B0">
                                <w:rPr>
                                  <w:rFonts w:ascii="Arial" w:hAnsi="Arial" w:cs="Arial"/>
                                  <w:b/>
                                  <w:sz w:val="24"/>
                                  <w:szCs w:val="24"/>
                                </w:rPr>
                                <w:t>Pupil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 o:spid="_x0000_s1053" type="#_x0000_t202" style="position:absolute;margin-left:343.2pt;margin-top:-31.45pt;width:282pt;height:29.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" fillcolor="white [3201]" strokeweight=".5pt">
                  <v:path arrowok="t"/>
                  <v:textbox>
                    <w:txbxContent>
                      <w:p w:rsidR="00C77A2A" w:rsidRPr="003745B0" w:rsidRDefault="00C77A2A" w:rsidP="00386B37">
                        <w:pPr>
                          <w:rPr>
                            <w:rFonts w:ascii="Arial" w:hAnsi="Arial" w:cs="Arial"/>
                            <w:b/>
                            <w:sz w:val="24"/>
                            <w:szCs w:val="24"/>
                          </w:rPr>
                        </w:pPr>
                        <w:r w:rsidRPr="003745B0">
                          <w:rPr>
                            <w:rFonts w:ascii="Arial" w:hAnsi="Arial" w:cs="Arial"/>
                            <w:b/>
                            <w:sz w:val="24"/>
                            <w:szCs w:val="24"/>
                          </w:rPr>
                          <w:t>Pupil Name</w:t>
                        </w:r>
                      </w:p>
                    </w:txbxContent>
                  </v:textbox>
                </v:shape>
              </w:pict>
            </mc:Fallback>
          </mc:AlternateContent>
        </w:r>
        <w:r w:rsidR="00386B37" w:rsidDel="00155F4F">
          <w:rPr>
            <w:b/>
          </w:rPr>
          <w:delText>Med form 3a</w:delText>
        </w:r>
        <w:bookmarkEnd w:id="1838"/>
      </w:del>
    </w:p>
    <w:p w:rsidR="00386B37" w:rsidRPr="000F5048" w:rsidDel="00155F4F" w:rsidRDefault="005B2EDA" w:rsidP="00155F4F">
      <w:pPr>
        <w:pStyle w:val="header1"/>
        <w:spacing w:after="0"/>
        <w:jc w:val="left"/>
        <w:rPr>
          <w:del w:id="1840" w:author="Fiona Eaton" w:date="2018-12-18T09:07:00Z"/>
          <w:rFonts w:ascii="Arial" w:hAnsi="Arial" w:cs="Arial"/>
          <w:sz w:val="24"/>
          <w:szCs w:val="24"/>
        </w:rPr>
        <w:pPrChange w:id="1841" w:author="Fiona Eaton" w:date="2018-12-18T09:07:00Z">
          <w:pPr>
            <w:pStyle w:val="header1"/>
            <w:jc w:val="left"/>
          </w:pPr>
        </w:pPrChange>
      </w:pPr>
      <w:del w:id="1842" w:author="Fiona Eaton" w:date="2018-12-18T09:07:00Z">
        <w:r w:rsidDel="00155F4F">
          <w:rPr>
            <w:b w:val="0"/>
            <w:noProof/>
            <w:lang w:val="en-GB"/>
          </w:rPr>
          <mc:AlternateContent>
            <mc:Choice Requires="wps">
              <w:drawing>
                <wp:anchor distT="0" distB="0" distL="114300" distR="114300" simplePos="0" relativeHeight="251725824" behindDoc="0" locked="0" layoutInCell="1" allowOverlap="1">
                  <wp:simplePos x="0" y="0"/>
                  <wp:positionH relativeFrom="column">
                    <wp:posOffset>-3175</wp:posOffset>
                  </wp:positionH>
                  <wp:positionV relativeFrom="paragraph">
                    <wp:posOffset>371475</wp:posOffset>
                  </wp:positionV>
                  <wp:extent cx="9992360" cy="259715"/>
                  <wp:effectExtent l="0" t="0" r="2794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9236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A2A" w:rsidRPr="00F041BD" w:rsidRDefault="00C77A2A" w:rsidP="00386B37">
                              <w:pPr>
                                <w:rPr>
                                  <w:rFonts w:ascii="Arial" w:hAnsi="Arial" w:cs="Arial"/>
                                </w:rPr>
                              </w:pPr>
                              <w:r w:rsidRPr="00F041BD">
                                <w:rPr>
                                  <w:rFonts w:ascii="Arial" w:hAnsi="Arial" w:cs="Arial"/>
                                </w:rPr>
                                <w:t xml:space="preserve">Date </w:t>
                              </w:r>
                              <w:r>
                                <w:rPr>
                                  <w:rFonts w:ascii="Arial" w:hAnsi="Arial" w:cs="Arial"/>
                                </w:rPr>
                                <w:t>medicine supplied to school:</w:t>
                              </w:r>
                              <w:r>
                                <w:rPr>
                                  <w:rFonts w:ascii="Arial" w:hAnsi="Arial" w:cs="Arial"/>
                                </w:rPr>
                                <w:tab/>
                              </w:r>
                              <w:r>
                                <w:rPr>
                                  <w:rFonts w:ascii="Arial" w:hAnsi="Arial" w:cs="Arial"/>
                                </w:rPr>
                                <w:tab/>
                                <w:t xml:space="preserve">       Storage Point:</w:t>
                              </w:r>
                              <w:r>
                                <w:rPr>
                                  <w:rFonts w:ascii="Arial" w:hAnsi="Arial" w:cs="Arial"/>
                                </w:rPr>
                                <w:tab/>
                              </w:r>
                              <w:r>
                                <w:rPr>
                                  <w:rFonts w:ascii="Arial" w:hAnsi="Arial" w:cs="Arial"/>
                                </w:rPr>
                                <w:tab/>
                              </w:r>
                              <w:r>
                                <w:rPr>
                                  <w:rFonts w:ascii="Arial" w:hAnsi="Arial" w:cs="Arial"/>
                                </w:rPr>
                                <w:tab/>
                                <w:t xml:space="preserve">         </w:t>
                              </w:r>
                              <w:r w:rsidRPr="00F041BD">
                                <w:rPr>
                                  <w:rFonts w:ascii="Arial" w:hAnsi="Arial" w:cs="Arial"/>
                                </w:rPr>
                                <w:t>Date medicine finished/sent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54" type="#_x0000_t202" style="position:absolute;margin-left:-.25pt;margin-top:29.25pt;width:786.8pt;height:20.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" fillcolor="white [3201]" strokeweight=".5pt">
                  <v:path arrowok="t"/>
                  <v:textbox>
                    <w:txbxContent>
                      <w:p w:rsidR="00C77A2A" w:rsidRPr="00F041BD" w:rsidRDefault="00C77A2A" w:rsidP="00386B37">
                        <w:pPr>
                          <w:rPr>
                            <w:rFonts w:ascii="Arial" w:hAnsi="Arial" w:cs="Arial"/>
                          </w:rPr>
                        </w:pPr>
                        <w:r w:rsidRPr="00F041BD">
                          <w:rPr>
                            <w:rFonts w:ascii="Arial" w:hAnsi="Arial" w:cs="Arial"/>
                          </w:rPr>
                          <w:t xml:space="preserve">Date </w:t>
                        </w:r>
                        <w:r>
                          <w:rPr>
                            <w:rFonts w:ascii="Arial" w:hAnsi="Arial" w:cs="Arial"/>
                          </w:rPr>
                          <w:t>medicine supplied to school:</w:t>
                        </w:r>
                        <w:r>
                          <w:rPr>
                            <w:rFonts w:ascii="Arial" w:hAnsi="Arial" w:cs="Arial"/>
                          </w:rPr>
                          <w:tab/>
                        </w:r>
                        <w:r>
                          <w:rPr>
                            <w:rFonts w:ascii="Arial" w:hAnsi="Arial" w:cs="Arial"/>
                          </w:rPr>
                          <w:tab/>
                          <w:t xml:space="preserve">       Storage Point:</w:t>
                        </w:r>
                        <w:r>
                          <w:rPr>
                            <w:rFonts w:ascii="Arial" w:hAnsi="Arial" w:cs="Arial"/>
                          </w:rPr>
                          <w:tab/>
                        </w:r>
                        <w:r>
                          <w:rPr>
                            <w:rFonts w:ascii="Arial" w:hAnsi="Arial" w:cs="Arial"/>
                          </w:rPr>
                          <w:tab/>
                        </w:r>
                        <w:r>
                          <w:rPr>
                            <w:rFonts w:ascii="Arial" w:hAnsi="Arial" w:cs="Arial"/>
                          </w:rPr>
                          <w:tab/>
                          <w:t xml:space="preserve">         </w:t>
                        </w:r>
                        <w:r w:rsidRPr="00F041BD">
                          <w:rPr>
                            <w:rFonts w:ascii="Arial" w:hAnsi="Arial" w:cs="Arial"/>
                          </w:rPr>
                          <w:t>Date medicine finished/sent home:</w:t>
                        </w:r>
                      </w:p>
                    </w:txbxContent>
                  </v:textbox>
                </v:shape>
              </w:pict>
            </mc:Fallback>
          </mc:AlternateContent>
        </w:r>
        <w:r w:rsidR="00386B37" w:rsidRPr="000F5048" w:rsidDel="00155F4F">
          <w:rPr>
            <w:rFonts w:ascii="Arial" w:hAnsi="Arial" w:cs="Arial"/>
            <w:sz w:val="24"/>
            <w:szCs w:val="24"/>
          </w:rPr>
          <w:delText>RECORD OF MEDICATION ADMINISTERED IN SCHOOL</w:delText>
        </w:r>
        <w:r w:rsidR="00272EFA" w:rsidDel="00155F4F">
          <w:rPr>
            <w:rFonts w:ascii="Arial" w:hAnsi="Arial" w:cs="Arial"/>
            <w:sz w:val="24"/>
            <w:szCs w:val="24"/>
          </w:rPr>
          <w:delText xml:space="preserve"> to pre-school children, or administration of controlled drugs</w:delText>
        </w:r>
      </w:del>
    </w:p>
    <w:p w:rsidR="00BB1FBC" w:rsidDel="00155F4F" w:rsidRDefault="00BB1FBC" w:rsidP="00155F4F">
      <w:pPr>
        <w:spacing w:after="0"/>
        <w:rPr>
          <w:del w:id="1843" w:author="Fiona Eaton" w:date="2018-12-18T09:07:00Z"/>
          <w:rFonts w:ascii="Arial" w:hAnsi="Arial" w:cs="Arial"/>
          <w:sz w:val="24"/>
          <w:szCs w:val="24"/>
        </w:rPr>
        <w:pPrChange w:id="1844" w:author="Fiona Eaton" w:date="2018-12-18T09:07:00Z">
          <w:pPr/>
        </w:pPrChange>
      </w:pPr>
    </w:p>
    <w:p w:rsidR="00386B37" w:rsidRPr="00E35147" w:rsidDel="00155F4F" w:rsidRDefault="00386B37" w:rsidP="00155F4F">
      <w:pPr>
        <w:spacing w:after="0"/>
        <w:rPr>
          <w:del w:id="1845" w:author="Fiona Eaton" w:date="2018-12-18T09:07:00Z"/>
          <w:rFonts w:ascii="Arial" w:hAnsi="Arial" w:cs="Arial"/>
          <w:b/>
          <w:color w:val="FF0000"/>
          <w:sz w:val="24"/>
          <w:szCs w:val="24"/>
        </w:rPr>
        <w:pPrChange w:id="1846" w:author="Fiona Eaton" w:date="2018-12-18T09:07:00Z">
          <w:pPr/>
        </w:pPrChange>
      </w:pPr>
      <w:del w:id="1847" w:author="Fiona Eaton" w:date="2018-12-18T09:07:00Z">
        <w:r w:rsidRPr="000F5048" w:rsidDel="00155F4F">
          <w:rPr>
            <w:rFonts w:ascii="Arial" w:hAnsi="Arial" w:cs="Arial"/>
            <w:sz w:val="24"/>
            <w:szCs w:val="24"/>
          </w:rPr>
          <w:delText>This form is for schools to record details of medication given to pupils.</w:delText>
        </w:r>
        <w:r w:rsidDel="00155F4F">
          <w:rPr>
            <w:rFonts w:ascii="Arial" w:hAnsi="Arial" w:cs="Arial"/>
            <w:sz w:val="24"/>
            <w:szCs w:val="24"/>
          </w:rPr>
          <w:delText xml:space="preserve">  </w:delText>
        </w:r>
        <w:r w:rsidR="00E35147" w:rsidDel="00155F4F">
          <w:rPr>
            <w:rFonts w:ascii="Arial" w:hAnsi="Arial" w:cs="Arial"/>
            <w:b/>
            <w:sz w:val="24"/>
            <w:szCs w:val="24"/>
          </w:rPr>
          <w:delText>NB! Two staff to sign for administration of controlled drugs</w:delText>
        </w:r>
      </w:del>
    </w:p>
    <w:tbl>
      <w:tblPr>
        <w:tblW w:w="15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2"/>
        <w:gridCol w:w="960"/>
        <w:gridCol w:w="1701"/>
        <w:gridCol w:w="1275"/>
        <w:gridCol w:w="993"/>
        <w:gridCol w:w="1275"/>
        <w:gridCol w:w="1560"/>
        <w:gridCol w:w="1559"/>
        <w:gridCol w:w="1417"/>
        <w:gridCol w:w="1134"/>
        <w:gridCol w:w="1560"/>
        <w:gridCol w:w="1134"/>
      </w:tblGrid>
      <w:tr w:rsidR="007D71D1" w:rsidRPr="000F5048" w:rsidDel="00155F4F" w:rsidTr="007D71D1">
        <w:trPr>
          <w:del w:id="1848" w:author="Fiona Eaton" w:date="2018-12-18T09:07:00Z"/>
        </w:trPr>
        <w:tc>
          <w:tcPr>
            <w:tcW w:w="1152" w:type="dxa"/>
            <w:tcBorders>
              <w:top w:val="single" w:sz="12" w:space="0" w:color="auto"/>
            </w:tcBorders>
            <w:shd w:val="pct20" w:color="auto" w:fill="auto"/>
          </w:tcPr>
          <w:p w:rsidR="007D71D1" w:rsidRPr="000F5048" w:rsidDel="00155F4F" w:rsidRDefault="007D71D1" w:rsidP="00155F4F">
            <w:pPr>
              <w:spacing w:before="40" w:after="0"/>
              <w:rPr>
                <w:del w:id="1849" w:author="Fiona Eaton" w:date="2018-12-18T09:07:00Z"/>
                <w:rFonts w:ascii="Arial" w:hAnsi="Arial" w:cs="Arial"/>
                <w:b/>
                <w:sz w:val="24"/>
                <w:szCs w:val="24"/>
              </w:rPr>
              <w:pPrChange w:id="1850" w:author="Fiona Eaton" w:date="2018-12-18T09:07:00Z">
                <w:pPr>
                  <w:spacing w:before="40" w:after="40"/>
                </w:pPr>
              </w:pPrChange>
            </w:pPr>
            <w:del w:id="1851" w:author="Fiona Eaton" w:date="2018-12-18T09:07:00Z">
              <w:r w:rsidRPr="000F5048" w:rsidDel="00155F4F">
                <w:rPr>
                  <w:rFonts w:ascii="Arial" w:hAnsi="Arial" w:cs="Arial"/>
                  <w:b/>
                  <w:sz w:val="24"/>
                  <w:szCs w:val="24"/>
                </w:rPr>
                <w:delText>Date</w:delText>
              </w:r>
            </w:del>
          </w:p>
        </w:tc>
        <w:tc>
          <w:tcPr>
            <w:tcW w:w="960" w:type="dxa"/>
            <w:tcBorders>
              <w:top w:val="single" w:sz="12" w:space="0" w:color="auto"/>
            </w:tcBorders>
            <w:shd w:val="pct20" w:color="auto" w:fill="auto"/>
          </w:tcPr>
          <w:p w:rsidR="007D71D1" w:rsidRPr="000F5048" w:rsidDel="00155F4F" w:rsidRDefault="007D71D1" w:rsidP="00155F4F">
            <w:pPr>
              <w:spacing w:before="40" w:after="0"/>
              <w:rPr>
                <w:del w:id="1852" w:author="Fiona Eaton" w:date="2018-12-18T09:07:00Z"/>
                <w:rFonts w:ascii="Arial" w:hAnsi="Arial" w:cs="Arial"/>
                <w:b/>
                <w:sz w:val="24"/>
                <w:szCs w:val="24"/>
              </w:rPr>
              <w:pPrChange w:id="1853" w:author="Fiona Eaton" w:date="2018-12-18T09:07:00Z">
                <w:pPr>
                  <w:spacing w:before="40" w:after="40"/>
                </w:pPr>
              </w:pPrChange>
            </w:pPr>
            <w:del w:id="1854" w:author="Fiona Eaton" w:date="2018-12-18T09:07:00Z">
              <w:r w:rsidRPr="000F5048" w:rsidDel="00155F4F">
                <w:rPr>
                  <w:rFonts w:ascii="Arial" w:hAnsi="Arial" w:cs="Arial"/>
                  <w:b/>
                  <w:sz w:val="24"/>
                  <w:szCs w:val="24"/>
                </w:rPr>
                <w:delText>Time</w:delText>
              </w:r>
            </w:del>
          </w:p>
        </w:tc>
        <w:tc>
          <w:tcPr>
            <w:tcW w:w="1701" w:type="dxa"/>
            <w:tcBorders>
              <w:top w:val="single" w:sz="12" w:space="0" w:color="auto"/>
            </w:tcBorders>
            <w:shd w:val="pct20" w:color="auto" w:fill="auto"/>
          </w:tcPr>
          <w:p w:rsidR="007D71D1" w:rsidRPr="000F5048" w:rsidDel="00155F4F" w:rsidRDefault="007D71D1" w:rsidP="00155F4F">
            <w:pPr>
              <w:spacing w:before="40" w:after="0"/>
              <w:rPr>
                <w:del w:id="1855" w:author="Fiona Eaton" w:date="2018-12-18T09:07:00Z"/>
                <w:rFonts w:ascii="Arial" w:hAnsi="Arial" w:cs="Arial"/>
                <w:b/>
                <w:sz w:val="24"/>
                <w:szCs w:val="24"/>
              </w:rPr>
              <w:pPrChange w:id="1856" w:author="Fiona Eaton" w:date="2018-12-18T09:07:00Z">
                <w:pPr>
                  <w:spacing w:before="40" w:after="40"/>
                </w:pPr>
              </w:pPrChange>
            </w:pPr>
            <w:del w:id="1857" w:author="Fiona Eaton" w:date="2018-12-18T09:07:00Z">
              <w:r w:rsidRPr="000F5048" w:rsidDel="00155F4F">
                <w:rPr>
                  <w:rFonts w:ascii="Arial" w:hAnsi="Arial" w:cs="Arial"/>
                  <w:b/>
                  <w:sz w:val="24"/>
                  <w:szCs w:val="24"/>
                </w:rPr>
                <w:delText>Name of Medication</w:delText>
              </w:r>
            </w:del>
          </w:p>
        </w:tc>
        <w:tc>
          <w:tcPr>
            <w:tcW w:w="1275" w:type="dxa"/>
            <w:tcBorders>
              <w:top w:val="single" w:sz="12" w:space="0" w:color="auto"/>
            </w:tcBorders>
            <w:shd w:val="pct20" w:color="auto" w:fill="auto"/>
          </w:tcPr>
          <w:p w:rsidR="007D71D1" w:rsidRPr="000F5048" w:rsidDel="00155F4F" w:rsidRDefault="007D71D1" w:rsidP="00155F4F">
            <w:pPr>
              <w:spacing w:before="40" w:after="0"/>
              <w:rPr>
                <w:del w:id="1858" w:author="Fiona Eaton" w:date="2018-12-18T09:07:00Z"/>
                <w:rFonts w:ascii="Arial" w:hAnsi="Arial" w:cs="Arial"/>
                <w:b/>
                <w:sz w:val="24"/>
                <w:szCs w:val="24"/>
              </w:rPr>
              <w:pPrChange w:id="1859" w:author="Fiona Eaton" w:date="2018-12-18T09:07:00Z">
                <w:pPr>
                  <w:spacing w:before="40" w:after="40"/>
                </w:pPr>
              </w:pPrChange>
            </w:pPr>
            <w:del w:id="1860" w:author="Fiona Eaton" w:date="2018-12-18T09:07:00Z">
              <w:r w:rsidDel="00155F4F">
                <w:rPr>
                  <w:rFonts w:ascii="Arial" w:hAnsi="Arial" w:cs="Arial"/>
                  <w:b/>
                  <w:sz w:val="24"/>
                  <w:szCs w:val="24"/>
                </w:rPr>
                <w:delText>Quantity at start</w:delText>
              </w:r>
            </w:del>
          </w:p>
        </w:tc>
        <w:tc>
          <w:tcPr>
            <w:tcW w:w="993" w:type="dxa"/>
            <w:tcBorders>
              <w:top w:val="single" w:sz="12" w:space="0" w:color="auto"/>
            </w:tcBorders>
            <w:shd w:val="pct20" w:color="auto" w:fill="auto"/>
          </w:tcPr>
          <w:p w:rsidR="007D71D1" w:rsidRPr="000F5048" w:rsidDel="00155F4F" w:rsidRDefault="007D71D1" w:rsidP="00155F4F">
            <w:pPr>
              <w:spacing w:before="40" w:after="0"/>
              <w:rPr>
                <w:del w:id="1861" w:author="Fiona Eaton" w:date="2018-12-18T09:07:00Z"/>
                <w:rFonts w:ascii="Arial" w:hAnsi="Arial" w:cs="Arial"/>
                <w:b/>
                <w:sz w:val="24"/>
                <w:szCs w:val="24"/>
              </w:rPr>
              <w:pPrChange w:id="1862" w:author="Fiona Eaton" w:date="2018-12-18T09:07:00Z">
                <w:pPr>
                  <w:spacing w:before="40" w:after="40"/>
                </w:pPr>
              </w:pPrChange>
            </w:pPr>
            <w:del w:id="1863" w:author="Fiona Eaton" w:date="2018-12-18T09:07:00Z">
              <w:r w:rsidRPr="000F5048" w:rsidDel="00155F4F">
                <w:rPr>
                  <w:rFonts w:ascii="Arial" w:hAnsi="Arial" w:cs="Arial"/>
                  <w:b/>
                  <w:sz w:val="24"/>
                  <w:szCs w:val="24"/>
                </w:rPr>
                <w:delText>Dose given</w:delText>
              </w:r>
            </w:del>
          </w:p>
        </w:tc>
        <w:tc>
          <w:tcPr>
            <w:tcW w:w="1275" w:type="dxa"/>
            <w:tcBorders>
              <w:top w:val="single" w:sz="12" w:space="0" w:color="auto"/>
            </w:tcBorders>
            <w:shd w:val="pct20" w:color="auto" w:fill="auto"/>
          </w:tcPr>
          <w:p w:rsidR="007D71D1" w:rsidRPr="000F5048" w:rsidDel="00155F4F" w:rsidRDefault="007D71D1" w:rsidP="00155F4F">
            <w:pPr>
              <w:spacing w:before="40" w:after="0"/>
              <w:rPr>
                <w:del w:id="1864" w:author="Fiona Eaton" w:date="2018-12-18T09:07:00Z"/>
                <w:rFonts w:ascii="Arial" w:hAnsi="Arial" w:cs="Arial"/>
                <w:b/>
                <w:sz w:val="24"/>
                <w:szCs w:val="24"/>
              </w:rPr>
              <w:pPrChange w:id="1865" w:author="Fiona Eaton" w:date="2018-12-18T09:07:00Z">
                <w:pPr>
                  <w:spacing w:before="40" w:after="40"/>
                </w:pPr>
              </w:pPrChange>
            </w:pPr>
            <w:del w:id="1866" w:author="Fiona Eaton" w:date="2018-12-18T09:07:00Z">
              <w:r w:rsidDel="00155F4F">
                <w:rPr>
                  <w:rFonts w:ascii="Arial" w:hAnsi="Arial" w:cs="Arial"/>
                  <w:b/>
                  <w:sz w:val="24"/>
                  <w:szCs w:val="24"/>
                </w:rPr>
                <w:delText>Quantity that remains</w:delText>
              </w:r>
            </w:del>
          </w:p>
        </w:tc>
        <w:tc>
          <w:tcPr>
            <w:tcW w:w="1560" w:type="dxa"/>
            <w:tcBorders>
              <w:top w:val="single" w:sz="12" w:space="0" w:color="auto"/>
            </w:tcBorders>
            <w:shd w:val="pct20" w:color="auto" w:fill="auto"/>
          </w:tcPr>
          <w:p w:rsidR="007D71D1" w:rsidRPr="000F5048" w:rsidDel="00155F4F" w:rsidRDefault="007D71D1" w:rsidP="00155F4F">
            <w:pPr>
              <w:spacing w:before="40" w:after="0"/>
              <w:rPr>
                <w:del w:id="1867" w:author="Fiona Eaton" w:date="2018-12-18T09:07:00Z"/>
                <w:rFonts w:ascii="Arial" w:hAnsi="Arial" w:cs="Arial"/>
                <w:b/>
                <w:sz w:val="24"/>
                <w:szCs w:val="24"/>
              </w:rPr>
              <w:pPrChange w:id="1868" w:author="Fiona Eaton" w:date="2018-12-18T09:07:00Z">
                <w:pPr>
                  <w:spacing w:before="40" w:after="40"/>
                </w:pPr>
              </w:pPrChange>
            </w:pPr>
            <w:del w:id="1869" w:author="Fiona Eaton" w:date="2018-12-18T09:07:00Z">
              <w:r w:rsidRPr="000F5048" w:rsidDel="00155F4F">
                <w:rPr>
                  <w:rFonts w:ascii="Arial" w:hAnsi="Arial" w:cs="Arial"/>
                  <w:b/>
                  <w:sz w:val="24"/>
                  <w:szCs w:val="24"/>
                </w:rPr>
                <w:delText>Any Reactions</w:delText>
              </w:r>
            </w:del>
          </w:p>
        </w:tc>
        <w:tc>
          <w:tcPr>
            <w:tcW w:w="1559" w:type="dxa"/>
            <w:tcBorders>
              <w:top w:val="single" w:sz="12" w:space="0" w:color="auto"/>
            </w:tcBorders>
            <w:shd w:val="pct20" w:color="auto" w:fill="auto"/>
          </w:tcPr>
          <w:p w:rsidR="007D71D1" w:rsidRPr="000F5048" w:rsidDel="00155F4F" w:rsidRDefault="007D71D1" w:rsidP="00155F4F">
            <w:pPr>
              <w:spacing w:before="40" w:after="0"/>
              <w:rPr>
                <w:del w:id="1870" w:author="Fiona Eaton" w:date="2018-12-18T09:07:00Z"/>
                <w:rFonts w:ascii="Arial" w:hAnsi="Arial" w:cs="Arial"/>
                <w:b/>
                <w:sz w:val="24"/>
                <w:szCs w:val="24"/>
              </w:rPr>
              <w:pPrChange w:id="1871" w:author="Fiona Eaton" w:date="2018-12-18T09:07:00Z">
                <w:pPr>
                  <w:spacing w:before="40" w:after="40"/>
                </w:pPr>
              </w:pPrChange>
            </w:pPr>
            <w:del w:id="1872" w:author="Fiona Eaton" w:date="2018-12-18T09:07:00Z">
              <w:r w:rsidDel="00155F4F">
                <w:rPr>
                  <w:rFonts w:ascii="Arial" w:hAnsi="Arial" w:cs="Arial"/>
                  <w:b/>
                  <w:sz w:val="24"/>
                  <w:szCs w:val="24"/>
                </w:rPr>
                <w:delText>Other recording (e.g. blood sugar level)</w:delText>
              </w:r>
            </w:del>
          </w:p>
        </w:tc>
        <w:tc>
          <w:tcPr>
            <w:tcW w:w="1417" w:type="dxa"/>
            <w:tcBorders>
              <w:top w:val="single" w:sz="12" w:space="0" w:color="auto"/>
            </w:tcBorders>
            <w:shd w:val="pct20" w:color="auto" w:fill="auto"/>
          </w:tcPr>
          <w:p w:rsidR="007D71D1" w:rsidRPr="000F5048" w:rsidDel="00155F4F" w:rsidRDefault="007D71D1" w:rsidP="00155F4F">
            <w:pPr>
              <w:spacing w:before="40" w:after="0"/>
              <w:rPr>
                <w:del w:id="1873" w:author="Fiona Eaton" w:date="2018-12-18T09:07:00Z"/>
                <w:rFonts w:ascii="Arial" w:hAnsi="Arial" w:cs="Arial"/>
                <w:b/>
                <w:sz w:val="24"/>
                <w:szCs w:val="24"/>
              </w:rPr>
              <w:pPrChange w:id="1874" w:author="Fiona Eaton" w:date="2018-12-18T09:07:00Z">
                <w:pPr>
                  <w:spacing w:before="40" w:after="40"/>
                </w:pPr>
              </w:pPrChange>
            </w:pPr>
            <w:del w:id="1875" w:author="Fiona Eaton" w:date="2018-12-18T09:07:00Z">
              <w:r w:rsidRPr="000F5048" w:rsidDel="00155F4F">
                <w:rPr>
                  <w:rFonts w:ascii="Arial" w:hAnsi="Arial" w:cs="Arial"/>
                  <w:b/>
                  <w:sz w:val="24"/>
                  <w:szCs w:val="24"/>
                </w:rPr>
                <w:delText>Signature of Staff</w:delText>
              </w:r>
            </w:del>
          </w:p>
        </w:tc>
        <w:tc>
          <w:tcPr>
            <w:tcW w:w="1134" w:type="dxa"/>
            <w:tcBorders>
              <w:top w:val="single" w:sz="12" w:space="0" w:color="auto"/>
            </w:tcBorders>
            <w:shd w:val="pct20" w:color="auto" w:fill="auto"/>
          </w:tcPr>
          <w:p w:rsidR="007D71D1" w:rsidRPr="000F5048" w:rsidDel="00155F4F" w:rsidRDefault="007D71D1" w:rsidP="00155F4F">
            <w:pPr>
              <w:spacing w:before="40" w:after="0"/>
              <w:rPr>
                <w:del w:id="1876" w:author="Fiona Eaton" w:date="2018-12-18T09:07:00Z"/>
                <w:rFonts w:ascii="Arial" w:hAnsi="Arial" w:cs="Arial"/>
                <w:b/>
                <w:sz w:val="24"/>
                <w:szCs w:val="24"/>
              </w:rPr>
              <w:pPrChange w:id="1877" w:author="Fiona Eaton" w:date="2018-12-18T09:07:00Z">
                <w:pPr>
                  <w:spacing w:before="40" w:after="40"/>
                </w:pPr>
              </w:pPrChange>
            </w:pPr>
            <w:del w:id="1878" w:author="Fiona Eaton" w:date="2018-12-18T09:07:00Z">
              <w:r w:rsidRPr="000F5048" w:rsidDel="00155F4F">
                <w:rPr>
                  <w:rFonts w:ascii="Arial" w:hAnsi="Arial" w:cs="Arial"/>
                  <w:b/>
                  <w:sz w:val="24"/>
                  <w:szCs w:val="24"/>
                </w:rPr>
                <w:delText>Print Name</w:delText>
              </w:r>
            </w:del>
          </w:p>
        </w:tc>
        <w:tc>
          <w:tcPr>
            <w:tcW w:w="1560" w:type="dxa"/>
            <w:tcBorders>
              <w:top w:val="single" w:sz="12" w:space="0" w:color="auto"/>
            </w:tcBorders>
            <w:shd w:val="pct20" w:color="auto" w:fill="auto"/>
          </w:tcPr>
          <w:p w:rsidR="007D71D1" w:rsidRPr="000F5048" w:rsidDel="00155F4F" w:rsidRDefault="007D71D1" w:rsidP="00155F4F">
            <w:pPr>
              <w:spacing w:before="40" w:after="0"/>
              <w:rPr>
                <w:del w:id="1879" w:author="Fiona Eaton" w:date="2018-12-18T09:07:00Z"/>
                <w:rFonts w:ascii="Arial" w:hAnsi="Arial" w:cs="Arial"/>
                <w:b/>
                <w:sz w:val="24"/>
                <w:szCs w:val="24"/>
              </w:rPr>
              <w:pPrChange w:id="1880" w:author="Fiona Eaton" w:date="2018-12-18T09:07:00Z">
                <w:pPr>
                  <w:spacing w:before="40" w:after="40"/>
                </w:pPr>
              </w:pPrChange>
            </w:pPr>
            <w:del w:id="1881" w:author="Fiona Eaton" w:date="2018-12-18T09:07:00Z">
              <w:r w:rsidDel="00155F4F">
                <w:rPr>
                  <w:rFonts w:ascii="Arial" w:hAnsi="Arial" w:cs="Arial"/>
                  <w:b/>
                  <w:sz w:val="24"/>
                  <w:szCs w:val="24"/>
                </w:rPr>
                <w:delText>Signature of Staff</w:delText>
              </w:r>
            </w:del>
          </w:p>
        </w:tc>
        <w:tc>
          <w:tcPr>
            <w:tcW w:w="1134" w:type="dxa"/>
            <w:tcBorders>
              <w:top w:val="single" w:sz="12" w:space="0" w:color="auto"/>
            </w:tcBorders>
            <w:shd w:val="pct20" w:color="auto" w:fill="auto"/>
          </w:tcPr>
          <w:p w:rsidR="007D71D1" w:rsidRPr="000F5048" w:rsidDel="00155F4F" w:rsidRDefault="007D71D1" w:rsidP="00155F4F">
            <w:pPr>
              <w:spacing w:before="40" w:after="0"/>
              <w:rPr>
                <w:del w:id="1882" w:author="Fiona Eaton" w:date="2018-12-18T09:07:00Z"/>
                <w:rFonts w:ascii="Arial" w:hAnsi="Arial" w:cs="Arial"/>
                <w:b/>
                <w:sz w:val="24"/>
                <w:szCs w:val="24"/>
              </w:rPr>
              <w:pPrChange w:id="1883" w:author="Fiona Eaton" w:date="2018-12-18T09:07:00Z">
                <w:pPr>
                  <w:spacing w:before="40" w:after="40"/>
                </w:pPr>
              </w:pPrChange>
            </w:pPr>
            <w:del w:id="1884" w:author="Fiona Eaton" w:date="2018-12-18T09:07:00Z">
              <w:r w:rsidDel="00155F4F">
                <w:rPr>
                  <w:rFonts w:ascii="Arial" w:hAnsi="Arial" w:cs="Arial"/>
                  <w:b/>
                  <w:sz w:val="24"/>
                  <w:szCs w:val="24"/>
                </w:rPr>
                <w:delText>Print Name</w:delText>
              </w:r>
            </w:del>
          </w:p>
        </w:tc>
      </w:tr>
      <w:tr w:rsidR="007D71D1" w:rsidRPr="000F5048" w:rsidDel="00155F4F" w:rsidTr="007D71D1">
        <w:trPr>
          <w:del w:id="1885" w:author="Fiona Eaton" w:date="2018-12-18T09:07:00Z"/>
        </w:trPr>
        <w:tc>
          <w:tcPr>
            <w:tcW w:w="1152" w:type="dxa"/>
          </w:tcPr>
          <w:p w:rsidR="007D71D1" w:rsidDel="00155F4F" w:rsidRDefault="007D71D1" w:rsidP="00155F4F">
            <w:pPr>
              <w:spacing w:before="40" w:after="0"/>
              <w:rPr>
                <w:del w:id="1886" w:author="Fiona Eaton" w:date="2018-12-18T09:07:00Z"/>
                <w:rFonts w:ascii="Arial" w:hAnsi="Arial" w:cs="Arial"/>
                <w:sz w:val="24"/>
                <w:szCs w:val="24"/>
              </w:rPr>
              <w:pPrChange w:id="1887" w:author="Fiona Eaton" w:date="2018-12-18T09:07:00Z">
                <w:pPr>
                  <w:spacing w:before="40" w:after="40"/>
                </w:pPr>
              </w:pPrChange>
            </w:pPr>
          </w:p>
          <w:p w:rsidR="007D71D1" w:rsidDel="00155F4F" w:rsidRDefault="007D71D1" w:rsidP="00155F4F">
            <w:pPr>
              <w:spacing w:before="40" w:after="0"/>
              <w:rPr>
                <w:del w:id="1888" w:author="Fiona Eaton" w:date="2018-12-18T09:07:00Z"/>
                <w:rFonts w:ascii="Arial" w:hAnsi="Arial" w:cs="Arial"/>
                <w:sz w:val="24"/>
                <w:szCs w:val="24"/>
              </w:rPr>
              <w:pPrChange w:id="1889" w:author="Fiona Eaton" w:date="2018-12-18T09:07:00Z">
                <w:pPr>
                  <w:spacing w:before="40" w:after="40"/>
                </w:pPr>
              </w:pPrChange>
            </w:pPr>
          </w:p>
          <w:p w:rsidR="007D71D1" w:rsidRPr="000F5048" w:rsidDel="00155F4F" w:rsidRDefault="007D71D1" w:rsidP="00155F4F">
            <w:pPr>
              <w:spacing w:before="40" w:after="0"/>
              <w:rPr>
                <w:del w:id="1890" w:author="Fiona Eaton" w:date="2018-12-18T09:07:00Z"/>
                <w:rFonts w:ascii="Arial" w:hAnsi="Arial" w:cs="Arial"/>
                <w:sz w:val="24"/>
                <w:szCs w:val="24"/>
              </w:rPr>
              <w:pPrChange w:id="1891" w:author="Fiona Eaton" w:date="2018-12-18T09:07:00Z">
                <w:pPr>
                  <w:spacing w:before="40" w:after="40"/>
                </w:pPr>
              </w:pPrChange>
            </w:pPr>
          </w:p>
        </w:tc>
        <w:tc>
          <w:tcPr>
            <w:tcW w:w="960" w:type="dxa"/>
          </w:tcPr>
          <w:p w:rsidR="007D71D1" w:rsidRPr="000F5048" w:rsidDel="00155F4F" w:rsidRDefault="007D71D1" w:rsidP="00155F4F">
            <w:pPr>
              <w:spacing w:before="40" w:after="0"/>
              <w:rPr>
                <w:del w:id="1892" w:author="Fiona Eaton" w:date="2018-12-18T09:07:00Z"/>
                <w:rFonts w:ascii="Arial" w:hAnsi="Arial" w:cs="Arial"/>
                <w:sz w:val="24"/>
                <w:szCs w:val="24"/>
              </w:rPr>
              <w:pPrChange w:id="1893" w:author="Fiona Eaton" w:date="2018-12-18T09:07:00Z">
                <w:pPr>
                  <w:spacing w:before="40" w:after="40"/>
                </w:pPr>
              </w:pPrChange>
            </w:pPr>
          </w:p>
        </w:tc>
        <w:tc>
          <w:tcPr>
            <w:tcW w:w="1701" w:type="dxa"/>
          </w:tcPr>
          <w:p w:rsidR="007D71D1" w:rsidRPr="000F5048" w:rsidDel="00155F4F" w:rsidRDefault="007D71D1" w:rsidP="00155F4F">
            <w:pPr>
              <w:spacing w:before="40" w:after="0"/>
              <w:rPr>
                <w:del w:id="1894" w:author="Fiona Eaton" w:date="2018-12-18T09:07:00Z"/>
                <w:rFonts w:ascii="Arial" w:hAnsi="Arial" w:cs="Arial"/>
                <w:sz w:val="24"/>
                <w:szCs w:val="24"/>
              </w:rPr>
              <w:pPrChange w:id="1895" w:author="Fiona Eaton" w:date="2018-12-18T09:07:00Z">
                <w:pPr>
                  <w:spacing w:before="40" w:after="40"/>
                </w:pPr>
              </w:pPrChange>
            </w:pPr>
          </w:p>
        </w:tc>
        <w:tc>
          <w:tcPr>
            <w:tcW w:w="1275" w:type="dxa"/>
          </w:tcPr>
          <w:p w:rsidR="007D71D1" w:rsidRPr="000F5048" w:rsidDel="00155F4F" w:rsidRDefault="007D71D1" w:rsidP="00155F4F">
            <w:pPr>
              <w:spacing w:before="40" w:after="0"/>
              <w:rPr>
                <w:del w:id="1896" w:author="Fiona Eaton" w:date="2018-12-18T09:07:00Z"/>
                <w:rFonts w:ascii="Arial" w:hAnsi="Arial" w:cs="Arial"/>
                <w:sz w:val="24"/>
                <w:szCs w:val="24"/>
              </w:rPr>
              <w:pPrChange w:id="1897" w:author="Fiona Eaton" w:date="2018-12-18T09:07:00Z">
                <w:pPr>
                  <w:spacing w:before="40" w:after="40"/>
                </w:pPr>
              </w:pPrChange>
            </w:pPr>
          </w:p>
        </w:tc>
        <w:tc>
          <w:tcPr>
            <w:tcW w:w="993" w:type="dxa"/>
          </w:tcPr>
          <w:p w:rsidR="007D71D1" w:rsidRPr="000F5048" w:rsidDel="00155F4F" w:rsidRDefault="007D71D1" w:rsidP="00155F4F">
            <w:pPr>
              <w:spacing w:before="40" w:after="0"/>
              <w:rPr>
                <w:del w:id="1898" w:author="Fiona Eaton" w:date="2018-12-18T09:07:00Z"/>
                <w:rFonts w:ascii="Arial" w:hAnsi="Arial" w:cs="Arial"/>
                <w:sz w:val="24"/>
                <w:szCs w:val="24"/>
              </w:rPr>
              <w:pPrChange w:id="1899" w:author="Fiona Eaton" w:date="2018-12-18T09:07:00Z">
                <w:pPr>
                  <w:spacing w:before="40" w:after="40"/>
                </w:pPr>
              </w:pPrChange>
            </w:pPr>
          </w:p>
        </w:tc>
        <w:tc>
          <w:tcPr>
            <w:tcW w:w="1275" w:type="dxa"/>
          </w:tcPr>
          <w:p w:rsidR="007D71D1" w:rsidRPr="000F5048" w:rsidDel="00155F4F" w:rsidRDefault="007D71D1" w:rsidP="00155F4F">
            <w:pPr>
              <w:spacing w:before="40" w:after="0"/>
              <w:rPr>
                <w:del w:id="1900" w:author="Fiona Eaton" w:date="2018-12-18T09:07:00Z"/>
                <w:rFonts w:ascii="Arial" w:hAnsi="Arial" w:cs="Arial"/>
                <w:sz w:val="24"/>
                <w:szCs w:val="24"/>
              </w:rPr>
              <w:pPrChange w:id="1901" w:author="Fiona Eaton" w:date="2018-12-18T09:07:00Z">
                <w:pPr>
                  <w:spacing w:before="40" w:after="40"/>
                </w:pPr>
              </w:pPrChange>
            </w:pPr>
          </w:p>
        </w:tc>
        <w:tc>
          <w:tcPr>
            <w:tcW w:w="1560" w:type="dxa"/>
          </w:tcPr>
          <w:p w:rsidR="007D71D1" w:rsidRPr="000F5048" w:rsidDel="00155F4F" w:rsidRDefault="007D71D1" w:rsidP="00155F4F">
            <w:pPr>
              <w:spacing w:before="40" w:after="0"/>
              <w:rPr>
                <w:del w:id="1902" w:author="Fiona Eaton" w:date="2018-12-18T09:07:00Z"/>
                <w:rFonts w:ascii="Arial" w:hAnsi="Arial" w:cs="Arial"/>
                <w:sz w:val="24"/>
                <w:szCs w:val="24"/>
              </w:rPr>
              <w:pPrChange w:id="1903" w:author="Fiona Eaton" w:date="2018-12-18T09:07:00Z">
                <w:pPr>
                  <w:spacing w:before="40" w:after="40"/>
                </w:pPr>
              </w:pPrChange>
            </w:pPr>
          </w:p>
        </w:tc>
        <w:tc>
          <w:tcPr>
            <w:tcW w:w="1559" w:type="dxa"/>
          </w:tcPr>
          <w:p w:rsidR="007D71D1" w:rsidRPr="000F5048" w:rsidDel="00155F4F" w:rsidRDefault="007D71D1" w:rsidP="00155F4F">
            <w:pPr>
              <w:spacing w:before="40" w:after="0"/>
              <w:rPr>
                <w:del w:id="1904" w:author="Fiona Eaton" w:date="2018-12-18T09:07:00Z"/>
                <w:rFonts w:ascii="Arial" w:hAnsi="Arial" w:cs="Arial"/>
                <w:sz w:val="24"/>
                <w:szCs w:val="24"/>
              </w:rPr>
              <w:pPrChange w:id="1905" w:author="Fiona Eaton" w:date="2018-12-18T09:07:00Z">
                <w:pPr>
                  <w:spacing w:before="40" w:after="40"/>
                </w:pPr>
              </w:pPrChange>
            </w:pPr>
          </w:p>
        </w:tc>
        <w:tc>
          <w:tcPr>
            <w:tcW w:w="1417" w:type="dxa"/>
          </w:tcPr>
          <w:p w:rsidR="007D71D1" w:rsidRPr="000F5048" w:rsidDel="00155F4F" w:rsidRDefault="007D71D1" w:rsidP="00155F4F">
            <w:pPr>
              <w:spacing w:before="40" w:after="0"/>
              <w:rPr>
                <w:del w:id="1906" w:author="Fiona Eaton" w:date="2018-12-18T09:07:00Z"/>
                <w:rFonts w:ascii="Arial" w:hAnsi="Arial" w:cs="Arial"/>
                <w:sz w:val="24"/>
                <w:szCs w:val="24"/>
              </w:rPr>
              <w:pPrChange w:id="1907" w:author="Fiona Eaton" w:date="2018-12-18T09:07:00Z">
                <w:pPr>
                  <w:spacing w:before="40" w:after="40"/>
                </w:pPr>
              </w:pPrChange>
            </w:pPr>
          </w:p>
        </w:tc>
        <w:tc>
          <w:tcPr>
            <w:tcW w:w="1134" w:type="dxa"/>
          </w:tcPr>
          <w:p w:rsidR="007D71D1" w:rsidRPr="000F5048" w:rsidDel="00155F4F" w:rsidRDefault="007D71D1" w:rsidP="00155F4F">
            <w:pPr>
              <w:spacing w:before="40" w:after="0"/>
              <w:rPr>
                <w:del w:id="1908" w:author="Fiona Eaton" w:date="2018-12-18T09:07:00Z"/>
                <w:rFonts w:ascii="Arial" w:hAnsi="Arial" w:cs="Arial"/>
                <w:sz w:val="24"/>
                <w:szCs w:val="24"/>
              </w:rPr>
              <w:pPrChange w:id="1909" w:author="Fiona Eaton" w:date="2018-12-18T09:07:00Z">
                <w:pPr>
                  <w:spacing w:before="40" w:after="40"/>
                </w:pPr>
              </w:pPrChange>
            </w:pPr>
          </w:p>
        </w:tc>
        <w:tc>
          <w:tcPr>
            <w:tcW w:w="1560" w:type="dxa"/>
          </w:tcPr>
          <w:p w:rsidR="007D71D1" w:rsidRPr="000F5048" w:rsidDel="00155F4F" w:rsidRDefault="007D71D1" w:rsidP="00155F4F">
            <w:pPr>
              <w:spacing w:before="40" w:after="0"/>
              <w:rPr>
                <w:del w:id="1910" w:author="Fiona Eaton" w:date="2018-12-18T09:07:00Z"/>
                <w:rFonts w:ascii="Arial" w:hAnsi="Arial" w:cs="Arial"/>
                <w:sz w:val="24"/>
                <w:szCs w:val="24"/>
              </w:rPr>
              <w:pPrChange w:id="1911" w:author="Fiona Eaton" w:date="2018-12-18T09:07:00Z">
                <w:pPr>
                  <w:spacing w:before="40" w:after="40"/>
                </w:pPr>
              </w:pPrChange>
            </w:pPr>
          </w:p>
        </w:tc>
        <w:tc>
          <w:tcPr>
            <w:tcW w:w="1134" w:type="dxa"/>
          </w:tcPr>
          <w:p w:rsidR="007D71D1" w:rsidRPr="000F5048" w:rsidDel="00155F4F" w:rsidRDefault="007D71D1" w:rsidP="00155F4F">
            <w:pPr>
              <w:spacing w:before="40" w:after="0"/>
              <w:rPr>
                <w:del w:id="1912" w:author="Fiona Eaton" w:date="2018-12-18T09:07:00Z"/>
                <w:rFonts w:ascii="Arial" w:hAnsi="Arial" w:cs="Arial"/>
                <w:sz w:val="24"/>
                <w:szCs w:val="24"/>
              </w:rPr>
              <w:pPrChange w:id="1913" w:author="Fiona Eaton" w:date="2018-12-18T09:07:00Z">
                <w:pPr>
                  <w:spacing w:before="40" w:after="40"/>
                </w:pPr>
              </w:pPrChange>
            </w:pPr>
          </w:p>
        </w:tc>
      </w:tr>
      <w:tr w:rsidR="007D71D1" w:rsidRPr="000F5048" w:rsidDel="00155F4F" w:rsidTr="007D71D1">
        <w:trPr>
          <w:del w:id="1914" w:author="Fiona Eaton" w:date="2018-12-18T09:07:00Z"/>
        </w:trPr>
        <w:tc>
          <w:tcPr>
            <w:tcW w:w="1152" w:type="dxa"/>
          </w:tcPr>
          <w:p w:rsidR="007D71D1" w:rsidDel="00155F4F" w:rsidRDefault="007D71D1" w:rsidP="00155F4F">
            <w:pPr>
              <w:spacing w:before="40" w:after="0"/>
              <w:rPr>
                <w:del w:id="1915" w:author="Fiona Eaton" w:date="2018-12-18T09:07:00Z"/>
                <w:rFonts w:ascii="Arial" w:hAnsi="Arial" w:cs="Arial"/>
                <w:sz w:val="24"/>
                <w:szCs w:val="24"/>
              </w:rPr>
              <w:pPrChange w:id="1916" w:author="Fiona Eaton" w:date="2018-12-18T09:07:00Z">
                <w:pPr>
                  <w:spacing w:before="40" w:after="40"/>
                </w:pPr>
              </w:pPrChange>
            </w:pPr>
          </w:p>
          <w:p w:rsidR="007D71D1" w:rsidDel="00155F4F" w:rsidRDefault="007D71D1" w:rsidP="00155F4F">
            <w:pPr>
              <w:spacing w:before="40" w:after="0"/>
              <w:rPr>
                <w:del w:id="1917" w:author="Fiona Eaton" w:date="2018-12-18T09:07:00Z"/>
                <w:rFonts w:ascii="Arial" w:hAnsi="Arial" w:cs="Arial"/>
                <w:sz w:val="24"/>
                <w:szCs w:val="24"/>
              </w:rPr>
              <w:pPrChange w:id="1918" w:author="Fiona Eaton" w:date="2018-12-18T09:07:00Z">
                <w:pPr>
                  <w:spacing w:before="40" w:after="40"/>
                </w:pPr>
              </w:pPrChange>
            </w:pPr>
          </w:p>
          <w:p w:rsidR="007D71D1" w:rsidRPr="000F5048" w:rsidDel="00155F4F" w:rsidRDefault="007D71D1" w:rsidP="00155F4F">
            <w:pPr>
              <w:spacing w:before="40" w:after="0"/>
              <w:rPr>
                <w:del w:id="1919" w:author="Fiona Eaton" w:date="2018-12-18T09:07:00Z"/>
                <w:rFonts w:ascii="Arial" w:hAnsi="Arial" w:cs="Arial"/>
                <w:sz w:val="24"/>
                <w:szCs w:val="24"/>
              </w:rPr>
              <w:pPrChange w:id="1920" w:author="Fiona Eaton" w:date="2018-12-18T09:07:00Z">
                <w:pPr>
                  <w:spacing w:before="40" w:after="40"/>
                </w:pPr>
              </w:pPrChange>
            </w:pPr>
          </w:p>
        </w:tc>
        <w:tc>
          <w:tcPr>
            <w:tcW w:w="960" w:type="dxa"/>
          </w:tcPr>
          <w:p w:rsidR="007D71D1" w:rsidRPr="000F5048" w:rsidDel="00155F4F" w:rsidRDefault="007D71D1" w:rsidP="00155F4F">
            <w:pPr>
              <w:spacing w:before="40" w:after="0"/>
              <w:rPr>
                <w:del w:id="1921" w:author="Fiona Eaton" w:date="2018-12-18T09:07:00Z"/>
                <w:rFonts w:ascii="Arial" w:hAnsi="Arial" w:cs="Arial"/>
                <w:sz w:val="24"/>
                <w:szCs w:val="24"/>
              </w:rPr>
              <w:pPrChange w:id="1922" w:author="Fiona Eaton" w:date="2018-12-18T09:07:00Z">
                <w:pPr>
                  <w:spacing w:before="40" w:after="40"/>
                </w:pPr>
              </w:pPrChange>
            </w:pPr>
          </w:p>
        </w:tc>
        <w:tc>
          <w:tcPr>
            <w:tcW w:w="1701" w:type="dxa"/>
          </w:tcPr>
          <w:p w:rsidR="007D71D1" w:rsidRPr="000F5048" w:rsidDel="00155F4F" w:rsidRDefault="007D71D1" w:rsidP="00155F4F">
            <w:pPr>
              <w:spacing w:before="40" w:after="0"/>
              <w:rPr>
                <w:del w:id="1923" w:author="Fiona Eaton" w:date="2018-12-18T09:07:00Z"/>
                <w:rFonts w:ascii="Arial" w:hAnsi="Arial" w:cs="Arial"/>
                <w:sz w:val="24"/>
                <w:szCs w:val="24"/>
              </w:rPr>
              <w:pPrChange w:id="1924" w:author="Fiona Eaton" w:date="2018-12-18T09:07:00Z">
                <w:pPr>
                  <w:spacing w:before="40" w:after="40"/>
                </w:pPr>
              </w:pPrChange>
            </w:pPr>
          </w:p>
        </w:tc>
        <w:tc>
          <w:tcPr>
            <w:tcW w:w="1275" w:type="dxa"/>
          </w:tcPr>
          <w:p w:rsidR="007D71D1" w:rsidRPr="000F5048" w:rsidDel="00155F4F" w:rsidRDefault="007D71D1" w:rsidP="00155F4F">
            <w:pPr>
              <w:spacing w:before="40" w:after="0"/>
              <w:rPr>
                <w:del w:id="1925" w:author="Fiona Eaton" w:date="2018-12-18T09:07:00Z"/>
                <w:rFonts w:ascii="Arial" w:hAnsi="Arial" w:cs="Arial"/>
                <w:sz w:val="24"/>
                <w:szCs w:val="24"/>
              </w:rPr>
              <w:pPrChange w:id="1926" w:author="Fiona Eaton" w:date="2018-12-18T09:07:00Z">
                <w:pPr>
                  <w:spacing w:before="40" w:after="40"/>
                </w:pPr>
              </w:pPrChange>
            </w:pPr>
          </w:p>
        </w:tc>
        <w:tc>
          <w:tcPr>
            <w:tcW w:w="993" w:type="dxa"/>
          </w:tcPr>
          <w:p w:rsidR="007D71D1" w:rsidRPr="000F5048" w:rsidDel="00155F4F" w:rsidRDefault="007D71D1" w:rsidP="00155F4F">
            <w:pPr>
              <w:spacing w:before="40" w:after="0"/>
              <w:rPr>
                <w:del w:id="1927" w:author="Fiona Eaton" w:date="2018-12-18T09:07:00Z"/>
                <w:rFonts w:ascii="Arial" w:hAnsi="Arial" w:cs="Arial"/>
                <w:sz w:val="24"/>
                <w:szCs w:val="24"/>
              </w:rPr>
              <w:pPrChange w:id="1928" w:author="Fiona Eaton" w:date="2018-12-18T09:07:00Z">
                <w:pPr>
                  <w:spacing w:before="40" w:after="40"/>
                </w:pPr>
              </w:pPrChange>
            </w:pPr>
          </w:p>
        </w:tc>
        <w:tc>
          <w:tcPr>
            <w:tcW w:w="1275" w:type="dxa"/>
          </w:tcPr>
          <w:p w:rsidR="007D71D1" w:rsidRPr="000F5048" w:rsidDel="00155F4F" w:rsidRDefault="007D71D1" w:rsidP="00155F4F">
            <w:pPr>
              <w:spacing w:before="40" w:after="0"/>
              <w:rPr>
                <w:del w:id="1929" w:author="Fiona Eaton" w:date="2018-12-18T09:07:00Z"/>
                <w:rFonts w:ascii="Arial" w:hAnsi="Arial" w:cs="Arial"/>
                <w:sz w:val="24"/>
                <w:szCs w:val="24"/>
              </w:rPr>
              <w:pPrChange w:id="1930" w:author="Fiona Eaton" w:date="2018-12-18T09:07:00Z">
                <w:pPr>
                  <w:spacing w:before="40" w:after="40"/>
                </w:pPr>
              </w:pPrChange>
            </w:pPr>
          </w:p>
        </w:tc>
        <w:tc>
          <w:tcPr>
            <w:tcW w:w="1560" w:type="dxa"/>
          </w:tcPr>
          <w:p w:rsidR="007D71D1" w:rsidRPr="000F5048" w:rsidDel="00155F4F" w:rsidRDefault="007D71D1" w:rsidP="00155F4F">
            <w:pPr>
              <w:spacing w:before="40" w:after="0"/>
              <w:rPr>
                <w:del w:id="1931" w:author="Fiona Eaton" w:date="2018-12-18T09:07:00Z"/>
                <w:rFonts w:ascii="Arial" w:hAnsi="Arial" w:cs="Arial"/>
                <w:sz w:val="24"/>
                <w:szCs w:val="24"/>
              </w:rPr>
              <w:pPrChange w:id="1932" w:author="Fiona Eaton" w:date="2018-12-18T09:07:00Z">
                <w:pPr>
                  <w:spacing w:before="40" w:after="40"/>
                </w:pPr>
              </w:pPrChange>
            </w:pPr>
          </w:p>
        </w:tc>
        <w:tc>
          <w:tcPr>
            <w:tcW w:w="1559" w:type="dxa"/>
          </w:tcPr>
          <w:p w:rsidR="007D71D1" w:rsidRPr="000F5048" w:rsidDel="00155F4F" w:rsidRDefault="007D71D1" w:rsidP="00155F4F">
            <w:pPr>
              <w:spacing w:before="40" w:after="0"/>
              <w:rPr>
                <w:del w:id="1933" w:author="Fiona Eaton" w:date="2018-12-18T09:07:00Z"/>
                <w:rFonts w:ascii="Arial" w:hAnsi="Arial" w:cs="Arial"/>
                <w:sz w:val="24"/>
                <w:szCs w:val="24"/>
              </w:rPr>
              <w:pPrChange w:id="1934" w:author="Fiona Eaton" w:date="2018-12-18T09:07:00Z">
                <w:pPr>
                  <w:spacing w:before="40" w:after="40"/>
                </w:pPr>
              </w:pPrChange>
            </w:pPr>
          </w:p>
        </w:tc>
        <w:tc>
          <w:tcPr>
            <w:tcW w:w="1417" w:type="dxa"/>
          </w:tcPr>
          <w:p w:rsidR="007D71D1" w:rsidRPr="000F5048" w:rsidDel="00155F4F" w:rsidRDefault="007D71D1" w:rsidP="00155F4F">
            <w:pPr>
              <w:spacing w:before="40" w:after="0"/>
              <w:rPr>
                <w:del w:id="1935" w:author="Fiona Eaton" w:date="2018-12-18T09:07:00Z"/>
                <w:rFonts w:ascii="Arial" w:hAnsi="Arial" w:cs="Arial"/>
                <w:sz w:val="24"/>
                <w:szCs w:val="24"/>
              </w:rPr>
              <w:pPrChange w:id="1936" w:author="Fiona Eaton" w:date="2018-12-18T09:07:00Z">
                <w:pPr>
                  <w:spacing w:before="40" w:after="40"/>
                </w:pPr>
              </w:pPrChange>
            </w:pPr>
          </w:p>
        </w:tc>
        <w:tc>
          <w:tcPr>
            <w:tcW w:w="1134" w:type="dxa"/>
          </w:tcPr>
          <w:p w:rsidR="007D71D1" w:rsidRPr="000F5048" w:rsidDel="00155F4F" w:rsidRDefault="007D71D1" w:rsidP="00155F4F">
            <w:pPr>
              <w:spacing w:before="40" w:after="0"/>
              <w:rPr>
                <w:del w:id="1937" w:author="Fiona Eaton" w:date="2018-12-18T09:07:00Z"/>
                <w:rFonts w:ascii="Arial" w:hAnsi="Arial" w:cs="Arial"/>
                <w:sz w:val="24"/>
                <w:szCs w:val="24"/>
              </w:rPr>
              <w:pPrChange w:id="1938" w:author="Fiona Eaton" w:date="2018-12-18T09:07:00Z">
                <w:pPr>
                  <w:spacing w:before="40" w:after="40"/>
                </w:pPr>
              </w:pPrChange>
            </w:pPr>
          </w:p>
        </w:tc>
        <w:tc>
          <w:tcPr>
            <w:tcW w:w="1560" w:type="dxa"/>
          </w:tcPr>
          <w:p w:rsidR="007D71D1" w:rsidRPr="000F5048" w:rsidDel="00155F4F" w:rsidRDefault="007D71D1" w:rsidP="00155F4F">
            <w:pPr>
              <w:spacing w:before="40" w:after="0"/>
              <w:rPr>
                <w:del w:id="1939" w:author="Fiona Eaton" w:date="2018-12-18T09:07:00Z"/>
                <w:rFonts w:ascii="Arial" w:hAnsi="Arial" w:cs="Arial"/>
                <w:sz w:val="24"/>
                <w:szCs w:val="24"/>
              </w:rPr>
              <w:pPrChange w:id="1940" w:author="Fiona Eaton" w:date="2018-12-18T09:07:00Z">
                <w:pPr>
                  <w:spacing w:before="40" w:after="40"/>
                </w:pPr>
              </w:pPrChange>
            </w:pPr>
          </w:p>
        </w:tc>
        <w:tc>
          <w:tcPr>
            <w:tcW w:w="1134" w:type="dxa"/>
          </w:tcPr>
          <w:p w:rsidR="007D71D1" w:rsidRPr="000F5048" w:rsidDel="00155F4F" w:rsidRDefault="007D71D1" w:rsidP="00155F4F">
            <w:pPr>
              <w:spacing w:before="40" w:after="0"/>
              <w:rPr>
                <w:del w:id="1941" w:author="Fiona Eaton" w:date="2018-12-18T09:07:00Z"/>
                <w:rFonts w:ascii="Arial" w:hAnsi="Arial" w:cs="Arial"/>
                <w:sz w:val="24"/>
                <w:szCs w:val="24"/>
              </w:rPr>
              <w:pPrChange w:id="1942" w:author="Fiona Eaton" w:date="2018-12-18T09:07:00Z">
                <w:pPr>
                  <w:spacing w:before="40" w:after="40"/>
                </w:pPr>
              </w:pPrChange>
            </w:pPr>
          </w:p>
        </w:tc>
      </w:tr>
      <w:tr w:rsidR="007D71D1" w:rsidRPr="000F5048" w:rsidDel="00155F4F" w:rsidTr="007D71D1">
        <w:trPr>
          <w:del w:id="1943" w:author="Fiona Eaton" w:date="2018-12-18T09:07:00Z"/>
        </w:trPr>
        <w:tc>
          <w:tcPr>
            <w:tcW w:w="1152" w:type="dxa"/>
          </w:tcPr>
          <w:p w:rsidR="007D71D1" w:rsidDel="00155F4F" w:rsidRDefault="007D71D1" w:rsidP="00155F4F">
            <w:pPr>
              <w:spacing w:before="40" w:after="0"/>
              <w:rPr>
                <w:del w:id="1944" w:author="Fiona Eaton" w:date="2018-12-18T09:07:00Z"/>
                <w:rFonts w:ascii="Arial" w:hAnsi="Arial" w:cs="Arial"/>
                <w:sz w:val="24"/>
                <w:szCs w:val="24"/>
              </w:rPr>
              <w:pPrChange w:id="1945" w:author="Fiona Eaton" w:date="2018-12-18T09:07:00Z">
                <w:pPr>
                  <w:spacing w:before="40" w:after="40"/>
                </w:pPr>
              </w:pPrChange>
            </w:pPr>
          </w:p>
          <w:p w:rsidR="007D71D1" w:rsidDel="00155F4F" w:rsidRDefault="007D71D1" w:rsidP="00155F4F">
            <w:pPr>
              <w:spacing w:before="40" w:after="0"/>
              <w:rPr>
                <w:del w:id="1946" w:author="Fiona Eaton" w:date="2018-12-18T09:07:00Z"/>
                <w:rFonts w:ascii="Arial" w:hAnsi="Arial" w:cs="Arial"/>
                <w:sz w:val="24"/>
                <w:szCs w:val="24"/>
              </w:rPr>
              <w:pPrChange w:id="1947" w:author="Fiona Eaton" w:date="2018-12-18T09:07:00Z">
                <w:pPr>
                  <w:spacing w:before="40" w:after="40"/>
                </w:pPr>
              </w:pPrChange>
            </w:pPr>
          </w:p>
          <w:p w:rsidR="007D71D1" w:rsidRPr="000F5048" w:rsidDel="00155F4F" w:rsidRDefault="007D71D1" w:rsidP="00155F4F">
            <w:pPr>
              <w:spacing w:before="40" w:after="0"/>
              <w:rPr>
                <w:del w:id="1948" w:author="Fiona Eaton" w:date="2018-12-18T09:07:00Z"/>
                <w:rFonts w:ascii="Arial" w:hAnsi="Arial" w:cs="Arial"/>
                <w:sz w:val="24"/>
                <w:szCs w:val="24"/>
              </w:rPr>
              <w:pPrChange w:id="1949" w:author="Fiona Eaton" w:date="2018-12-18T09:07:00Z">
                <w:pPr>
                  <w:spacing w:before="40" w:after="40"/>
                </w:pPr>
              </w:pPrChange>
            </w:pPr>
          </w:p>
        </w:tc>
        <w:tc>
          <w:tcPr>
            <w:tcW w:w="960" w:type="dxa"/>
          </w:tcPr>
          <w:p w:rsidR="007D71D1" w:rsidRPr="000F5048" w:rsidDel="00155F4F" w:rsidRDefault="007D71D1" w:rsidP="00155F4F">
            <w:pPr>
              <w:spacing w:before="40" w:after="0"/>
              <w:rPr>
                <w:del w:id="1950" w:author="Fiona Eaton" w:date="2018-12-18T09:07:00Z"/>
                <w:rFonts w:ascii="Arial" w:hAnsi="Arial" w:cs="Arial"/>
                <w:sz w:val="24"/>
                <w:szCs w:val="24"/>
              </w:rPr>
              <w:pPrChange w:id="1951" w:author="Fiona Eaton" w:date="2018-12-18T09:07:00Z">
                <w:pPr>
                  <w:spacing w:before="40" w:after="40"/>
                </w:pPr>
              </w:pPrChange>
            </w:pPr>
          </w:p>
        </w:tc>
        <w:tc>
          <w:tcPr>
            <w:tcW w:w="1701" w:type="dxa"/>
          </w:tcPr>
          <w:p w:rsidR="007D71D1" w:rsidRPr="000F5048" w:rsidDel="00155F4F" w:rsidRDefault="007D71D1" w:rsidP="00155F4F">
            <w:pPr>
              <w:spacing w:before="40" w:after="0"/>
              <w:rPr>
                <w:del w:id="1952" w:author="Fiona Eaton" w:date="2018-12-18T09:07:00Z"/>
                <w:rFonts w:ascii="Arial" w:hAnsi="Arial" w:cs="Arial"/>
                <w:sz w:val="24"/>
                <w:szCs w:val="24"/>
              </w:rPr>
              <w:pPrChange w:id="1953" w:author="Fiona Eaton" w:date="2018-12-18T09:07:00Z">
                <w:pPr>
                  <w:spacing w:before="40" w:after="40"/>
                </w:pPr>
              </w:pPrChange>
            </w:pPr>
          </w:p>
        </w:tc>
        <w:tc>
          <w:tcPr>
            <w:tcW w:w="1275" w:type="dxa"/>
          </w:tcPr>
          <w:p w:rsidR="007D71D1" w:rsidRPr="000F5048" w:rsidDel="00155F4F" w:rsidRDefault="007D71D1" w:rsidP="00155F4F">
            <w:pPr>
              <w:spacing w:before="40" w:after="0"/>
              <w:rPr>
                <w:del w:id="1954" w:author="Fiona Eaton" w:date="2018-12-18T09:07:00Z"/>
                <w:rFonts w:ascii="Arial" w:hAnsi="Arial" w:cs="Arial"/>
                <w:sz w:val="24"/>
                <w:szCs w:val="24"/>
              </w:rPr>
              <w:pPrChange w:id="1955" w:author="Fiona Eaton" w:date="2018-12-18T09:07:00Z">
                <w:pPr>
                  <w:spacing w:before="40" w:after="40"/>
                </w:pPr>
              </w:pPrChange>
            </w:pPr>
          </w:p>
        </w:tc>
        <w:tc>
          <w:tcPr>
            <w:tcW w:w="993" w:type="dxa"/>
          </w:tcPr>
          <w:p w:rsidR="007D71D1" w:rsidRPr="000F5048" w:rsidDel="00155F4F" w:rsidRDefault="007D71D1" w:rsidP="00155F4F">
            <w:pPr>
              <w:spacing w:before="40" w:after="0"/>
              <w:rPr>
                <w:del w:id="1956" w:author="Fiona Eaton" w:date="2018-12-18T09:07:00Z"/>
                <w:rFonts w:ascii="Arial" w:hAnsi="Arial" w:cs="Arial"/>
                <w:sz w:val="24"/>
                <w:szCs w:val="24"/>
              </w:rPr>
              <w:pPrChange w:id="1957" w:author="Fiona Eaton" w:date="2018-12-18T09:07:00Z">
                <w:pPr>
                  <w:spacing w:before="40" w:after="40"/>
                </w:pPr>
              </w:pPrChange>
            </w:pPr>
          </w:p>
        </w:tc>
        <w:tc>
          <w:tcPr>
            <w:tcW w:w="1275" w:type="dxa"/>
          </w:tcPr>
          <w:p w:rsidR="007D71D1" w:rsidRPr="000F5048" w:rsidDel="00155F4F" w:rsidRDefault="007D71D1" w:rsidP="00155F4F">
            <w:pPr>
              <w:spacing w:before="40" w:after="0"/>
              <w:rPr>
                <w:del w:id="1958" w:author="Fiona Eaton" w:date="2018-12-18T09:07:00Z"/>
                <w:rFonts w:ascii="Arial" w:hAnsi="Arial" w:cs="Arial"/>
                <w:sz w:val="24"/>
                <w:szCs w:val="24"/>
              </w:rPr>
              <w:pPrChange w:id="1959" w:author="Fiona Eaton" w:date="2018-12-18T09:07:00Z">
                <w:pPr>
                  <w:spacing w:before="40" w:after="40"/>
                </w:pPr>
              </w:pPrChange>
            </w:pPr>
          </w:p>
        </w:tc>
        <w:tc>
          <w:tcPr>
            <w:tcW w:w="1560" w:type="dxa"/>
          </w:tcPr>
          <w:p w:rsidR="007D71D1" w:rsidRPr="000F5048" w:rsidDel="00155F4F" w:rsidRDefault="007D71D1" w:rsidP="00155F4F">
            <w:pPr>
              <w:spacing w:before="40" w:after="0"/>
              <w:rPr>
                <w:del w:id="1960" w:author="Fiona Eaton" w:date="2018-12-18T09:07:00Z"/>
                <w:rFonts w:ascii="Arial" w:hAnsi="Arial" w:cs="Arial"/>
                <w:sz w:val="24"/>
                <w:szCs w:val="24"/>
              </w:rPr>
              <w:pPrChange w:id="1961" w:author="Fiona Eaton" w:date="2018-12-18T09:07:00Z">
                <w:pPr>
                  <w:spacing w:before="40" w:after="40"/>
                </w:pPr>
              </w:pPrChange>
            </w:pPr>
          </w:p>
        </w:tc>
        <w:tc>
          <w:tcPr>
            <w:tcW w:w="1559" w:type="dxa"/>
          </w:tcPr>
          <w:p w:rsidR="007D71D1" w:rsidRPr="000F5048" w:rsidDel="00155F4F" w:rsidRDefault="007D71D1" w:rsidP="00155F4F">
            <w:pPr>
              <w:spacing w:before="40" w:after="0"/>
              <w:rPr>
                <w:del w:id="1962" w:author="Fiona Eaton" w:date="2018-12-18T09:07:00Z"/>
                <w:rFonts w:ascii="Arial" w:hAnsi="Arial" w:cs="Arial"/>
                <w:sz w:val="24"/>
                <w:szCs w:val="24"/>
              </w:rPr>
              <w:pPrChange w:id="1963" w:author="Fiona Eaton" w:date="2018-12-18T09:07:00Z">
                <w:pPr>
                  <w:spacing w:before="40" w:after="40"/>
                </w:pPr>
              </w:pPrChange>
            </w:pPr>
          </w:p>
        </w:tc>
        <w:tc>
          <w:tcPr>
            <w:tcW w:w="1417" w:type="dxa"/>
          </w:tcPr>
          <w:p w:rsidR="007D71D1" w:rsidRPr="000F5048" w:rsidDel="00155F4F" w:rsidRDefault="007D71D1" w:rsidP="00155F4F">
            <w:pPr>
              <w:spacing w:before="40" w:after="0"/>
              <w:rPr>
                <w:del w:id="1964" w:author="Fiona Eaton" w:date="2018-12-18T09:07:00Z"/>
                <w:rFonts w:ascii="Arial" w:hAnsi="Arial" w:cs="Arial"/>
                <w:sz w:val="24"/>
                <w:szCs w:val="24"/>
              </w:rPr>
              <w:pPrChange w:id="1965" w:author="Fiona Eaton" w:date="2018-12-18T09:07:00Z">
                <w:pPr>
                  <w:spacing w:before="40" w:after="40"/>
                </w:pPr>
              </w:pPrChange>
            </w:pPr>
          </w:p>
        </w:tc>
        <w:tc>
          <w:tcPr>
            <w:tcW w:w="1134" w:type="dxa"/>
          </w:tcPr>
          <w:p w:rsidR="007D71D1" w:rsidRPr="000F5048" w:rsidDel="00155F4F" w:rsidRDefault="007D71D1" w:rsidP="00155F4F">
            <w:pPr>
              <w:spacing w:before="40" w:after="0"/>
              <w:rPr>
                <w:del w:id="1966" w:author="Fiona Eaton" w:date="2018-12-18T09:07:00Z"/>
                <w:rFonts w:ascii="Arial" w:hAnsi="Arial" w:cs="Arial"/>
                <w:sz w:val="24"/>
                <w:szCs w:val="24"/>
              </w:rPr>
              <w:pPrChange w:id="1967" w:author="Fiona Eaton" w:date="2018-12-18T09:07:00Z">
                <w:pPr>
                  <w:spacing w:before="40" w:after="40"/>
                </w:pPr>
              </w:pPrChange>
            </w:pPr>
          </w:p>
        </w:tc>
        <w:tc>
          <w:tcPr>
            <w:tcW w:w="1560" w:type="dxa"/>
          </w:tcPr>
          <w:p w:rsidR="007D71D1" w:rsidRPr="000F5048" w:rsidDel="00155F4F" w:rsidRDefault="007D71D1" w:rsidP="00155F4F">
            <w:pPr>
              <w:spacing w:before="40" w:after="0"/>
              <w:rPr>
                <w:del w:id="1968" w:author="Fiona Eaton" w:date="2018-12-18T09:07:00Z"/>
                <w:rFonts w:ascii="Arial" w:hAnsi="Arial" w:cs="Arial"/>
                <w:sz w:val="24"/>
                <w:szCs w:val="24"/>
              </w:rPr>
              <w:pPrChange w:id="1969" w:author="Fiona Eaton" w:date="2018-12-18T09:07:00Z">
                <w:pPr>
                  <w:spacing w:before="40" w:after="40"/>
                </w:pPr>
              </w:pPrChange>
            </w:pPr>
          </w:p>
        </w:tc>
        <w:tc>
          <w:tcPr>
            <w:tcW w:w="1134" w:type="dxa"/>
          </w:tcPr>
          <w:p w:rsidR="007D71D1" w:rsidRPr="000F5048" w:rsidDel="00155F4F" w:rsidRDefault="007D71D1" w:rsidP="00155F4F">
            <w:pPr>
              <w:spacing w:before="40" w:after="0"/>
              <w:rPr>
                <w:del w:id="1970" w:author="Fiona Eaton" w:date="2018-12-18T09:07:00Z"/>
                <w:rFonts w:ascii="Arial" w:hAnsi="Arial" w:cs="Arial"/>
                <w:sz w:val="24"/>
                <w:szCs w:val="24"/>
              </w:rPr>
              <w:pPrChange w:id="1971" w:author="Fiona Eaton" w:date="2018-12-18T09:07:00Z">
                <w:pPr>
                  <w:spacing w:before="40" w:after="40"/>
                </w:pPr>
              </w:pPrChange>
            </w:pPr>
          </w:p>
        </w:tc>
      </w:tr>
      <w:tr w:rsidR="007D71D1" w:rsidRPr="000F5048" w:rsidDel="00155F4F" w:rsidTr="007D71D1">
        <w:trPr>
          <w:del w:id="1972" w:author="Fiona Eaton" w:date="2018-12-18T09:07:00Z"/>
        </w:trPr>
        <w:tc>
          <w:tcPr>
            <w:tcW w:w="1152" w:type="dxa"/>
          </w:tcPr>
          <w:p w:rsidR="007D71D1" w:rsidDel="00155F4F" w:rsidRDefault="007D71D1" w:rsidP="00155F4F">
            <w:pPr>
              <w:spacing w:before="40" w:after="0"/>
              <w:rPr>
                <w:del w:id="1973" w:author="Fiona Eaton" w:date="2018-12-18T09:07:00Z"/>
                <w:rFonts w:ascii="Arial" w:hAnsi="Arial" w:cs="Arial"/>
                <w:sz w:val="24"/>
                <w:szCs w:val="24"/>
              </w:rPr>
              <w:pPrChange w:id="1974" w:author="Fiona Eaton" w:date="2018-12-18T09:07:00Z">
                <w:pPr>
                  <w:spacing w:before="40" w:after="40"/>
                </w:pPr>
              </w:pPrChange>
            </w:pPr>
          </w:p>
          <w:p w:rsidR="007D71D1" w:rsidDel="00155F4F" w:rsidRDefault="007D71D1" w:rsidP="00155F4F">
            <w:pPr>
              <w:spacing w:before="40" w:after="0"/>
              <w:rPr>
                <w:del w:id="1975" w:author="Fiona Eaton" w:date="2018-12-18T09:07:00Z"/>
                <w:rFonts w:ascii="Arial" w:hAnsi="Arial" w:cs="Arial"/>
                <w:sz w:val="24"/>
                <w:szCs w:val="24"/>
              </w:rPr>
              <w:pPrChange w:id="1976" w:author="Fiona Eaton" w:date="2018-12-18T09:07:00Z">
                <w:pPr>
                  <w:spacing w:before="40" w:after="40"/>
                </w:pPr>
              </w:pPrChange>
            </w:pPr>
          </w:p>
          <w:p w:rsidR="007D71D1" w:rsidRPr="000F5048" w:rsidDel="00155F4F" w:rsidRDefault="007D71D1" w:rsidP="00155F4F">
            <w:pPr>
              <w:spacing w:before="40" w:after="0"/>
              <w:rPr>
                <w:del w:id="1977" w:author="Fiona Eaton" w:date="2018-12-18T09:07:00Z"/>
                <w:rFonts w:ascii="Arial" w:hAnsi="Arial" w:cs="Arial"/>
                <w:sz w:val="24"/>
                <w:szCs w:val="24"/>
              </w:rPr>
              <w:pPrChange w:id="1978" w:author="Fiona Eaton" w:date="2018-12-18T09:07:00Z">
                <w:pPr>
                  <w:spacing w:before="40" w:after="40"/>
                </w:pPr>
              </w:pPrChange>
            </w:pPr>
          </w:p>
        </w:tc>
        <w:tc>
          <w:tcPr>
            <w:tcW w:w="960" w:type="dxa"/>
          </w:tcPr>
          <w:p w:rsidR="007D71D1" w:rsidRPr="000F5048" w:rsidDel="00155F4F" w:rsidRDefault="007D71D1" w:rsidP="00155F4F">
            <w:pPr>
              <w:spacing w:before="40" w:after="0"/>
              <w:rPr>
                <w:del w:id="1979" w:author="Fiona Eaton" w:date="2018-12-18T09:07:00Z"/>
                <w:rFonts w:ascii="Arial" w:hAnsi="Arial" w:cs="Arial"/>
                <w:sz w:val="24"/>
                <w:szCs w:val="24"/>
              </w:rPr>
              <w:pPrChange w:id="1980" w:author="Fiona Eaton" w:date="2018-12-18T09:07:00Z">
                <w:pPr>
                  <w:spacing w:before="40" w:after="40"/>
                </w:pPr>
              </w:pPrChange>
            </w:pPr>
          </w:p>
        </w:tc>
        <w:tc>
          <w:tcPr>
            <w:tcW w:w="1701" w:type="dxa"/>
          </w:tcPr>
          <w:p w:rsidR="007D71D1" w:rsidRPr="000F5048" w:rsidDel="00155F4F" w:rsidRDefault="007D71D1" w:rsidP="00155F4F">
            <w:pPr>
              <w:spacing w:before="40" w:after="0"/>
              <w:rPr>
                <w:del w:id="1981" w:author="Fiona Eaton" w:date="2018-12-18T09:07:00Z"/>
                <w:rFonts w:ascii="Arial" w:hAnsi="Arial" w:cs="Arial"/>
                <w:sz w:val="24"/>
                <w:szCs w:val="24"/>
              </w:rPr>
              <w:pPrChange w:id="1982" w:author="Fiona Eaton" w:date="2018-12-18T09:07:00Z">
                <w:pPr>
                  <w:spacing w:before="40" w:after="40"/>
                </w:pPr>
              </w:pPrChange>
            </w:pPr>
          </w:p>
        </w:tc>
        <w:tc>
          <w:tcPr>
            <w:tcW w:w="1275" w:type="dxa"/>
          </w:tcPr>
          <w:p w:rsidR="007D71D1" w:rsidRPr="000F5048" w:rsidDel="00155F4F" w:rsidRDefault="007D71D1" w:rsidP="00155F4F">
            <w:pPr>
              <w:spacing w:before="40" w:after="0"/>
              <w:rPr>
                <w:del w:id="1983" w:author="Fiona Eaton" w:date="2018-12-18T09:07:00Z"/>
                <w:rFonts w:ascii="Arial" w:hAnsi="Arial" w:cs="Arial"/>
                <w:sz w:val="24"/>
                <w:szCs w:val="24"/>
              </w:rPr>
              <w:pPrChange w:id="1984" w:author="Fiona Eaton" w:date="2018-12-18T09:07:00Z">
                <w:pPr>
                  <w:spacing w:before="40" w:after="40"/>
                </w:pPr>
              </w:pPrChange>
            </w:pPr>
          </w:p>
        </w:tc>
        <w:tc>
          <w:tcPr>
            <w:tcW w:w="993" w:type="dxa"/>
          </w:tcPr>
          <w:p w:rsidR="007D71D1" w:rsidRPr="000F5048" w:rsidDel="00155F4F" w:rsidRDefault="007D71D1" w:rsidP="00155F4F">
            <w:pPr>
              <w:spacing w:before="40" w:after="0"/>
              <w:rPr>
                <w:del w:id="1985" w:author="Fiona Eaton" w:date="2018-12-18T09:07:00Z"/>
                <w:rFonts w:ascii="Arial" w:hAnsi="Arial" w:cs="Arial"/>
                <w:sz w:val="24"/>
                <w:szCs w:val="24"/>
              </w:rPr>
              <w:pPrChange w:id="1986" w:author="Fiona Eaton" w:date="2018-12-18T09:07:00Z">
                <w:pPr>
                  <w:spacing w:before="40" w:after="40"/>
                </w:pPr>
              </w:pPrChange>
            </w:pPr>
          </w:p>
        </w:tc>
        <w:tc>
          <w:tcPr>
            <w:tcW w:w="1275" w:type="dxa"/>
          </w:tcPr>
          <w:p w:rsidR="007D71D1" w:rsidRPr="000F5048" w:rsidDel="00155F4F" w:rsidRDefault="007D71D1" w:rsidP="00155F4F">
            <w:pPr>
              <w:spacing w:before="40" w:after="0"/>
              <w:rPr>
                <w:del w:id="1987" w:author="Fiona Eaton" w:date="2018-12-18T09:07:00Z"/>
                <w:rFonts w:ascii="Arial" w:hAnsi="Arial" w:cs="Arial"/>
                <w:sz w:val="24"/>
                <w:szCs w:val="24"/>
              </w:rPr>
              <w:pPrChange w:id="1988" w:author="Fiona Eaton" w:date="2018-12-18T09:07:00Z">
                <w:pPr>
                  <w:spacing w:before="40" w:after="40"/>
                </w:pPr>
              </w:pPrChange>
            </w:pPr>
          </w:p>
        </w:tc>
        <w:tc>
          <w:tcPr>
            <w:tcW w:w="1560" w:type="dxa"/>
          </w:tcPr>
          <w:p w:rsidR="007D71D1" w:rsidRPr="000F5048" w:rsidDel="00155F4F" w:rsidRDefault="007D71D1" w:rsidP="00155F4F">
            <w:pPr>
              <w:spacing w:before="40" w:after="0"/>
              <w:rPr>
                <w:del w:id="1989" w:author="Fiona Eaton" w:date="2018-12-18T09:07:00Z"/>
                <w:rFonts w:ascii="Arial" w:hAnsi="Arial" w:cs="Arial"/>
                <w:sz w:val="24"/>
                <w:szCs w:val="24"/>
              </w:rPr>
              <w:pPrChange w:id="1990" w:author="Fiona Eaton" w:date="2018-12-18T09:07:00Z">
                <w:pPr>
                  <w:spacing w:before="40" w:after="40"/>
                </w:pPr>
              </w:pPrChange>
            </w:pPr>
          </w:p>
        </w:tc>
        <w:tc>
          <w:tcPr>
            <w:tcW w:w="1559" w:type="dxa"/>
          </w:tcPr>
          <w:p w:rsidR="007D71D1" w:rsidRPr="000F5048" w:rsidDel="00155F4F" w:rsidRDefault="007D71D1" w:rsidP="00155F4F">
            <w:pPr>
              <w:spacing w:before="40" w:after="0"/>
              <w:rPr>
                <w:del w:id="1991" w:author="Fiona Eaton" w:date="2018-12-18T09:07:00Z"/>
                <w:rFonts w:ascii="Arial" w:hAnsi="Arial" w:cs="Arial"/>
                <w:sz w:val="24"/>
                <w:szCs w:val="24"/>
              </w:rPr>
              <w:pPrChange w:id="1992" w:author="Fiona Eaton" w:date="2018-12-18T09:07:00Z">
                <w:pPr>
                  <w:spacing w:before="40" w:after="40"/>
                </w:pPr>
              </w:pPrChange>
            </w:pPr>
          </w:p>
        </w:tc>
        <w:tc>
          <w:tcPr>
            <w:tcW w:w="1417" w:type="dxa"/>
          </w:tcPr>
          <w:p w:rsidR="007D71D1" w:rsidRPr="000F5048" w:rsidDel="00155F4F" w:rsidRDefault="007D71D1" w:rsidP="00155F4F">
            <w:pPr>
              <w:spacing w:before="40" w:after="0"/>
              <w:rPr>
                <w:del w:id="1993" w:author="Fiona Eaton" w:date="2018-12-18T09:07:00Z"/>
                <w:rFonts w:ascii="Arial" w:hAnsi="Arial" w:cs="Arial"/>
                <w:sz w:val="24"/>
                <w:szCs w:val="24"/>
              </w:rPr>
              <w:pPrChange w:id="1994" w:author="Fiona Eaton" w:date="2018-12-18T09:07:00Z">
                <w:pPr>
                  <w:spacing w:before="40" w:after="40"/>
                </w:pPr>
              </w:pPrChange>
            </w:pPr>
          </w:p>
        </w:tc>
        <w:tc>
          <w:tcPr>
            <w:tcW w:w="1134" w:type="dxa"/>
          </w:tcPr>
          <w:p w:rsidR="007D71D1" w:rsidRPr="000F5048" w:rsidDel="00155F4F" w:rsidRDefault="007D71D1" w:rsidP="00155F4F">
            <w:pPr>
              <w:spacing w:before="40" w:after="0"/>
              <w:rPr>
                <w:del w:id="1995" w:author="Fiona Eaton" w:date="2018-12-18T09:07:00Z"/>
                <w:rFonts w:ascii="Arial" w:hAnsi="Arial" w:cs="Arial"/>
                <w:sz w:val="24"/>
                <w:szCs w:val="24"/>
              </w:rPr>
              <w:pPrChange w:id="1996" w:author="Fiona Eaton" w:date="2018-12-18T09:07:00Z">
                <w:pPr>
                  <w:spacing w:before="40" w:after="40"/>
                </w:pPr>
              </w:pPrChange>
            </w:pPr>
          </w:p>
        </w:tc>
        <w:tc>
          <w:tcPr>
            <w:tcW w:w="1560" w:type="dxa"/>
          </w:tcPr>
          <w:p w:rsidR="007D71D1" w:rsidRPr="000F5048" w:rsidDel="00155F4F" w:rsidRDefault="007D71D1" w:rsidP="00155F4F">
            <w:pPr>
              <w:spacing w:before="40" w:after="0"/>
              <w:rPr>
                <w:del w:id="1997" w:author="Fiona Eaton" w:date="2018-12-18T09:07:00Z"/>
                <w:rFonts w:ascii="Arial" w:hAnsi="Arial" w:cs="Arial"/>
                <w:sz w:val="24"/>
                <w:szCs w:val="24"/>
              </w:rPr>
              <w:pPrChange w:id="1998" w:author="Fiona Eaton" w:date="2018-12-18T09:07:00Z">
                <w:pPr>
                  <w:spacing w:before="40" w:after="40"/>
                </w:pPr>
              </w:pPrChange>
            </w:pPr>
          </w:p>
        </w:tc>
        <w:tc>
          <w:tcPr>
            <w:tcW w:w="1134" w:type="dxa"/>
          </w:tcPr>
          <w:p w:rsidR="007D71D1" w:rsidRPr="000F5048" w:rsidDel="00155F4F" w:rsidRDefault="007D71D1" w:rsidP="00155F4F">
            <w:pPr>
              <w:spacing w:before="40" w:after="0"/>
              <w:rPr>
                <w:del w:id="1999" w:author="Fiona Eaton" w:date="2018-12-18T09:07:00Z"/>
                <w:rFonts w:ascii="Arial" w:hAnsi="Arial" w:cs="Arial"/>
                <w:sz w:val="24"/>
                <w:szCs w:val="24"/>
              </w:rPr>
              <w:pPrChange w:id="2000" w:author="Fiona Eaton" w:date="2018-12-18T09:07:00Z">
                <w:pPr>
                  <w:spacing w:before="40" w:after="40"/>
                </w:pPr>
              </w:pPrChange>
            </w:pPr>
          </w:p>
        </w:tc>
      </w:tr>
      <w:tr w:rsidR="007D71D1" w:rsidRPr="000F5048" w:rsidDel="00155F4F" w:rsidTr="007D71D1">
        <w:trPr>
          <w:del w:id="2001" w:author="Fiona Eaton" w:date="2018-12-18T09:07:00Z"/>
        </w:trPr>
        <w:tc>
          <w:tcPr>
            <w:tcW w:w="1152" w:type="dxa"/>
          </w:tcPr>
          <w:p w:rsidR="007D71D1" w:rsidDel="00155F4F" w:rsidRDefault="007D71D1" w:rsidP="00155F4F">
            <w:pPr>
              <w:spacing w:before="40" w:after="0"/>
              <w:rPr>
                <w:del w:id="2002" w:author="Fiona Eaton" w:date="2018-12-18T09:07:00Z"/>
                <w:rFonts w:ascii="Arial" w:hAnsi="Arial" w:cs="Arial"/>
                <w:sz w:val="24"/>
                <w:szCs w:val="24"/>
              </w:rPr>
              <w:pPrChange w:id="2003" w:author="Fiona Eaton" w:date="2018-12-18T09:07:00Z">
                <w:pPr>
                  <w:spacing w:before="40" w:after="40"/>
                </w:pPr>
              </w:pPrChange>
            </w:pPr>
          </w:p>
          <w:p w:rsidR="007D71D1" w:rsidDel="00155F4F" w:rsidRDefault="007D71D1" w:rsidP="00155F4F">
            <w:pPr>
              <w:spacing w:before="40" w:after="0"/>
              <w:rPr>
                <w:del w:id="2004" w:author="Fiona Eaton" w:date="2018-12-18T09:07:00Z"/>
                <w:rFonts w:ascii="Arial" w:hAnsi="Arial" w:cs="Arial"/>
                <w:sz w:val="24"/>
                <w:szCs w:val="24"/>
              </w:rPr>
              <w:pPrChange w:id="2005" w:author="Fiona Eaton" w:date="2018-12-18T09:07:00Z">
                <w:pPr>
                  <w:spacing w:before="40" w:after="40"/>
                </w:pPr>
              </w:pPrChange>
            </w:pPr>
          </w:p>
          <w:p w:rsidR="007D71D1" w:rsidRPr="000F5048" w:rsidDel="00155F4F" w:rsidRDefault="007D71D1" w:rsidP="00155F4F">
            <w:pPr>
              <w:spacing w:before="40" w:after="0"/>
              <w:rPr>
                <w:del w:id="2006" w:author="Fiona Eaton" w:date="2018-12-18T09:07:00Z"/>
                <w:rFonts w:ascii="Arial" w:hAnsi="Arial" w:cs="Arial"/>
                <w:sz w:val="24"/>
                <w:szCs w:val="24"/>
              </w:rPr>
              <w:pPrChange w:id="2007" w:author="Fiona Eaton" w:date="2018-12-18T09:07:00Z">
                <w:pPr>
                  <w:spacing w:before="40" w:after="40"/>
                </w:pPr>
              </w:pPrChange>
            </w:pPr>
          </w:p>
        </w:tc>
        <w:tc>
          <w:tcPr>
            <w:tcW w:w="960" w:type="dxa"/>
          </w:tcPr>
          <w:p w:rsidR="007D71D1" w:rsidRPr="000F5048" w:rsidDel="00155F4F" w:rsidRDefault="007D71D1" w:rsidP="00155F4F">
            <w:pPr>
              <w:spacing w:before="40" w:after="0"/>
              <w:rPr>
                <w:del w:id="2008" w:author="Fiona Eaton" w:date="2018-12-18T09:07:00Z"/>
                <w:rFonts w:ascii="Arial" w:hAnsi="Arial" w:cs="Arial"/>
                <w:sz w:val="24"/>
                <w:szCs w:val="24"/>
              </w:rPr>
              <w:pPrChange w:id="2009" w:author="Fiona Eaton" w:date="2018-12-18T09:07:00Z">
                <w:pPr>
                  <w:spacing w:before="40" w:after="40"/>
                </w:pPr>
              </w:pPrChange>
            </w:pPr>
          </w:p>
        </w:tc>
        <w:tc>
          <w:tcPr>
            <w:tcW w:w="1701" w:type="dxa"/>
          </w:tcPr>
          <w:p w:rsidR="007D71D1" w:rsidRPr="000F5048" w:rsidDel="00155F4F" w:rsidRDefault="007D71D1" w:rsidP="00155F4F">
            <w:pPr>
              <w:spacing w:before="40" w:after="0"/>
              <w:rPr>
                <w:del w:id="2010" w:author="Fiona Eaton" w:date="2018-12-18T09:07:00Z"/>
                <w:rFonts w:ascii="Arial" w:hAnsi="Arial" w:cs="Arial"/>
                <w:sz w:val="24"/>
                <w:szCs w:val="24"/>
              </w:rPr>
              <w:pPrChange w:id="2011" w:author="Fiona Eaton" w:date="2018-12-18T09:07:00Z">
                <w:pPr>
                  <w:spacing w:before="40" w:after="40"/>
                </w:pPr>
              </w:pPrChange>
            </w:pPr>
          </w:p>
        </w:tc>
        <w:tc>
          <w:tcPr>
            <w:tcW w:w="1275" w:type="dxa"/>
          </w:tcPr>
          <w:p w:rsidR="007D71D1" w:rsidRPr="000F5048" w:rsidDel="00155F4F" w:rsidRDefault="007D71D1" w:rsidP="00155F4F">
            <w:pPr>
              <w:spacing w:before="40" w:after="0"/>
              <w:rPr>
                <w:del w:id="2012" w:author="Fiona Eaton" w:date="2018-12-18T09:07:00Z"/>
                <w:rFonts w:ascii="Arial" w:hAnsi="Arial" w:cs="Arial"/>
                <w:sz w:val="24"/>
                <w:szCs w:val="24"/>
              </w:rPr>
              <w:pPrChange w:id="2013" w:author="Fiona Eaton" w:date="2018-12-18T09:07:00Z">
                <w:pPr>
                  <w:spacing w:before="40" w:after="40"/>
                </w:pPr>
              </w:pPrChange>
            </w:pPr>
          </w:p>
        </w:tc>
        <w:tc>
          <w:tcPr>
            <w:tcW w:w="993" w:type="dxa"/>
          </w:tcPr>
          <w:p w:rsidR="007D71D1" w:rsidRPr="000F5048" w:rsidDel="00155F4F" w:rsidRDefault="007D71D1" w:rsidP="00155F4F">
            <w:pPr>
              <w:spacing w:before="40" w:after="0"/>
              <w:rPr>
                <w:del w:id="2014" w:author="Fiona Eaton" w:date="2018-12-18T09:07:00Z"/>
                <w:rFonts w:ascii="Arial" w:hAnsi="Arial" w:cs="Arial"/>
                <w:sz w:val="24"/>
                <w:szCs w:val="24"/>
              </w:rPr>
              <w:pPrChange w:id="2015" w:author="Fiona Eaton" w:date="2018-12-18T09:07:00Z">
                <w:pPr>
                  <w:spacing w:before="40" w:after="40"/>
                </w:pPr>
              </w:pPrChange>
            </w:pPr>
          </w:p>
        </w:tc>
        <w:tc>
          <w:tcPr>
            <w:tcW w:w="1275" w:type="dxa"/>
          </w:tcPr>
          <w:p w:rsidR="007D71D1" w:rsidRPr="000F5048" w:rsidDel="00155F4F" w:rsidRDefault="007D71D1" w:rsidP="00155F4F">
            <w:pPr>
              <w:spacing w:before="40" w:after="0"/>
              <w:rPr>
                <w:del w:id="2016" w:author="Fiona Eaton" w:date="2018-12-18T09:07:00Z"/>
                <w:rFonts w:ascii="Arial" w:hAnsi="Arial" w:cs="Arial"/>
                <w:sz w:val="24"/>
                <w:szCs w:val="24"/>
              </w:rPr>
              <w:pPrChange w:id="2017" w:author="Fiona Eaton" w:date="2018-12-18T09:07:00Z">
                <w:pPr>
                  <w:spacing w:before="40" w:after="40"/>
                </w:pPr>
              </w:pPrChange>
            </w:pPr>
          </w:p>
        </w:tc>
        <w:tc>
          <w:tcPr>
            <w:tcW w:w="1560" w:type="dxa"/>
          </w:tcPr>
          <w:p w:rsidR="007D71D1" w:rsidRPr="000F5048" w:rsidDel="00155F4F" w:rsidRDefault="007D71D1" w:rsidP="00155F4F">
            <w:pPr>
              <w:spacing w:before="40" w:after="0"/>
              <w:rPr>
                <w:del w:id="2018" w:author="Fiona Eaton" w:date="2018-12-18T09:07:00Z"/>
                <w:rFonts w:ascii="Arial" w:hAnsi="Arial" w:cs="Arial"/>
                <w:sz w:val="24"/>
                <w:szCs w:val="24"/>
              </w:rPr>
              <w:pPrChange w:id="2019" w:author="Fiona Eaton" w:date="2018-12-18T09:07:00Z">
                <w:pPr>
                  <w:spacing w:before="40" w:after="40"/>
                </w:pPr>
              </w:pPrChange>
            </w:pPr>
          </w:p>
        </w:tc>
        <w:tc>
          <w:tcPr>
            <w:tcW w:w="1559" w:type="dxa"/>
          </w:tcPr>
          <w:p w:rsidR="007D71D1" w:rsidRPr="000F5048" w:rsidDel="00155F4F" w:rsidRDefault="007D71D1" w:rsidP="00155F4F">
            <w:pPr>
              <w:spacing w:before="40" w:after="0"/>
              <w:rPr>
                <w:del w:id="2020" w:author="Fiona Eaton" w:date="2018-12-18T09:07:00Z"/>
                <w:rFonts w:ascii="Arial" w:hAnsi="Arial" w:cs="Arial"/>
                <w:sz w:val="24"/>
                <w:szCs w:val="24"/>
              </w:rPr>
              <w:pPrChange w:id="2021" w:author="Fiona Eaton" w:date="2018-12-18T09:07:00Z">
                <w:pPr>
                  <w:spacing w:before="40" w:after="40"/>
                </w:pPr>
              </w:pPrChange>
            </w:pPr>
          </w:p>
        </w:tc>
        <w:tc>
          <w:tcPr>
            <w:tcW w:w="1417" w:type="dxa"/>
          </w:tcPr>
          <w:p w:rsidR="007D71D1" w:rsidRPr="000F5048" w:rsidDel="00155F4F" w:rsidRDefault="007D71D1" w:rsidP="00155F4F">
            <w:pPr>
              <w:spacing w:before="40" w:after="0"/>
              <w:rPr>
                <w:del w:id="2022" w:author="Fiona Eaton" w:date="2018-12-18T09:07:00Z"/>
                <w:rFonts w:ascii="Arial" w:hAnsi="Arial" w:cs="Arial"/>
                <w:sz w:val="24"/>
                <w:szCs w:val="24"/>
              </w:rPr>
              <w:pPrChange w:id="2023" w:author="Fiona Eaton" w:date="2018-12-18T09:07:00Z">
                <w:pPr>
                  <w:spacing w:before="40" w:after="40"/>
                </w:pPr>
              </w:pPrChange>
            </w:pPr>
          </w:p>
        </w:tc>
        <w:tc>
          <w:tcPr>
            <w:tcW w:w="1134" w:type="dxa"/>
          </w:tcPr>
          <w:p w:rsidR="007D71D1" w:rsidRPr="000F5048" w:rsidDel="00155F4F" w:rsidRDefault="007D71D1" w:rsidP="00155F4F">
            <w:pPr>
              <w:spacing w:before="40" w:after="0"/>
              <w:rPr>
                <w:del w:id="2024" w:author="Fiona Eaton" w:date="2018-12-18T09:07:00Z"/>
                <w:rFonts w:ascii="Arial" w:hAnsi="Arial" w:cs="Arial"/>
                <w:sz w:val="24"/>
                <w:szCs w:val="24"/>
              </w:rPr>
              <w:pPrChange w:id="2025" w:author="Fiona Eaton" w:date="2018-12-18T09:07:00Z">
                <w:pPr>
                  <w:spacing w:before="40" w:after="40"/>
                </w:pPr>
              </w:pPrChange>
            </w:pPr>
          </w:p>
        </w:tc>
        <w:tc>
          <w:tcPr>
            <w:tcW w:w="1560" w:type="dxa"/>
          </w:tcPr>
          <w:p w:rsidR="007D71D1" w:rsidRPr="000F5048" w:rsidDel="00155F4F" w:rsidRDefault="007D71D1" w:rsidP="00155F4F">
            <w:pPr>
              <w:spacing w:before="40" w:after="0"/>
              <w:rPr>
                <w:del w:id="2026" w:author="Fiona Eaton" w:date="2018-12-18T09:07:00Z"/>
                <w:rFonts w:ascii="Arial" w:hAnsi="Arial" w:cs="Arial"/>
                <w:sz w:val="24"/>
                <w:szCs w:val="24"/>
              </w:rPr>
              <w:pPrChange w:id="2027" w:author="Fiona Eaton" w:date="2018-12-18T09:07:00Z">
                <w:pPr>
                  <w:spacing w:before="40" w:after="40"/>
                </w:pPr>
              </w:pPrChange>
            </w:pPr>
          </w:p>
        </w:tc>
        <w:tc>
          <w:tcPr>
            <w:tcW w:w="1134" w:type="dxa"/>
          </w:tcPr>
          <w:p w:rsidR="007D71D1" w:rsidRPr="000F5048" w:rsidDel="00155F4F" w:rsidRDefault="007D71D1" w:rsidP="00155F4F">
            <w:pPr>
              <w:spacing w:before="40" w:after="0"/>
              <w:rPr>
                <w:del w:id="2028" w:author="Fiona Eaton" w:date="2018-12-18T09:07:00Z"/>
                <w:rFonts w:ascii="Arial" w:hAnsi="Arial" w:cs="Arial"/>
                <w:sz w:val="24"/>
                <w:szCs w:val="24"/>
              </w:rPr>
              <w:pPrChange w:id="2029" w:author="Fiona Eaton" w:date="2018-12-18T09:07:00Z">
                <w:pPr>
                  <w:spacing w:before="40" w:after="40"/>
                </w:pPr>
              </w:pPrChange>
            </w:pPr>
          </w:p>
        </w:tc>
      </w:tr>
      <w:tr w:rsidR="007D71D1" w:rsidRPr="000F5048" w:rsidDel="00155F4F" w:rsidTr="007D71D1">
        <w:trPr>
          <w:del w:id="2030" w:author="Fiona Eaton" w:date="2018-12-18T09:07:00Z"/>
        </w:trPr>
        <w:tc>
          <w:tcPr>
            <w:tcW w:w="1152" w:type="dxa"/>
          </w:tcPr>
          <w:p w:rsidR="007D71D1" w:rsidDel="00155F4F" w:rsidRDefault="007D71D1" w:rsidP="00155F4F">
            <w:pPr>
              <w:spacing w:before="40" w:after="0"/>
              <w:rPr>
                <w:del w:id="2031" w:author="Fiona Eaton" w:date="2018-12-18T09:07:00Z"/>
                <w:rFonts w:ascii="Arial" w:hAnsi="Arial" w:cs="Arial"/>
                <w:sz w:val="24"/>
                <w:szCs w:val="24"/>
              </w:rPr>
              <w:pPrChange w:id="2032" w:author="Fiona Eaton" w:date="2018-12-18T09:07:00Z">
                <w:pPr>
                  <w:spacing w:before="40" w:after="40"/>
                </w:pPr>
              </w:pPrChange>
            </w:pPr>
          </w:p>
          <w:p w:rsidR="007D71D1" w:rsidDel="00155F4F" w:rsidRDefault="007D71D1" w:rsidP="00155F4F">
            <w:pPr>
              <w:spacing w:before="40" w:after="0"/>
              <w:rPr>
                <w:del w:id="2033" w:author="Fiona Eaton" w:date="2018-12-18T09:07:00Z"/>
                <w:rFonts w:ascii="Arial" w:hAnsi="Arial" w:cs="Arial"/>
                <w:sz w:val="24"/>
                <w:szCs w:val="24"/>
              </w:rPr>
              <w:pPrChange w:id="2034" w:author="Fiona Eaton" w:date="2018-12-18T09:07:00Z">
                <w:pPr>
                  <w:spacing w:before="40" w:after="40"/>
                </w:pPr>
              </w:pPrChange>
            </w:pPr>
          </w:p>
          <w:p w:rsidR="007D71D1" w:rsidRPr="000F5048" w:rsidDel="00155F4F" w:rsidRDefault="007D71D1" w:rsidP="00155F4F">
            <w:pPr>
              <w:spacing w:before="40" w:after="0"/>
              <w:rPr>
                <w:del w:id="2035" w:author="Fiona Eaton" w:date="2018-12-18T09:07:00Z"/>
                <w:rFonts w:ascii="Arial" w:hAnsi="Arial" w:cs="Arial"/>
                <w:sz w:val="24"/>
                <w:szCs w:val="24"/>
              </w:rPr>
              <w:pPrChange w:id="2036" w:author="Fiona Eaton" w:date="2018-12-18T09:07:00Z">
                <w:pPr>
                  <w:spacing w:before="40" w:after="40"/>
                </w:pPr>
              </w:pPrChange>
            </w:pPr>
          </w:p>
        </w:tc>
        <w:tc>
          <w:tcPr>
            <w:tcW w:w="960" w:type="dxa"/>
          </w:tcPr>
          <w:p w:rsidR="007D71D1" w:rsidRPr="000F5048" w:rsidDel="00155F4F" w:rsidRDefault="007D71D1" w:rsidP="00155F4F">
            <w:pPr>
              <w:spacing w:before="40" w:after="0"/>
              <w:rPr>
                <w:del w:id="2037" w:author="Fiona Eaton" w:date="2018-12-18T09:07:00Z"/>
                <w:rFonts w:ascii="Arial" w:hAnsi="Arial" w:cs="Arial"/>
                <w:sz w:val="24"/>
                <w:szCs w:val="24"/>
              </w:rPr>
              <w:pPrChange w:id="2038" w:author="Fiona Eaton" w:date="2018-12-18T09:07:00Z">
                <w:pPr>
                  <w:spacing w:before="40" w:after="40"/>
                </w:pPr>
              </w:pPrChange>
            </w:pPr>
          </w:p>
        </w:tc>
        <w:tc>
          <w:tcPr>
            <w:tcW w:w="1701" w:type="dxa"/>
          </w:tcPr>
          <w:p w:rsidR="007D71D1" w:rsidRPr="000F5048" w:rsidDel="00155F4F" w:rsidRDefault="007D71D1" w:rsidP="00155F4F">
            <w:pPr>
              <w:spacing w:before="40" w:after="0"/>
              <w:rPr>
                <w:del w:id="2039" w:author="Fiona Eaton" w:date="2018-12-18T09:07:00Z"/>
                <w:rFonts w:ascii="Arial" w:hAnsi="Arial" w:cs="Arial"/>
                <w:sz w:val="24"/>
                <w:szCs w:val="24"/>
              </w:rPr>
              <w:pPrChange w:id="2040" w:author="Fiona Eaton" w:date="2018-12-18T09:07:00Z">
                <w:pPr>
                  <w:spacing w:before="40" w:after="40"/>
                </w:pPr>
              </w:pPrChange>
            </w:pPr>
          </w:p>
        </w:tc>
        <w:tc>
          <w:tcPr>
            <w:tcW w:w="1275" w:type="dxa"/>
          </w:tcPr>
          <w:p w:rsidR="007D71D1" w:rsidRPr="000F5048" w:rsidDel="00155F4F" w:rsidRDefault="007D71D1" w:rsidP="00155F4F">
            <w:pPr>
              <w:spacing w:before="40" w:after="0"/>
              <w:rPr>
                <w:del w:id="2041" w:author="Fiona Eaton" w:date="2018-12-18T09:07:00Z"/>
                <w:rFonts w:ascii="Arial" w:hAnsi="Arial" w:cs="Arial"/>
                <w:sz w:val="24"/>
                <w:szCs w:val="24"/>
              </w:rPr>
              <w:pPrChange w:id="2042" w:author="Fiona Eaton" w:date="2018-12-18T09:07:00Z">
                <w:pPr>
                  <w:spacing w:before="40" w:after="40"/>
                </w:pPr>
              </w:pPrChange>
            </w:pPr>
          </w:p>
        </w:tc>
        <w:tc>
          <w:tcPr>
            <w:tcW w:w="993" w:type="dxa"/>
          </w:tcPr>
          <w:p w:rsidR="007D71D1" w:rsidRPr="000F5048" w:rsidDel="00155F4F" w:rsidRDefault="007D71D1" w:rsidP="00155F4F">
            <w:pPr>
              <w:spacing w:before="40" w:after="0"/>
              <w:rPr>
                <w:del w:id="2043" w:author="Fiona Eaton" w:date="2018-12-18T09:07:00Z"/>
                <w:rFonts w:ascii="Arial" w:hAnsi="Arial" w:cs="Arial"/>
                <w:sz w:val="24"/>
                <w:szCs w:val="24"/>
              </w:rPr>
              <w:pPrChange w:id="2044" w:author="Fiona Eaton" w:date="2018-12-18T09:07:00Z">
                <w:pPr>
                  <w:spacing w:before="40" w:after="40"/>
                </w:pPr>
              </w:pPrChange>
            </w:pPr>
          </w:p>
        </w:tc>
        <w:tc>
          <w:tcPr>
            <w:tcW w:w="1275" w:type="dxa"/>
          </w:tcPr>
          <w:p w:rsidR="007D71D1" w:rsidRPr="000F5048" w:rsidDel="00155F4F" w:rsidRDefault="007D71D1" w:rsidP="00155F4F">
            <w:pPr>
              <w:spacing w:before="40" w:after="0"/>
              <w:rPr>
                <w:del w:id="2045" w:author="Fiona Eaton" w:date="2018-12-18T09:07:00Z"/>
                <w:rFonts w:ascii="Arial" w:hAnsi="Arial" w:cs="Arial"/>
                <w:sz w:val="24"/>
                <w:szCs w:val="24"/>
              </w:rPr>
              <w:pPrChange w:id="2046" w:author="Fiona Eaton" w:date="2018-12-18T09:07:00Z">
                <w:pPr>
                  <w:spacing w:before="40" w:after="40"/>
                </w:pPr>
              </w:pPrChange>
            </w:pPr>
          </w:p>
        </w:tc>
        <w:tc>
          <w:tcPr>
            <w:tcW w:w="1560" w:type="dxa"/>
          </w:tcPr>
          <w:p w:rsidR="007D71D1" w:rsidRPr="000F5048" w:rsidDel="00155F4F" w:rsidRDefault="007D71D1" w:rsidP="00155F4F">
            <w:pPr>
              <w:spacing w:before="40" w:after="0"/>
              <w:rPr>
                <w:del w:id="2047" w:author="Fiona Eaton" w:date="2018-12-18T09:07:00Z"/>
                <w:rFonts w:ascii="Arial" w:hAnsi="Arial" w:cs="Arial"/>
                <w:sz w:val="24"/>
                <w:szCs w:val="24"/>
              </w:rPr>
              <w:pPrChange w:id="2048" w:author="Fiona Eaton" w:date="2018-12-18T09:07:00Z">
                <w:pPr>
                  <w:spacing w:before="40" w:after="40"/>
                </w:pPr>
              </w:pPrChange>
            </w:pPr>
          </w:p>
        </w:tc>
        <w:tc>
          <w:tcPr>
            <w:tcW w:w="1559" w:type="dxa"/>
          </w:tcPr>
          <w:p w:rsidR="007D71D1" w:rsidRPr="000F5048" w:rsidDel="00155F4F" w:rsidRDefault="007D71D1" w:rsidP="00155F4F">
            <w:pPr>
              <w:spacing w:before="40" w:after="0"/>
              <w:rPr>
                <w:del w:id="2049" w:author="Fiona Eaton" w:date="2018-12-18T09:07:00Z"/>
                <w:rFonts w:ascii="Arial" w:hAnsi="Arial" w:cs="Arial"/>
                <w:sz w:val="24"/>
                <w:szCs w:val="24"/>
              </w:rPr>
              <w:pPrChange w:id="2050" w:author="Fiona Eaton" w:date="2018-12-18T09:07:00Z">
                <w:pPr>
                  <w:spacing w:before="40" w:after="40"/>
                </w:pPr>
              </w:pPrChange>
            </w:pPr>
          </w:p>
        </w:tc>
        <w:tc>
          <w:tcPr>
            <w:tcW w:w="1417" w:type="dxa"/>
          </w:tcPr>
          <w:p w:rsidR="007D71D1" w:rsidRPr="000F5048" w:rsidDel="00155F4F" w:rsidRDefault="007D71D1" w:rsidP="00155F4F">
            <w:pPr>
              <w:spacing w:before="40" w:after="0"/>
              <w:rPr>
                <w:del w:id="2051" w:author="Fiona Eaton" w:date="2018-12-18T09:07:00Z"/>
                <w:rFonts w:ascii="Arial" w:hAnsi="Arial" w:cs="Arial"/>
                <w:sz w:val="24"/>
                <w:szCs w:val="24"/>
              </w:rPr>
              <w:pPrChange w:id="2052" w:author="Fiona Eaton" w:date="2018-12-18T09:07:00Z">
                <w:pPr>
                  <w:spacing w:before="40" w:after="40"/>
                </w:pPr>
              </w:pPrChange>
            </w:pPr>
          </w:p>
        </w:tc>
        <w:tc>
          <w:tcPr>
            <w:tcW w:w="1134" w:type="dxa"/>
          </w:tcPr>
          <w:p w:rsidR="007D71D1" w:rsidRPr="000F5048" w:rsidDel="00155F4F" w:rsidRDefault="007D71D1" w:rsidP="00155F4F">
            <w:pPr>
              <w:spacing w:before="40" w:after="0"/>
              <w:rPr>
                <w:del w:id="2053" w:author="Fiona Eaton" w:date="2018-12-18T09:07:00Z"/>
                <w:rFonts w:ascii="Arial" w:hAnsi="Arial" w:cs="Arial"/>
                <w:sz w:val="24"/>
                <w:szCs w:val="24"/>
              </w:rPr>
              <w:pPrChange w:id="2054" w:author="Fiona Eaton" w:date="2018-12-18T09:07:00Z">
                <w:pPr>
                  <w:spacing w:before="40" w:after="40"/>
                </w:pPr>
              </w:pPrChange>
            </w:pPr>
          </w:p>
        </w:tc>
        <w:tc>
          <w:tcPr>
            <w:tcW w:w="1560" w:type="dxa"/>
          </w:tcPr>
          <w:p w:rsidR="007D71D1" w:rsidRPr="000F5048" w:rsidDel="00155F4F" w:rsidRDefault="007D71D1" w:rsidP="00155F4F">
            <w:pPr>
              <w:spacing w:before="40" w:after="0"/>
              <w:rPr>
                <w:del w:id="2055" w:author="Fiona Eaton" w:date="2018-12-18T09:07:00Z"/>
                <w:rFonts w:ascii="Arial" w:hAnsi="Arial" w:cs="Arial"/>
                <w:sz w:val="24"/>
                <w:szCs w:val="24"/>
              </w:rPr>
              <w:pPrChange w:id="2056" w:author="Fiona Eaton" w:date="2018-12-18T09:07:00Z">
                <w:pPr>
                  <w:spacing w:before="40" w:after="40"/>
                </w:pPr>
              </w:pPrChange>
            </w:pPr>
          </w:p>
        </w:tc>
        <w:tc>
          <w:tcPr>
            <w:tcW w:w="1134" w:type="dxa"/>
          </w:tcPr>
          <w:p w:rsidR="007D71D1" w:rsidRPr="000F5048" w:rsidDel="00155F4F" w:rsidRDefault="007D71D1" w:rsidP="00155F4F">
            <w:pPr>
              <w:spacing w:before="40" w:after="0"/>
              <w:rPr>
                <w:del w:id="2057" w:author="Fiona Eaton" w:date="2018-12-18T09:07:00Z"/>
                <w:rFonts w:ascii="Arial" w:hAnsi="Arial" w:cs="Arial"/>
                <w:sz w:val="24"/>
                <w:szCs w:val="24"/>
              </w:rPr>
              <w:pPrChange w:id="2058" w:author="Fiona Eaton" w:date="2018-12-18T09:07:00Z">
                <w:pPr>
                  <w:spacing w:before="40" w:after="40"/>
                </w:pPr>
              </w:pPrChange>
            </w:pPr>
          </w:p>
        </w:tc>
      </w:tr>
    </w:tbl>
    <w:p w:rsidR="00466B4E" w:rsidRPr="000F5048" w:rsidDel="00155F4F" w:rsidRDefault="00466B4E" w:rsidP="00155F4F">
      <w:pPr>
        <w:spacing w:after="0"/>
        <w:rPr>
          <w:del w:id="2059" w:author="Fiona Eaton" w:date="2018-12-18T09:07:00Z"/>
          <w:rFonts w:ascii="Arial" w:hAnsi="Arial" w:cs="Arial"/>
          <w:sz w:val="24"/>
          <w:szCs w:val="24"/>
        </w:rPr>
        <w:sectPr w:rsidR="00466B4E" w:rsidRPr="000F5048" w:rsidDel="00155F4F" w:rsidSect="00155F4F">
          <w:pgSz w:w="16834" w:h="11909" w:orient="landscape" w:code="9"/>
          <w:pgMar w:top="720" w:right="576" w:bottom="720" w:left="576" w:header="706" w:footer="706" w:gutter="0"/>
          <w:paperSrc w:first="2" w:other="2"/>
          <w:cols w:space="709"/>
          <w:rtlGutter/>
          <w:sectPrChange w:id="2060" w:author="Fiona Eaton" w:date="2018-12-18T09:07:00Z">
            <w:sectPr w:rsidR="00466B4E" w:rsidRPr="000F5048" w:rsidDel="00155F4F" w:rsidSect="00155F4F">
              <w:pgMar w:top="720" w:right="576" w:bottom="720" w:left="576" w:header="706" w:footer="706" w:gutter="0"/>
            </w:sectPr>
          </w:sectPrChange>
        </w:sectPr>
        <w:pPrChange w:id="2061" w:author="Fiona Eaton" w:date="2018-12-18T09:07:00Z">
          <w:pPr>
            <w:spacing w:after="240"/>
          </w:pPr>
        </w:pPrChange>
      </w:pPr>
    </w:p>
    <w:p w:rsidR="00F97457" w:rsidRPr="00F97457" w:rsidDel="00155F4F" w:rsidRDefault="00F97457" w:rsidP="00155F4F">
      <w:pPr>
        <w:pStyle w:val="Heading1"/>
        <w:rPr>
          <w:del w:id="2062" w:author="Fiona Eaton" w:date="2018-12-18T09:07:00Z"/>
          <w:b/>
        </w:rPr>
        <w:pPrChange w:id="2063" w:author="Fiona Eaton" w:date="2018-12-18T09:07:00Z">
          <w:pPr>
            <w:pStyle w:val="Heading1"/>
          </w:pPr>
        </w:pPrChange>
      </w:pPr>
      <w:bookmarkStart w:id="2064" w:name="_Appendix_4"/>
      <w:bookmarkStart w:id="2065" w:name="_Med_form_4"/>
      <w:bookmarkStart w:id="2066" w:name="_Med_form_3b"/>
      <w:bookmarkStart w:id="2067" w:name="_Toc460928434"/>
      <w:bookmarkEnd w:id="2064"/>
      <w:bookmarkEnd w:id="2065"/>
      <w:bookmarkEnd w:id="2066"/>
      <w:del w:id="2068" w:author="Fiona Eaton" w:date="2018-12-18T09:07:00Z">
        <w:r w:rsidRPr="00F97457" w:rsidDel="00155F4F">
          <w:rPr>
            <w:b/>
          </w:rPr>
          <w:lastRenderedPageBreak/>
          <w:delText>Med form 3b</w:delText>
        </w:r>
        <w:bookmarkEnd w:id="2067"/>
      </w:del>
    </w:p>
    <w:p w:rsidR="00F97457" w:rsidRPr="00F97457" w:rsidDel="00155F4F" w:rsidRDefault="00F97457" w:rsidP="00155F4F">
      <w:pPr>
        <w:pStyle w:val="header1"/>
        <w:spacing w:after="0"/>
        <w:jc w:val="left"/>
        <w:rPr>
          <w:del w:id="2069" w:author="Fiona Eaton" w:date="2018-12-18T09:07:00Z"/>
          <w:rFonts w:ascii="Arial" w:hAnsi="Arial" w:cs="Arial"/>
          <w:sz w:val="24"/>
          <w:szCs w:val="24"/>
        </w:rPr>
        <w:pPrChange w:id="2070" w:author="Fiona Eaton" w:date="2018-12-18T09:07:00Z">
          <w:pPr>
            <w:pStyle w:val="header1"/>
          </w:pPr>
        </w:pPrChange>
      </w:pPr>
      <w:del w:id="2071" w:author="Fiona Eaton" w:date="2018-12-18T09:07:00Z">
        <w:r w:rsidRPr="00F97457" w:rsidDel="00155F4F">
          <w:rPr>
            <w:rFonts w:ascii="Arial" w:hAnsi="Arial" w:cs="Arial"/>
            <w:sz w:val="24"/>
            <w:szCs w:val="24"/>
          </w:rPr>
          <w:delText xml:space="preserve">ADMINISTRATION OF </w:delText>
        </w:r>
        <w:r w:rsidR="00415846" w:rsidDel="00155F4F">
          <w:rPr>
            <w:rFonts w:ascii="Arial" w:hAnsi="Arial" w:cs="Arial"/>
            <w:sz w:val="24"/>
            <w:szCs w:val="24"/>
          </w:rPr>
          <w:delText xml:space="preserve">BUCCAL MIDAZOLAM OR </w:delText>
        </w:r>
        <w:r w:rsidRPr="00F97457" w:rsidDel="00155F4F">
          <w:rPr>
            <w:rFonts w:ascii="Arial" w:hAnsi="Arial" w:cs="Arial"/>
            <w:sz w:val="24"/>
            <w:szCs w:val="24"/>
          </w:rPr>
          <w:delText>RECTAL DIAZEPAM</w:delText>
        </w:r>
        <w:r w:rsidR="00CA671E" w:rsidDel="00155F4F">
          <w:rPr>
            <w:rFonts w:ascii="Arial" w:hAnsi="Arial" w:cs="Arial"/>
            <w:sz w:val="24"/>
            <w:szCs w:val="24"/>
          </w:rPr>
          <w:delText xml:space="preserve"> (EMERGENCY MEDICATION)</w:delText>
        </w:r>
        <w:r w:rsidRPr="00F97457" w:rsidDel="00155F4F">
          <w:rPr>
            <w:rFonts w:ascii="Arial" w:hAnsi="Arial" w:cs="Arial"/>
            <w:sz w:val="24"/>
            <w:szCs w:val="24"/>
          </w:rPr>
          <w:delText xml:space="preserve"> IN EPILEPSY AND FEBRILE CONVULSIONS FOR NON-MEDICAL STAFF</w:delText>
        </w:r>
      </w:del>
    </w:p>
    <w:p w:rsidR="00F97457" w:rsidRPr="00F97457" w:rsidDel="00155F4F" w:rsidRDefault="00F97457" w:rsidP="00155F4F">
      <w:pPr>
        <w:tabs>
          <w:tab w:val="left" w:pos="2520"/>
          <w:tab w:val="left" w:leader="dot" w:pos="9648"/>
        </w:tabs>
        <w:spacing w:after="0"/>
        <w:rPr>
          <w:del w:id="2072" w:author="Fiona Eaton" w:date="2018-12-18T09:07:00Z"/>
          <w:rFonts w:ascii="Arial" w:hAnsi="Arial" w:cs="Arial"/>
          <w:sz w:val="24"/>
          <w:szCs w:val="24"/>
        </w:rPr>
        <w:pPrChange w:id="2073" w:author="Fiona Eaton" w:date="2018-12-18T09:07:00Z">
          <w:pPr>
            <w:tabs>
              <w:tab w:val="left" w:pos="2520"/>
              <w:tab w:val="left" w:leader="dot" w:pos="9648"/>
            </w:tabs>
          </w:pPr>
        </w:pPrChange>
      </w:pPr>
      <w:del w:id="2074" w:author="Fiona Eaton" w:date="2018-12-18T09:07:00Z">
        <w:r w:rsidRPr="00F97457" w:rsidDel="00155F4F">
          <w:rPr>
            <w:rFonts w:ascii="Arial" w:hAnsi="Arial" w:cs="Arial"/>
            <w:sz w:val="24"/>
            <w:szCs w:val="24"/>
          </w:rPr>
          <w:delText>Joint Epilepsy Council</w:delText>
        </w:r>
      </w:del>
    </w:p>
    <w:p w:rsidR="00F97457" w:rsidRPr="00F97457" w:rsidDel="00155F4F" w:rsidRDefault="00F97457" w:rsidP="00155F4F">
      <w:pPr>
        <w:tabs>
          <w:tab w:val="left" w:pos="2520"/>
          <w:tab w:val="left" w:leader="dot" w:pos="9648"/>
        </w:tabs>
        <w:spacing w:after="0"/>
        <w:rPr>
          <w:del w:id="2075" w:author="Fiona Eaton" w:date="2018-12-18T09:07:00Z"/>
          <w:rFonts w:ascii="Arial" w:hAnsi="Arial" w:cs="Arial"/>
          <w:sz w:val="24"/>
          <w:szCs w:val="24"/>
        </w:rPr>
        <w:pPrChange w:id="2076" w:author="Fiona Eaton" w:date="2018-12-18T09:07:00Z">
          <w:pPr>
            <w:tabs>
              <w:tab w:val="left" w:pos="2520"/>
              <w:tab w:val="left" w:leader="dot" w:pos="9648"/>
            </w:tabs>
          </w:pPr>
        </w:pPrChange>
      </w:pPr>
      <w:del w:id="2077" w:author="Fiona Eaton" w:date="2018-12-18T09:07:00Z">
        <w:r w:rsidRPr="00F97457" w:rsidDel="00155F4F">
          <w:rPr>
            <w:rFonts w:ascii="Arial" w:hAnsi="Arial" w:cs="Arial"/>
            <w:sz w:val="24"/>
            <w:szCs w:val="24"/>
          </w:rPr>
          <w:delText>Individual care plan to be completed by or in consultation with the medical practitioner</w:delText>
        </w:r>
      </w:del>
    </w:p>
    <w:p w:rsidR="00F97457" w:rsidRPr="00F97457" w:rsidDel="00155F4F" w:rsidRDefault="00F97457" w:rsidP="00155F4F">
      <w:pPr>
        <w:tabs>
          <w:tab w:val="left" w:pos="2520"/>
          <w:tab w:val="left" w:leader="dot" w:pos="9648"/>
        </w:tabs>
        <w:spacing w:after="0"/>
        <w:rPr>
          <w:del w:id="2078" w:author="Fiona Eaton" w:date="2018-12-18T09:07:00Z"/>
          <w:rFonts w:ascii="Arial" w:hAnsi="Arial" w:cs="Arial"/>
          <w:sz w:val="24"/>
          <w:szCs w:val="24"/>
        </w:rPr>
        <w:pPrChange w:id="2079" w:author="Fiona Eaton" w:date="2018-12-18T09:07:00Z">
          <w:pPr>
            <w:tabs>
              <w:tab w:val="left" w:pos="2520"/>
              <w:tab w:val="left" w:leader="dot" w:pos="9648"/>
            </w:tabs>
          </w:pPr>
        </w:pPrChange>
      </w:pPr>
      <w:del w:id="2080" w:author="Fiona Eaton" w:date="2018-12-18T09:07:00Z">
        <w:r w:rsidRPr="00F97457" w:rsidDel="00155F4F">
          <w:rPr>
            <w:rFonts w:ascii="Arial" w:hAnsi="Arial" w:cs="Arial"/>
            <w:sz w:val="24"/>
            <w:szCs w:val="24"/>
          </w:rPr>
          <w:delText>(Please use language appropriate to the lay person)</w:delText>
        </w:r>
      </w:del>
    </w:p>
    <w:p w:rsidR="00F97457" w:rsidRPr="00F97457" w:rsidDel="00155F4F" w:rsidRDefault="00F97457" w:rsidP="00155F4F">
      <w:pPr>
        <w:tabs>
          <w:tab w:val="left" w:leader="dot" w:pos="6480"/>
          <w:tab w:val="left" w:pos="7200"/>
          <w:tab w:val="left" w:leader="dot" w:pos="9648"/>
        </w:tabs>
        <w:spacing w:after="0"/>
        <w:rPr>
          <w:del w:id="2081" w:author="Fiona Eaton" w:date="2018-12-18T09:07:00Z"/>
          <w:rFonts w:ascii="Arial" w:hAnsi="Arial" w:cs="Arial"/>
          <w:sz w:val="24"/>
          <w:szCs w:val="24"/>
        </w:rPr>
        <w:pPrChange w:id="2082" w:author="Fiona Eaton" w:date="2018-12-18T09:07:00Z">
          <w:pPr>
            <w:tabs>
              <w:tab w:val="left" w:leader="dot" w:pos="6480"/>
              <w:tab w:val="left" w:pos="7200"/>
              <w:tab w:val="left" w:leader="dot" w:pos="9648"/>
            </w:tabs>
          </w:pPr>
        </w:pPrChange>
      </w:pPr>
      <w:del w:id="2083" w:author="Fiona Eaton" w:date="2018-12-18T09:07:00Z">
        <w:r w:rsidRPr="00F97457" w:rsidDel="00155F4F">
          <w:rPr>
            <w:rFonts w:ascii="Arial" w:hAnsi="Arial" w:cs="Arial"/>
            <w:sz w:val="24"/>
            <w:szCs w:val="24"/>
          </w:rPr>
          <w:delText xml:space="preserve">Name of pupil or student:   </w:delText>
        </w:r>
        <w:r w:rsidRPr="00F97457" w:rsidDel="00155F4F">
          <w:rPr>
            <w:rFonts w:ascii="Arial" w:hAnsi="Arial" w:cs="Arial"/>
            <w:sz w:val="24"/>
            <w:szCs w:val="24"/>
          </w:rPr>
          <w:tab/>
        </w:r>
        <w:r w:rsidRPr="00F97457" w:rsidDel="00155F4F">
          <w:rPr>
            <w:rFonts w:ascii="Arial" w:hAnsi="Arial" w:cs="Arial"/>
            <w:sz w:val="24"/>
            <w:szCs w:val="24"/>
          </w:rPr>
          <w:tab/>
          <w:delText xml:space="preserve">Age:   </w:delText>
        </w:r>
        <w:r w:rsidRPr="00F97457" w:rsidDel="00155F4F">
          <w:rPr>
            <w:rFonts w:ascii="Arial" w:hAnsi="Arial" w:cs="Arial"/>
            <w:sz w:val="24"/>
            <w:szCs w:val="24"/>
          </w:rPr>
          <w:tab/>
        </w:r>
      </w:del>
    </w:p>
    <w:p w:rsidR="00F97457" w:rsidRPr="00F97457" w:rsidDel="00155F4F" w:rsidRDefault="00F97457" w:rsidP="00155F4F">
      <w:pPr>
        <w:tabs>
          <w:tab w:val="left" w:pos="2520"/>
          <w:tab w:val="left" w:leader="dot" w:pos="9648"/>
        </w:tabs>
        <w:spacing w:after="0"/>
        <w:rPr>
          <w:del w:id="2084" w:author="Fiona Eaton" w:date="2018-12-18T09:07:00Z"/>
          <w:rFonts w:ascii="Arial" w:hAnsi="Arial" w:cs="Arial"/>
          <w:sz w:val="24"/>
          <w:szCs w:val="24"/>
        </w:rPr>
        <w:pPrChange w:id="2085" w:author="Fiona Eaton" w:date="2018-12-18T09:07:00Z">
          <w:pPr>
            <w:tabs>
              <w:tab w:val="left" w:pos="2520"/>
              <w:tab w:val="left" w:leader="dot" w:pos="9648"/>
            </w:tabs>
          </w:pPr>
        </w:pPrChange>
      </w:pPr>
      <w:del w:id="2086" w:author="Fiona Eaton" w:date="2018-12-18T09:07:00Z">
        <w:r w:rsidRPr="00F97457" w:rsidDel="00155F4F">
          <w:rPr>
            <w:rFonts w:ascii="Arial" w:hAnsi="Arial" w:cs="Arial"/>
            <w:sz w:val="24"/>
            <w:szCs w:val="24"/>
          </w:rPr>
          <w:delText>Seizure classification and / or description of seizures which may require rectal diazepam (Record all details of seizures e.g. goes stiff, falls, convulses down both sides of body, convulsions last 3 minutes etc.  Include information re ; triggers, recovery time etc.  If status epilepticus, note whether it is convulsive, partial or absence).</w:delText>
        </w:r>
      </w:del>
    </w:p>
    <w:p w:rsidR="00F97457" w:rsidRPr="00F97457" w:rsidDel="00155F4F" w:rsidRDefault="00F97457" w:rsidP="00155F4F">
      <w:pPr>
        <w:tabs>
          <w:tab w:val="left" w:pos="720"/>
          <w:tab w:val="left" w:leader="dot" w:pos="9648"/>
        </w:tabs>
        <w:spacing w:after="0"/>
        <w:rPr>
          <w:del w:id="2087" w:author="Fiona Eaton" w:date="2018-12-18T09:07:00Z"/>
          <w:rFonts w:ascii="Arial" w:hAnsi="Arial" w:cs="Arial"/>
          <w:sz w:val="24"/>
          <w:szCs w:val="24"/>
        </w:rPr>
        <w:pPrChange w:id="2088" w:author="Fiona Eaton" w:date="2018-12-18T09:07:00Z">
          <w:pPr>
            <w:tabs>
              <w:tab w:val="left" w:pos="720"/>
              <w:tab w:val="left" w:leader="dot" w:pos="9648"/>
            </w:tabs>
          </w:pPr>
        </w:pPrChange>
      </w:pPr>
      <w:del w:id="2089" w:author="Fiona Eaton" w:date="2018-12-18T09:07:00Z">
        <w:r w:rsidRPr="00F97457" w:rsidDel="00155F4F">
          <w:rPr>
            <w:rFonts w:ascii="Arial" w:hAnsi="Arial" w:cs="Arial"/>
            <w:sz w:val="24"/>
            <w:szCs w:val="24"/>
          </w:rPr>
          <w:delText>(i)</w:delText>
        </w:r>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tabs>
          <w:tab w:val="left" w:pos="720"/>
          <w:tab w:val="left" w:leader="dot" w:pos="9648"/>
        </w:tabs>
        <w:spacing w:after="0"/>
        <w:rPr>
          <w:del w:id="2090" w:author="Fiona Eaton" w:date="2018-12-18T09:07:00Z"/>
          <w:rFonts w:ascii="Arial" w:hAnsi="Arial" w:cs="Arial"/>
          <w:sz w:val="24"/>
          <w:szCs w:val="24"/>
        </w:rPr>
        <w:pPrChange w:id="2091" w:author="Fiona Eaton" w:date="2018-12-18T09:07:00Z">
          <w:pPr>
            <w:tabs>
              <w:tab w:val="left" w:pos="720"/>
              <w:tab w:val="left" w:leader="dot" w:pos="9648"/>
            </w:tabs>
          </w:pPr>
        </w:pPrChange>
      </w:pPr>
      <w:del w:id="2092"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tabs>
          <w:tab w:val="left" w:pos="720"/>
          <w:tab w:val="left" w:leader="dot" w:pos="9648"/>
        </w:tabs>
        <w:spacing w:after="0"/>
        <w:rPr>
          <w:del w:id="2093" w:author="Fiona Eaton" w:date="2018-12-18T09:07:00Z"/>
          <w:rFonts w:ascii="Arial" w:hAnsi="Arial" w:cs="Arial"/>
          <w:sz w:val="24"/>
          <w:szCs w:val="24"/>
        </w:rPr>
        <w:pPrChange w:id="2094" w:author="Fiona Eaton" w:date="2018-12-18T09:07:00Z">
          <w:pPr>
            <w:tabs>
              <w:tab w:val="left" w:pos="720"/>
              <w:tab w:val="left" w:leader="dot" w:pos="9648"/>
            </w:tabs>
          </w:pPr>
        </w:pPrChange>
      </w:pPr>
      <w:del w:id="2095" w:author="Fiona Eaton" w:date="2018-12-18T09:07:00Z">
        <w:r w:rsidRPr="00F97457" w:rsidDel="00155F4F">
          <w:rPr>
            <w:rFonts w:ascii="Arial" w:hAnsi="Arial" w:cs="Arial"/>
            <w:sz w:val="24"/>
            <w:szCs w:val="24"/>
          </w:rPr>
          <w:tab/>
          <w:delText xml:space="preserve">Usual duration of seizure?   </w:delText>
        </w:r>
        <w:r w:rsidRPr="00F97457" w:rsidDel="00155F4F">
          <w:rPr>
            <w:rFonts w:ascii="Arial" w:hAnsi="Arial" w:cs="Arial"/>
            <w:sz w:val="24"/>
            <w:szCs w:val="24"/>
          </w:rPr>
          <w:tab/>
        </w:r>
      </w:del>
    </w:p>
    <w:p w:rsidR="00F97457" w:rsidRPr="00F97457" w:rsidDel="00155F4F" w:rsidRDefault="00F97457" w:rsidP="00155F4F">
      <w:pPr>
        <w:tabs>
          <w:tab w:val="left" w:pos="720"/>
          <w:tab w:val="left" w:leader="dot" w:pos="9648"/>
        </w:tabs>
        <w:spacing w:after="0"/>
        <w:rPr>
          <w:del w:id="2096" w:author="Fiona Eaton" w:date="2018-12-18T09:07:00Z"/>
          <w:rFonts w:ascii="Arial" w:hAnsi="Arial" w:cs="Arial"/>
          <w:sz w:val="24"/>
          <w:szCs w:val="24"/>
        </w:rPr>
        <w:pPrChange w:id="2097" w:author="Fiona Eaton" w:date="2018-12-18T09:07:00Z">
          <w:pPr>
            <w:tabs>
              <w:tab w:val="left" w:pos="720"/>
              <w:tab w:val="left" w:leader="dot" w:pos="9648"/>
            </w:tabs>
          </w:pPr>
        </w:pPrChange>
      </w:pPr>
      <w:del w:id="2098" w:author="Fiona Eaton" w:date="2018-12-18T09:07:00Z">
        <w:r w:rsidRPr="00F97457" w:rsidDel="00155F4F">
          <w:rPr>
            <w:rFonts w:ascii="Arial" w:hAnsi="Arial" w:cs="Arial"/>
            <w:sz w:val="24"/>
            <w:szCs w:val="24"/>
          </w:rPr>
          <w:delText>(ii)</w:delText>
        </w:r>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tabs>
          <w:tab w:val="left" w:pos="720"/>
          <w:tab w:val="left" w:leader="dot" w:pos="9648"/>
        </w:tabs>
        <w:spacing w:after="0"/>
        <w:rPr>
          <w:del w:id="2099" w:author="Fiona Eaton" w:date="2018-12-18T09:07:00Z"/>
          <w:rFonts w:ascii="Arial" w:hAnsi="Arial" w:cs="Arial"/>
          <w:sz w:val="24"/>
          <w:szCs w:val="24"/>
        </w:rPr>
        <w:pPrChange w:id="2100" w:author="Fiona Eaton" w:date="2018-12-18T09:07:00Z">
          <w:pPr>
            <w:tabs>
              <w:tab w:val="left" w:pos="720"/>
              <w:tab w:val="left" w:leader="dot" w:pos="9648"/>
            </w:tabs>
          </w:pPr>
        </w:pPrChange>
      </w:pPr>
      <w:del w:id="2101"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tabs>
          <w:tab w:val="left" w:pos="720"/>
          <w:tab w:val="left" w:leader="dot" w:pos="9648"/>
        </w:tabs>
        <w:spacing w:after="0"/>
        <w:rPr>
          <w:del w:id="2102" w:author="Fiona Eaton" w:date="2018-12-18T09:07:00Z"/>
          <w:rFonts w:ascii="Arial" w:hAnsi="Arial" w:cs="Arial"/>
          <w:sz w:val="24"/>
          <w:szCs w:val="24"/>
        </w:rPr>
        <w:pPrChange w:id="2103" w:author="Fiona Eaton" w:date="2018-12-18T09:07:00Z">
          <w:pPr>
            <w:tabs>
              <w:tab w:val="left" w:pos="720"/>
              <w:tab w:val="left" w:leader="dot" w:pos="9648"/>
            </w:tabs>
          </w:pPr>
        </w:pPrChange>
      </w:pPr>
      <w:del w:id="2104" w:author="Fiona Eaton" w:date="2018-12-18T09:07:00Z">
        <w:r w:rsidRPr="00F97457" w:rsidDel="00155F4F">
          <w:rPr>
            <w:rFonts w:ascii="Arial" w:hAnsi="Arial" w:cs="Arial"/>
            <w:sz w:val="24"/>
            <w:szCs w:val="24"/>
          </w:rPr>
          <w:tab/>
          <w:delText xml:space="preserve">Other useful information:   </w:delText>
        </w:r>
        <w:r w:rsidRPr="00F97457" w:rsidDel="00155F4F">
          <w:rPr>
            <w:rFonts w:ascii="Arial" w:hAnsi="Arial" w:cs="Arial"/>
            <w:sz w:val="24"/>
            <w:szCs w:val="24"/>
          </w:rPr>
          <w:tab/>
        </w:r>
      </w:del>
    </w:p>
    <w:p w:rsidR="00F97457" w:rsidRPr="00F97457" w:rsidDel="00155F4F" w:rsidRDefault="00F97457" w:rsidP="00155F4F">
      <w:pPr>
        <w:tabs>
          <w:tab w:val="left" w:pos="720"/>
          <w:tab w:val="left" w:leader="dot" w:pos="9648"/>
        </w:tabs>
        <w:spacing w:after="0"/>
        <w:rPr>
          <w:del w:id="2105" w:author="Fiona Eaton" w:date="2018-12-18T09:07:00Z"/>
          <w:rFonts w:ascii="Arial" w:hAnsi="Arial" w:cs="Arial"/>
          <w:sz w:val="24"/>
          <w:szCs w:val="24"/>
        </w:rPr>
        <w:pPrChange w:id="2106" w:author="Fiona Eaton" w:date="2018-12-18T09:07:00Z">
          <w:pPr>
            <w:tabs>
              <w:tab w:val="left" w:pos="720"/>
              <w:tab w:val="left" w:leader="dot" w:pos="9648"/>
            </w:tabs>
          </w:pPr>
        </w:pPrChange>
      </w:pPr>
      <w:del w:id="2107"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415846" w:rsidP="00155F4F">
      <w:pPr>
        <w:pStyle w:val="header2"/>
        <w:spacing w:after="0"/>
        <w:jc w:val="left"/>
        <w:rPr>
          <w:del w:id="2108" w:author="Fiona Eaton" w:date="2018-12-18T09:07:00Z"/>
          <w:rFonts w:ascii="Arial" w:hAnsi="Arial" w:cs="Arial"/>
          <w:sz w:val="24"/>
          <w:szCs w:val="24"/>
        </w:rPr>
        <w:pPrChange w:id="2109" w:author="Fiona Eaton" w:date="2018-12-18T09:07:00Z">
          <w:pPr>
            <w:pStyle w:val="header2"/>
          </w:pPr>
        </w:pPrChange>
      </w:pPr>
      <w:del w:id="2110" w:author="Fiona Eaton" w:date="2018-12-18T09:07:00Z">
        <w:r w:rsidDel="00155F4F">
          <w:rPr>
            <w:rFonts w:ascii="Arial" w:hAnsi="Arial" w:cs="Arial"/>
            <w:sz w:val="24"/>
            <w:szCs w:val="24"/>
          </w:rPr>
          <w:delText xml:space="preserve">EMERGENCY </w:delText>
        </w:r>
        <w:r w:rsidR="00F97457" w:rsidRPr="00F97457" w:rsidDel="00155F4F">
          <w:rPr>
            <w:rFonts w:ascii="Arial" w:hAnsi="Arial" w:cs="Arial"/>
            <w:sz w:val="24"/>
            <w:szCs w:val="24"/>
          </w:rPr>
          <w:delText>TREATMENT PLAN</w:delText>
        </w:r>
      </w:del>
    </w:p>
    <w:p w:rsidR="00F97457" w:rsidRPr="00F97457" w:rsidDel="00155F4F" w:rsidRDefault="00F97457" w:rsidP="00155F4F">
      <w:pPr>
        <w:tabs>
          <w:tab w:val="left" w:pos="720"/>
          <w:tab w:val="left" w:leader="dot" w:pos="9648"/>
        </w:tabs>
        <w:spacing w:after="0"/>
        <w:ind w:left="720" w:hanging="720"/>
        <w:rPr>
          <w:del w:id="2111" w:author="Fiona Eaton" w:date="2018-12-18T09:07:00Z"/>
          <w:rFonts w:ascii="Arial" w:hAnsi="Arial" w:cs="Arial"/>
          <w:sz w:val="24"/>
          <w:szCs w:val="24"/>
        </w:rPr>
        <w:pPrChange w:id="2112" w:author="Fiona Eaton" w:date="2018-12-18T09:07:00Z">
          <w:pPr>
            <w:tabs>
              <w:tab w:val="left" w:pos="720"/>
              <w:tab w:val="left" w:leader="dot" w:pos="9648"/>
            </w:tabs>
            <w:ind w:left="720" w:hanging="720"/>
          </w:pPr>
        </w:pPrChange>
      </w:pPr>
      <w:del w:id="2113" w:author="Fiona Eaton" w:date="2018-12-18T09:07:00Z">
        <w:r w:rsidRPr="00F97457" w:rsidDel="00155F4F">
          <w:rPr>
            <w:rFonts w:ascii="Arial" w:hAnsi="Arial" w:cs="Arial"/>
            <w:sz w:val="24"/>
            <w:szCs w:val="24"/>
          </w:rPr>
          <w:delText>1.</w:delText>
        </w:r>
        <w:r w:rsidRPr="00F97457" w:rsidDel="00155F4F">
          <w:rPr>
            <w:rFonts w:ascii="Arial" w:hAnsi="Arial" w:cs="Arial"/>
            <w:sz w:val="24"/>
            <w:szCs w:val="24"/>
          </w:rPr>
          <w:tab/>
          <w:delText xml:space="preserve">When should </w:delText>
        </w:r>
        <w:r w:rsidR="00180FA7" w:rsidDel="00155F4F">
          <w:rPr>
            <w:rFonts w:ascii="Arial" w:hAnsi="Arial" w:cs="Arial"/>
            <w:sz w:val="24"/>
            <w:szCs w:val="24"/>
          </w:rPr>
          <w:delText>emergency medication</w:delText>
        </w:r>
        <w:r w:rsidRPr="00F97457" w:rsidDel="00155F4F">
          <w:rPr>
            <w:rFonts w:ascii="Arial" w:hAnsi="Arial" w:cs="Arial"/>
            <w:sz w:val="24"/>
            <w:szCs w:val="24"/>
          </w:rPr>
          <w:delText xml:space="preserve"> be administered?  (Note here should include whether it is after a certain length of time or number of seizures).</w:delText>
        </w:r>
      </w:del>
    </w:p>
    <w:p w:rsidR="00F97457" w:rsidRPr="00F97457" w:rsidDel="00155F4F" w:rsidRDefault="00F97457" w:rsidP="00155F4F">
      <w:pPr>
        <w:tabs>
          <w:tab w:val="left" w:pos="720"/>
          <w:tab w:val="left" w:leader="dot" w:pos="9648"/>
        </w:tabs>
        <w:spacing w:after="0"/>
        <w:rPr>
          <w:del w:id="2114" w:author="Fiona Eaton" w:date="2018-12-18T09:07:00Z"/>
          <w:rFonts w:ascii="Arial" w:hAnsi="Arial" w:cs="Arial"/>
          <w:sz w:val="24"/>
          <w:szCs w:val="24"/>
        </w:rPr>
        <w:pPrChange w:id="2115" w:author="Fiona Eaton" w:date="2018-12-18T09:07:00Z">
          <w:pPr>
            <w:tabs>
              <w:tab w:val="left" w:pos="720"/>
              <w:tab w:val="left" w:leader="dot" w:pos="9648"/>
            </w:tabs>
          </w:pPr>
        </w:pPrChange>
      </w:pPr>
      <w:del w:id="2116"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756A9E" w:rsidP="00155F4F">
      <w:pPr>
        <w:tabs>
          <w:tab w:val="left" w:pos="720"/>
          <w:tab w:val="left" w:leader="dot" w:pos="9648"/>
        </w:tabs>
        <w:spacing w:after="0"/>
        <w:ind w:left="720" w:hanging="720"/>
        <w:rPr>
          <w:del w:id="2117" w:author="Fiona Eaton" w:date="2018-12-18T09:07:00Z"/>
          <w:rFonts w:ascii="Arial" w:hAnsi="Arial" w:cs="Arial"/>
          <w:sz w:val="24"/>
          <w:szCs w:val="24"/>
        </w:rPr>
        <w:pPrChange w:id="2118" w:author="Fiona Eaton" w:date="2018-12-18T09:07:00Z">
          <w:pPr>
            <w:tabs>
              <w:tab w:val="left" w:pos="720"/>
              <w:tab w:val="left" w:leader="dot" w:pos="9648"/>
            </w:tabs>
            <w:ind w:left="720" w:hanging="720"/>
          </w:pPr>
        </w:pPrChange>
      </w:pPr>
      <w:del w:id="2119" w:author="Fiona Eaton" w:date="2018-12-18T09:07:00Z">
        <w:r w:rsidDel="00155F4F">
          <w:rPr>
            <w:rFonts w:ascii="Arial" w:hAnsi="Arial" w:cs="Arial"/>
            <w:sz w:val="24"/>
            <w:szCs w:val="24"/>
          </w:rPr>
          <w:delText>2.</w:delText>
        </w:r>
        <w:r w:rsidDel="00155F4F">
          <w:rPr>
            <w:rFonts w:ascii="Arial" w:hAnsi="Arial" w:cs="Arial"/>
            <w:sz w:val="24"/>
            <w:szCs w:val="24"/>
          </w:rPr>
          <w:tab/>
          <w:delText>Initial dosage</w:delText>
        </w:r>
        <w:r w:rsidR="00F97457" w:rsidRPr="00F97457" w:rsidDel="00155F4F">
          <w:rPr>
            <w:rFonts w:ascii="Arial" w:hAnsi="Arial" w:cs="Arial"/>
            <w:sz w:val="24"/>
            <w:szCs w:val="24"/>
          </w:rPr>
          <w:delText xml:space="preserve">; how much </w:delText>
        </w:r>
        <w:r w:rsidR="00180FA7" w:rsidDel="00155F4F">
          <w:rPr>
            <w:rFonts w:ascii="Arial" w:hAnsi="Arial" w:cs="Arial"/>
            <w:sz w:val="24"/>
            <w:szCs w:val="24"/>
          </w:rPr>
          <w:delText>emergency medication</w:delText>
        </w:r>
        <w:r w:rsidR="00F97457" w:rsidRPr="00F97457" w:rsidDel="00155F4F">
          <w:rPr>
            <w:rFonts w:ascii="Arial" w:hAnsi="Arial" w:cs="Arial"/>
            <w:sz w:val="24"/>
            <w:szCs w:val="24"/>
          </w:rPr>
          <w:delText xml:space="preserve"> is given initially?  (Note recommended number of millilitre</w:delText>
        </w:r>
        <w:r w:rsidDel="00155F4F">
          <w:rPr>
            <w:rFonts w:ascii="Arial" w:hAnsi="Arial" w:cs="Arial"/>
            <w:sz w:val="24"/>
            <w:szCs w:val="24"/>
          </w:rPr>
          <w:delText>/milligrams</w:delText>
        </w:r>
        <w:r w:rsidR="00F97457" w:rsidRPr="00F97457" w:rsidDel="00155F4F">
          <w:rPr>
            <w:rFonts w:ascii="Arial" w:hAnsi="Arial" w:cs="Arial"/>
            <w:sz w:val="24"/>
            <w:szCs w:val="24"/>
          </w:rPr>
          <w:delText xml:space="preserve"> for this person)</w:delText>
        </w:r>
      </w:del>
    </w:p>
    <w:p w:rsidR="00F97457" w:rsidRPr="00F97457" w:rsidDel="00155F4F" w:rsidRDefault="00F97457" w:rsidP="00155F4F">
      <w:pPr>
        <w:tabs>
          <w:tab w:val="left" w:pos="720"/>
          <w:tab w:val="left" w:leader="dot" w:pos="9648"/>
        </w:tabs>
        <w:spacing w:after="0"/>
        <w:rPr>
          <w:del w:id="2120" w:author="Fiona Eaton" w:date="2018-12-18T09:07:00Z"/>
          <w:rFonts w:ascii="Arial" w:hAnsi="Arial" w:cs="Arial"/>
          <w:sz w:val="24"/>
          <w:szCs w:val="24"/>
        </w:rPr>
        <w:pPrChange w:id="2121" w:author="Fiona Eaton" w:date="2018-12-18T09:07:00Z">
          <w:pPr>
            <w:tabs>
              <w:tab w:val="left" w:pos="720"/>
              <w:tab w:val="left" w:leader="dot" w:pos="9648"/>
            </w:tabs>
          </w:pPr>
        </w:pPrChange>
      </w:pPr>
      <w:del w:id="2122"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tabs>
          <w:tab w:val="left" w:pos="720"/>
          <w:tab w:val="left" w:leader="dot" w:pos="9648"/>
        </w:tabs>
        <w:spacing w:after="0"/>
        <w:ind w:left="720" w:hanging="720"/>
        <w:rPr>
          <w:del w:id="2123" w:author="Fiona Eaton" w:date="2018-12-18T09:07:00Z"/>
          <w:rFonts w:ascii="Arial" w:hAnsi="Arial" w:cs="Arial"/>
          <w:sz w:val="24"/>
          <w:szCs w:val="24"/>
        </w:rPr>
        <w:pPrChange w:id="2124" w:author="Fiona Eaton" w:date="2018-12-18T09:07:00Z">
          <w:pPr>
            <w:tabs>
              <w:tab w:val="left" w:pos="720"/>
              <w:tab w:val="left" w:leader="dot" w:pos="9648"/>
            </w:tabs>
            <w:ind w:left="720" w:hanging="720"/>
          </w:pPr>
        </w:pPrChange>
      </w:pPr>
      <w:del w:id="2125" w:author="Fiona Eaton" w:date="2018-12-18T09:07:00Z">
        <w:r w:rsidRPr="00F97457" w:rsidDel="00155F4F">
          <w:rPr>
            <w:rFonts w:ascii="Arial" w:hAnsi="Arial" w:cs="Arial"/>
            <w:sz w:val="24"/>
            <w:szCs w:val="24"/>
          </w:rPr>
          <w:delText>3.</w:delText>
        </w:r>
        <w:r w:rsidRPr="00F97457" w:rsidDel="00155F4F">
          <w:rPr>
            <w:rFonts w:ascii="Arial" w:hAnsi="Arial" w:cs="Arial"/>
            <w:sz w:val="24"/>
            <w:szCs w:val="24"/>
          </w:rPr>
          <w:tab/>
          <w:delText xml:space="preserve">What is the usual reaction(s) to </w:delText>
        </w:r>
        <w:r w:rsidR="00180FA7" w:rsidDel="00155F4F">
          <w:rPr>
            <w:rFonts w:ascii="Arial" w:hAnsi="Arial" w:cs="Arial"/>
            <w:sz w:val="24"/>
            <w:szCs w:val="24"/>
          </w:rPr>
          <w:delText>emergency medication</w:delText>
        </w:r>
        <w:r w:rsidRPr="00F97457" w:rsidDel="00155F4F">
          <w:rPr>
            <w:rFonts w:ascii="Arial" w:hAnsi="Arial" w:cs="Arial"/>
            <w:sz w:val="24"/>
            <w:szCs w:val="24"/>
          </w:rPr>
          <w:delText>?</w:delText>
        </w:r>
      </w:del>
    </w:p>
    <w:p w:rsidR="00F97457" w:rsidRPr="00F97457" w:rsidDel="00155F4F" w:rsidRDefault="00F97457" w:rsidP="00155F4F">
      <w:pPr>
        <w:tabs>
          <w:tab w:val="left" w:pos="720"/>
          <w:tab w:val="left" w:leader="dot" w:pos="9648"/>
        </w:tabs>
        <w:spacing w:after="0"/>
        <w:rPr>
          <w:del w:id="2126" w:author="Fiona Eaton" w:date="2018-12-18T09:07:00Z"/>
          <w:rFonts w:ascii="Arial" w:hAnsi="Arial" w:cs="Arial"/>
          <w:sz w:val="24"/>
          <w:szCs w:val="24"/>
        </w:rPr>
        <w:pPrChange w:id="2127" w:author="Fiona Eaton" w:date="2018-12-18T09:07:00Z">
          <w:pPr>
            <w:tabs>
              <w:tab w:val="left" w:pos="720"/>
              <w:tab w:val="left" w:leader="dot" w:pos="9648"/>
            </w:tabs>
          </w:pPr>
        </w:pPrChange>
      </w:pPr>
      <w:del w:id="2128"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pStyle w:val="indent05"/>
        <w:spacing w:after="0"/>
        <w:rPr>
          <w:del w:id="2129" w:author="Fiona Eaton" w:date="2018-12-18T09:07:00Z"/>
          <w:rFonts w:ascii="Arial" w:hAnsi="Arial" w:cs="Arial"/>
          <w:sz w:val="24"/>
          <w:szCs w:val="24"/>
        </w:rPr>
        <w:pPrChange w:id="2130" w:author="Fiona Eaton" w:date="2018-12-18T09:07:00Z">
          <w:pPr>
            <w:pStyle w:val="indent05"/>
          </w:pPr>
        </w:pPrChange>
      </w:pPr>
      <w:del w:id="2131" w:author="Fiona Eaton" w:date="2018-12-18T09:07:00Z">
        <w:r w:rsidRPr="00F97457" w:rsidDel="00155F4F">
          <w:rPr>
            <w:rFonts w:ascii="Arial" w:hAnsi="Arial" w:cs="Arial"/>
            <w:sz w:val="24"/>
            <w:szCs w:val="24"/>
          </w:rPr>
          <w:delText>4.</w:delText>
        </w:r>
        <w:r w:rsidRPr="00F97457" w:rsidDel="00155F4F">
          <w:rPr>
            <w:rFonts w:ascii="Arial" w:hAnsi="Arial" w:cs="Arial"/>
            <w:sz w:val="24"/>
            <w:szCs w:val="24"/>
          </w:rPr>
          <w:tab/>
          <w:delText xml:space="preserve">If there are difficulties in the administration of </w:delText>
        </w:r>
        <w:r w:rsidR="00180FA7" w:rsidDel="00155F4F">
          <w:rPr>
            <w:rFonts w:ascii="Arial" w:hAnsi="Arial" w:cs="Arial"/>
            <w:sz w:val="24"/>
            <w:szCs w:val="24"/>
          </w:rPr>
          <w:delText>emergency medication</w:delText>
        </w:r>
        <w:r w:rsidRPr="00F97457" w:rsidDel="00155F4F">
          <w:rPr>
            <w:rFonts w:ascii="Arial" w:hAnsi="Arial" w:cs="Arial"/>
            <w:sz w:val="24"/>
            <w:szCs w:val="24"/>
          </w:rPr>
          <w:delText>, what action should be taken?</w:delText>
        </w:r>
      </w:del>
    </w:p>
    <w:p w:rsidR="00F97457" w:rsidRPr="00F97457" w:rsidDel="00155F4F" w:rsidRDefault="00F97457" w:rsidP="00155F4F">
      <w:pPr>
        <w:tabs>
          <w:tab w:val="left" w:pos="720"/>
          <w:tab w:val="left" w:leader="dot" w:pos="9648"/>
        </w:tabs>
        <w:spacing w:after="0"/>
        <w:rPr>
          <w:del w:id="2132" w:author="Fiona Eaton" w:date="2018-12-18T09:07:00Z"/>
          <w:rFonts w:ascii="Arial" w:hAnsi="Arial" w:cs="Arial"/>
          <w:sz w:val="24"/>
          <w:szCs w:val="24"/>
        </w:rPr>
        <w:pPrChange w:id="2133" w:author="Fiona Eaton" w:date="2018-12-18T09:07:00Z">
          <w:pPr>
            <w:tabs>
              <w:tab w:val="left" w:pos="720"/>
              <w:tab w:val="left" w:leader="dot" w:pos="9648"/>
            </w:tabs>
          </w:pPr>
        </w:pPrChange>
      </w:pPr>
      <w:del w:id="2134"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Del="00155F4F" w:rsidRDefault="00F97457" w:rsidP="00155F4F">
      <w:pPr>
        <w:tabs>
          <w:tab w:val="left" w:pos="720"/>
          <w:tab w:val="left" w:leader="dot" w:pos="9648"/>
        </w:tabs>
        <w:spacing w:after="0"/>
        <w:rPr>
          <w:del w:id="2135" w:author="Fiona Eaton" w:date="2018-12-18T09:07:00Z"/>
          <w:rFonts w:ascii="Arial" w:hAnsi="Arial" w:cs="Arial"/>
          <w:sz w:val="24"/>
          <w:szCs w:val="24"/>
        </w:rPr>
        <w:pPrChange w:id="2136" w:author="Fiona Eaton" w:date="2018-12-18T09:07:00Z">
          <w:pPr>
            <w:tabs>
              <w:tab w:val="left" w:pos="720"/>
              <w:tab w:val="left" w:leader="dot" w:pos="9648"/>
            </w:tabs>
          </w:pPr>
        </w:pPrChange>
      </w:pPr>
      <w:del w:id="2137"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pStyle w:val="indent05"/>
        <w:tabs>
          <w:tab w:val="left" w:pos="5760"/>
        </w:tabs>
        <w:spacing w:after="0"/>
        <w:rPr>
          <w:del w:id="2138" w:author="Fiona Eaton" w:date="2018-12-18T09:07:00Z"/>
          <w:rFonts w:ascii="Arial" w:hAnsi="Arial" w:cs="Arial"/>
          <w:sz w:val="24"/>
          <w:szCs w:val="24"/>
        </w:rPr>
        <w:pPrChange w:id="2139" w:author="Fiona Eaton" w:date="2018-12-18T09:07:00Z">
          <w:pPr>
            <w:pStyle w:val="indent05"/>
            <w:tabs>
              <w:tab w:val="left" w:pos="5760"/>
            </w:tabs>
          </w:pPr>
        </w:pPrChange>
      </w:pPr>
      <w:del w:id="2140" w:author="Fiona Eaton" w:date="2018-12-18T09:07:00Z">
        <w:r w:rsidRPr="00F97457" w:rsidDel="00155F4F">
          <w:rPr>
            <w:rFonts w:ascii="Arial" w:hAnsi="Arial" w:cs="Arial"/>
            <w:sz w:val="24"/>
            <w:szCs w:val="24"/>
          </w:rPr>
          <w:delText>5.</w:delText>
        </w:r>
        <w:r w:rsidRPr="00F97457" w:rsidDel="00155F4F">
          <w:rPr>
            <w:rFonts w:ascii="Arial" w:hAnsi="Arial" w:cs="Arial"/>
            <w:sz w:val="24"/>
            <w:szCs w:val="24"/>
          </w:rPr>
          <w:tab/>
          <w:delText xml:space="preserve">Can a second dose of </w:delText>
        </w:r>
        <w:r w:rsidR="00180FA7" w:rsidDel="00155F4F">
          <w:rPr>
            <w:rFonts w:ascii="Arial" w:hAnsi="Arial" w:cs="Arial"/>
            <w:sz w:val="24"/>
            <w:szCs w:val="24"/>
          </w:rPr>
          <w:delText>emergency medication</w:delText>
        </w:r>
        <w:r w:rsidR="00180FA7" w:rsidRPr="00F97457" w:rsidDel="00155F4F">
          <w:rPr>
            <w:rFonts w:ascii="Arial" w:hAnsi="Arial" w:cs="Arial"/>
            <w:sz w:val="24"/>
            <w:szCs w:val="24"/>
          </w:rPr>
          <w:delText xml:space="preserve"> </w:delText>
        </w:r>
        <w:r w:rsidRPr="00F97457" w:rsidDel="00155F4F">
          <w:rPr>
            <w:rFonts w:ascii="Arial" w:hAnsi="Arial" w:cs="Arial"/>
            <w:sz w:val="24"/>
            <w:szCs w:val="24"/>
          </w:rPr>
          <w:delText>be given?</w:delText>
        </w:r>
        <w:r w:rsidRPr="00F97457" w:rsidDel="00155F4F">
          <w:rPr>
            <w:rFonts w:ascii="Arial" w:hAnsi="Arial" w:cs="Arial"/>
            <w:sz w:val="24"/>
            <w:szCs w:val="24"/>
          </w:rPr>
          <w:tab/>
          <w:delText>YES / NO</w:delText>
        </w:r>
      </w:del>
    </w:p>
    <w:p w:rsidR="00F97457" w:rsidRPr="00F97457" w:rsidDel="00155F4F" w:rsidRDefault="00F97457" w:rsidP="00155F4F">
      <w:pPr>
        <w:pStyle w:val="indent05"/>
        <w:spacing w:after="0"/>
        <w:rPr>
          <w:del w:id="2141" w:author="Fiona Eaton" w:date="2018-12-18T09:07:00Z"/>
          <w:rFonts w:ascii="Arial" w:hAnsi="Arial" w:cs="Arial"/>
          <w:sz w:val="24"/>
          <w:szCs w:val="24"/>
        </w:rPr>
        <w:pPrChange w:id="2142" w:author="Fiona Eaton" w:date="2018-12-18T09:07:00Z">
          <w:pPr>
            <w:pStyle w:val="indent05"/>
          </w:pPr>
        </w:pPrChange>
      </w:pPr>
      <w:del w:id="2143" w:author="Fiona Eaton" w:date="2018-12-18T09:07:00Z">
        <w:r w:rsidRPr="00F97457" w:rsidDel="00155F4F">
          <w:rPr>
            <w:rFonts w:ascii="Arial" w:hAnsi="Arial" w:cs="Arial"/>
            <w:sz w:val="24"/>
            <w:szCs w:val="24"/>
          </w:rPr>
          <w:tab/>
          <w:delText xml:space="preserve">After how long can a second dose of </w:delText>
        </w:r>
        <w:r w:rsidR="00180FA7" w:rsidDel="00155F4F">
          <w:rPr>
            <w:rFonts w:ascii="Arial" w:hAnsi="Arial" w:cs="Arial"/>
            <w:sz w:val="24"/>
            <w:szCs w:val="24"/>
          </w:rPr>
          <w:delText>emergency medication</w:delText>
        </w:r>
        <w:r w:rsidR="00180FA7" w:rsidRPr="00F97457" w:rsidDel="00155F4F">
          <w:rPr>
            <w:rFonts w:ascii="Arial" w:hAnsi="Arial" w:cs="Arial"/>
            <w:sz w:val="24"/>
            <w:szCs w:val="24"/>
          </w:rPr>
          <w:delText xml:space="preserve"> </w:delText>
        </w:r>
        <w:r w:rsidRPr="00F97457" w:rsidDel="00155F4F">
          <w:rPr>
            <w:rFonts w:ascii="Arial" w:hAnsi="Arial" w:cs="Arial"/>
            <w:sz w:val="24"/>
            <w:szCs w:val="24"/>
          </w:rPr>
          <w:delText>be given?  (State the time to have elapsed before re</w:delText>
        </w:r>
        <w:r w:rsidR="00274583" w:rsidDel="00155F4F">
          <w:rPr>
            <w:rFonts w:ascii="Arial" w:hAnsi="Arial" w:cs="Arial"/>
            <w:sz w:val="24"/>
            <w:szCs w:val="24"/>
          </w:rPr>
          <w:delText>-</w:delText>
        </w:r>
        <w:r w:rsidRPr="00F97457" w:rsidDel="00155F4F">
          <w:rPr>
            <w:rFonts w:ascii="Arial" w:hAnsi="Arial" w:cs="Arial"/>
            <w:sz w:val="24"/>
            <w:szCs w:val="24"/>
          </w:rPr>
          <w:delText>administration takes place).</w:delText>
        </w:r>
      </w:del>
    </w:p>
    <w:p w:rsidR="00F97457" w:rsidRPr="00F97457" w:rsidDel="00155F4F" w:rsidRDefault="00F97457" w:rsidP="00155F4F">
      <w:pPr>
        <w:tabs>
          <w:tab w:val="left" w:pos="720"/>
          <w:tab w:val="left" w:leader="dot" w:pos="9648"/>
        </w:tabs>
        <w:spacing w:after="0"/>
        <w:rPr>
          <w:del w:id="2144" w:author="Fiona Eaton" w:date="2018-12-18T09:07:00Z"/>
          <w:rFonts w:ascii="Arial" w:hAnsi="Arial" w:cs="Arial"/>
          <w:sz w:val="24"/>
          <w:szCs w:val="24"/>
        </w:rPr>
        <w:pPrChange w:id="2145" w:author="Fiona Eaton" w:date="2018-12-18T09:07:00Z">
          <w:pPr>
            <w:tabs>
              <w:tab w:val="left" w:pos="720"/>
              <w:tab w:val="left" w:leader="dot" w:pos="9648"/>
            </w:tabs>
          </w:pPr>
        </w:pPrChange>
      </w:pPr>
      <w:del w:id="2146"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180FA7" w:rsidDel="00155F4F" w:rsidRDefault="00F97457" w:rsidP="00155F4F">
      <w:pPr>
        <w:pStyle w:val="indent05"/>
        <w:spacing w:after="0"/>
        <w:rPr>
          <w:del w:id="2147" w:author="Fiona Eaton" w:date="2018-12-18T09:07:00Z"/>
          <w:rFonts w:ascii="Arial" w:hAnsi="Arial" w:cs="Arial"/>
          <w:sz w:val="24"/>
          <w:szCs w:val="24"/>
        </w:rPr>
        <w:pPrChange w:id="2148" w:author="Fiona Eaton" w:date="2018-12-18T09:07:00Z">
          <w:pPr>
            <w:pStyle w:val="indent05"/>
          </w:pPr>
        </w:pPrChange>
      </w:pPr>
      <w:del w:id="2149" w:author="Fiona Eaton" w:date="2018-12-18T09:07:00Z">
        <w:r w:rsidRPr="00F97457" w:rsidDel="00155F4F">
          <w:rPr>
            <w:rFonts w:ascii="Arial" w:hAnsi="Arial" w:cs="Arial"/>
            <w:sz w:val="24"/>
            <w:szCs w:val="24"/>
          </w:rPr>
          <w:lastRenderedPageBreak/>
          <w:tab/>
          <w:delText xml:space="preserve">How much </w:delText>
        </w:r>
        <w:r w:rsidR="00180FA7" w:rsidDel="00155F4F">
          <w:rPr>
            <w:rFonts w:ascii="Arial" w:hAnsi="Arial" w:cs="Arial"/>
            <w:sz w:val="24"/>
            <w:szCs w:val="24"/>
          </w:rPr>
          <w:delText>emergency medication</w:delText>
        </w:r>
        <w:r w:rsidR="00180FA7" w:rsidRPr="00F97457" w:rsidDel="00155F4F">
          <w:rPr>
            <w:rFonts w:ascii="Arial" w:hAnsi="Arial" w:cs="Arial"/>
            <w:sz w:val="24"/>
            <w:szCs w:val="24"/>
          </w:rPr>
          <w:delText xml:space="preserve"> </w:delText>
        </w:r>
        <w:r w:rsidRPr="00F97457" w:rsidDel="00155F4F">
          <w:rPr>
            <w:rFonts w:ascii="Arial" w:hAnsi="Arial" w:cs="Arial"/>
            <w:sz w:val="24"/>
            <w:szCs w:val="24"/>
          </w:rPr>
          <w:delText xml:space="preserve">is given as a second dose?  (State the </w:delText>
        </w:r>
        <w:r w:rsidR="00180FA7" w:rsidDel="00155F4F">
          <w:rPr>
            <w:rFonts w:ascii="Arial" w:hAnsi="Arial" w:cs="Arial"/>
            <w:sz w:val="24"/>
            <w:szCs w:val="24"/>
          </w:rPr>
          <w:delText>exact dose</w:delText>
        </w:r>
        <w:r w:rsidRPr="00F97457" w:rsidDel="00155F4F">
          <w:rPr>
            <w:rFonts w:ascii="Arial" w:hAnsi="Arial" w:cs="Arial"/>
            <w:sz w:val="24"/>
            <w:szCs w:val="24"/>
          </w:rPr>
          <w:delText xml:space="preserve"> to be given and how many times this can be done after how long).</w:delText>
        </w:r>
      </w:del>
    </w:p>
    <w:p w:rsidR="00AA5C6C" w:rsidDel="00155F4F" w:rsidRDefault="00AA5C6C" w:rsidP="00155F4F">
      <w:pPr>
        <w:tabs>
          <w:tab w:val="left" w:leader="dot" w:pos="9648"/>
        </w:tabs>
        <w:spacing w:after="0"/>
        <w:rPr>
          <w:del w:id="2150" w:author="Fiona Eaton" w:date="2018-12-18T09:07:00Z"/>
          <w:rFonts w:ascii="Arial" w:hAnsi="Arial" w:cs="Arial"/>
          <w:sz w:val="24"/>
          <w:szCs w:val="24"/>
        </w:rPr>
        <w:pPrChange w:id="2151" w:author="Fiona Eaton" w:date="2018-12-18T09:07:00Z">
          <w:pPr>
            <w:tabs>
              <w:tab w:val="left" w:leader="dot" w:pos="9648"/>
            </w:tabs>
          </w:pPr>
        </w:pPrChange>
      </w:pPr>
      <w:del w:id="2152" w:author="Fiona Eaton" w:date="2018-12-18T09:07:00Z">
        <w:r w:rsidDel="00155F4F">
          <w:rPr>
            <w:rFonts w:ascii="Arial" w:hAnsi="Arial" w:cs="Arial"/>
            <w:sz w:val="24"/>
            <w:szCs w:val="24"/>
          </w:rPr>
          <w:delText xml:space="preserve">           …………………………………………………………………………………………………...</w:delText>
        </w:r>
      </w:del>
    </w:p>
    <w:p w:rsidR="00F97457" w:rsidRPr="00F97457" w:rsidDel="00155F4F" w:rsidRDefault="00AA5C6C" w:rsidP="00155F4F">
      <w:pPr>
        <w:tabs>
          <w:tab w:val="left" w:leader="dot" w:pos="9648"/>
        </w:tabs>
        <w:spacing w:after="0"/>
        <w:rPr>
          <w:del w:id="2153" w:author="Fiona Eaton" w:date="2018-12-18T09:07:00Z"/>
          <w:rFonts w:ascii="Arial" w:hAnsi="Arial" w:cs="Arial"/>
          <w:sz w:val="24"/>
          <w:szCs w:val="24"/>
        </w:rPr>
        <w:pPrChange w:id="2154" w:author="Fiona Eaton" w:date="2018-12-18T09:07:00Z">
          <w:pPr>
            <w:tabs>
              <w:tab w:val="left" w:leader="dot" w:pos="9648"/>
            </w:tabs>
          </w:pPr>
        </w:pPrChange>
      </w:pPr>
      <w:del w:id="2155" w:author="Fiona Eaton" w:date="2018-12-18T09:07:00Z">
        <w:r w:rsidDel="00155F4F">
          <w:rPr>
            <w:rFonts w:ascii="Arial" w:hAnsi="Arial" w:cs="Arial"/>
            <w:sz w:val="24"/>
            <w:szCs w:val="24"/>
          </w:rPr>
          <w:delText xml:space="preserve">6.        </w:delText>
        </w:r>
        <w:r w:rsidR="00F97457" w:rsidRPr="00F97457" w:rsidDel="00155F4F">
          <w:rPr>
            <w:rFonts w:ascii="Arial" w:hAnsi="Arial" w:cs="Arial"/>
            <w:sz w:val="24"/>
            <w:szCs w:val="24"/>
          </w:rPr>
          <w:delText>When should the person’s usual doctor be consulted?</w:delText>
        </w:r>
      </w:del>
    </w:p>
    <w:p w:rsidR="00F97457" w:rsidRPr="00F97457" w:rsidDel="00155F4F" w:rsidRDefault="00F97457" w:rsidP="00155F4F">
      <w:pPr>
        <w:pStyle w:val="indent05"/>
        <w:tabs>
          <w:tab w:val="left" w:leader="dot" w:pos="9648"/>
        </w:tabs>
        <w:spacing w:after="0"/>
        <w:rPr>
          <w:del w:id="2156" w:author="Fiona Eaton" w:date="2018-12-18T09:07:00Z"/>
          <w:rFonts w:ascii="Arial" w:hAnsi="Arial" w:cs="Arial"/>
          <w:sz w:val="24"/>
          <w:szCs w:val="24"/>
        </w:rPr>
        <w:pPrChange w:id="2157" w:author="Fiona Eaton" w:date="2018-12-18T09:07:00Z">
          <w:pPr>
            <w:pStyle w:val="indent05"/>
            <w:tabs>
              <w:tab w:val="left" w:leader="dot" w:pos="9648"/>
            </w:tabs>
          </w:pPr>
        </w:pPrChange>
      </w:pPr>
      <w:del w:id="2158"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pStyle w:val="indent05"/>
        <w:spacing w:after="0"/>
        <w:rPr>
          <w:del w:id="2159" w:author="Fiona Eaton" w:date="2018-12-18T09:07:00Z"/>
          <w:rFonts w:ascii="Arial" w:hAnsi="Arial" w:cs="Arial"/>
          <w:sz w:val="24"/>
          <w:szCs w:val="24"/>
        </w:rPr>
        <w:pPrChange w:id="2160" w:author="Fiona Eaton" w:date="2018-12-18T09:07:00Z">
          <w:pPr>
            <w:pStyle w:val="indent05"/>
          </w:pPr>
        </w:pPrChange>
      </w:pPr>
      <w:del w:id="2161" w:author="Fiona Eaton" w:date="2018-12-18T09:07:00Z">
        <w:r w:rsidRPr="00F97457" w:rsidDel="00155F4F">
          <w:rPr>
            <w:rFonts w:ascii="Arial" w:hAnsi="Arial" w:cs="Arial"/>
            <w:sz w:val="24"/>
            <w:szCs w:val="24"/>
          </w:rPr>
          <w:delText>7.</w:delText>
        </w:r>
        <w:r w:rsidRPr="00F97457" w:rsidDel="00155F4F">
          <w:rPr>
            <w:rFonts w:ascii="Arial" w:hAnsi="Arial" w:cs="Arial"/>
            <w:sz w:val="24"/>
            <w:szCs w:val="24"/>
          </w:rPr>
          <w:tab/>
          <w:delText>When should 999 be dialled for emergency help?</w:delText>
        </w:r>
      </w:del>
    </w:p>
    <w:p w:rsidR="00F97457" w:rsidRPr="00F97457" w:rsidDel="00155F4F" w:rsidRDefault="00F97457" w:rsidP="00155F4F">
      <w:pPr>
        <w:pStyle w:val="indent05"/>
        <w:tabs>
          <w:tab w:val="left" w:pos="1440"/>
          <w:tab w:val="left" w:pos="2160"/>
        </w:tabs>
        <w:spacing w:after="0"/>
        <w:rPr>
          <w:del w:id="2162" w:author="Fiona Eaton" w:date="2018-12-18T09:07:00Z"/>
          <w:rFonts w:ascii="Arial" w:hAnsi="Arial" w:cs="Arial"/>
          <w:sz w:val="24"/>
          <w:szCs w:val="24"/>
        </w:rPr>
        <w:pPrChange w:id="2163" w:author="Fiona Eaton" w:date="2018-12-18T09:07:00Z">
          <w:pPr>
            <w:pStyle w:val="indent05"/>
            <w:tabs>
              <w:tab w:val="left" w:pos="1440"/>
              <w:tab w:val="left" w:pos="2160"/>
            </w:tabs>
          </w:pPr>
        </w:pPrChange>
      </w:pPr>
      <w:del w:id="2164" w:author="Fiona Eaton" w:date="2018-12-18T09:07:00Z">
        <w:r w:rsidRPr="00F97457" w:rsidDel="00155F4F">
          <w:rPr>
            <w:rFonts w:ascii="Arial" w:hAnsi="Arial" w:cs="Arial"/>
            <w:sz w:val="24"/>
            <w:szCs w:val="24"/>
          </w:rPr>
          <w:tab/>
          <w:delText>e.g.</w:delText>
        </w:r>
        <w:r w:rsidRPr="00F97457" w:rsidDel="00155F4F">
          <w:rPr>
            <w:rFonts w:ascii="Arial" w:hAnsi="Arial" w:cs="Arial"/>
            <w:sz w:val="24"/>
            <w:szCs w:val="24"/>
          </w:rPr>
          <w:tab/>
          <w:delText>(i)</w:delText>
        </w:r>
        <w:r w:rsidRPr="00F97457" w:rsidDel="00155F4F">
          <w:rPr>
            <w:rFonts w:ascii="Arial" w:hAnsi="Arial" w:cs="Arial"/>
            <w:sz w:val="24"/>
            <w:szCs w:val="24"/>
          </w:rPr>
          <w:tab/>
          <w:delText xml:space="preserve">if the full prescribed dose of </w:delText>
        </w:r>
        <w:r w:rsidR="00AA5C6C" w:rsidDel="00155F4F">
          <w:rPr>
            <w:rFonts w:ascii="Arial" w:hAnsi="Arial" w:cs="Arial"/>
            <w:sz w:val="24"/>
            <w:szCs w:val="24"/>
          </w:rPr>
          <w:delText>emergency medication</w:delText>
        </w:r>
        <w:r w:rsidR="00AA5C6C" w:rsidRPr="00F97457" w:rsidDel="00155F4F">
          <w:rPr>
            <w:rFonts w:ascii="Arial" w:hAnsi="Arial" w:cs="Arial"/>
            <w:sz w:val="24"/>
            <w:szCs w:val="24"/>
          </w:rPr>
          <w:delText xml:space="preserve"> </w:delText>
        </w:r>
        <w:r w:rsidRPr="00F97457" w:rsidDel="00155F4F">
          <w:rPr>
            <w:rFonts w:ascii="Arial" w:hAnsi="Arial" w:cs="Arial"/>
            <w:sz w:val="24"/>
            <w:szCs w:val="24"/>
          </w:rPr>
          <w:delText>fails to control the seizure</w:delText>
        </w:r>
      </w:del>
    </w:p>
    <w:p w:rsidR="00F97457" w:rsidRPr="00F97457" w:rsidDel="00155F4F" w:rsidRDefault="00F97457" w:rsidP="00155F4F">
      <w:pPr>
        <w:tabs>
          <w:tab w:val="left" w:pos="720"/>
          <w:tab w:val="left" w:leader="dot" w:pos="9648"/>
        </w:tabs>
        <w:spacing w:after="0"/>
        <w:rPr>
          <w:del w:id="2165" w:author="Fiona Eaton" w:date="2018-12-18T09:07:00Z"/>
          <w:rFonts w:ascii="Arial" w:hAnsi="Arial" w:cs="Arial"/>
          <w:sz w:val="24"/>
          <w:szCs w:val="24"/>
        </w:rPr>
        <w:pPrChange w:id="2166" w:author="Fiona Eaton" w:date="2018-12-18T09:07:00Z">
          <w:pPr>
            <w:tabs>
              <w:tab w:val="left" w:pos="720"/>
              <w:tab w:val="left" w:leader="dot" w:pos="9648"/>
            </w:tabs>
          </w:pPr>
        </w:pPrChange>
      </w:pPr>
      <w:del w:id="2167"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pStyle w:val="indent05"/>
        <w:tabs>
          <w:tab w:val="left" w:pos="1440"/>
          <w:tab w:val="left" w:pos="2160"/>
        </w:tabs>
        <w:spacing w:after="0"/>
        <w:rPr>
          <w:del w:id="2168" w:author="Fiona Eaton" w:date="2018-12-18T09:07:00Z"/>
          <w:rFonts w:ascii="Arial" w:hAnsi="Arial" w:cs="Arial"/>
          <w:sz w:val="24"/>
          <w:szCs w:val="24"/>
        </w:rPr>
        <w:pPrChange w:id="2169" w:author="Fiona Eaton" w:date="2018-12-18T09:07:00Z">
          <w:pPr>
            <w:pStyle w:val="indent05"/>
            <w:tabs>
              <w:tab w:val="left" w:pos="1440"/>
              <w:tab w:val="left" w:pos="2160"/>
            </w:tabs>
          </w:pPr>
        </w:pPrChange>
      </w:pPr>
      <w:del w:id="2170"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delText>(ii)</w:delText>
        </w:r>
        <w:r w:rsidRPr="00F97457" w:rsidDel="00155F4F">
          <w:rPr>
            <w:rFonts w:ascii="Arial" w:hAnsi="Arial" w:cs="Arial"/>
            <w:sz w:val="24"/>
            <w:szCs w:val="24"/>
          </w:rPr>
          <w:tab/>
          <w:delText>Other (please give details)</w:delText>
        </w:r>
      </w:del>
    </w:p>
    <w:p w:rsidR="00F97457" w:rsidRPr="00F97457" w:rsidDel="00155F4F" w:rsidRDefault="00F97457" w:rsidP="00155F4F">
      <w:pPr>
        <w:tabs>
          <w:tab w:val="left" w:pos="720"/>
          <w:tab w:val="left" w:leader="dot" w:pos="9648"/>
        </w:tabs>
        <w:spacing w:after="0"/>
        <w:rPr>
          <w:del w:id="2171" w:author="Fiona Eaton" w:date="2018-12-18T09:07:00Z"/>
          <w:rFonts w:ascii="Arial" w:hAnsi="Arial" w:cs="Arial"/>
          <w:sz w:val="24"/>
          <w:szCs w:val="24"/>
        </w:rPr>
        <w:pPrChange w:id="2172" w:author="Fiona Eaton" w:date="2018-12-18T09:07:00Z">
          <w:pPr>
            <w:tabs>
              <w:tab w:val="left" w:pos="720"/>
              <w:tab w:val="left" w:leader="dot" w:pos="9648"/>
            </w:tabs>
          </w:pPr>
        </w:pPrChange>
      </w:pPr>
      <w:del w:id="2173"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pStyle w:val="indent05"/>
        <w:tabs>
          <w:tab w:val="left" w:pos="2160"/>
          <w:tab w:val="left" w:pos="2880"/>
        </w:tabs>
        <w:spacing w:after="0"/>
        <w:rPr>
          <w:del w:id="2174" w:author="Fiona Eaton" w:date="2018-12-18T09:07:00Z"/>
          <w:rFonts w:ascii="Arial" w:hAnsi="Arial" w:cs="Arial"/>
          <w:sz w:val="24"/>
          <w:szCs w:val="24"/>
        </w:rPr>
        <w:pPrChange w:id="2175" w:author="Fiona Eaton" w:date="2018-12-18T09:07:00Z">
          <w:pPr>
            <w:pStyle w:val="indent05"/>
            <w:tabs>
              <w:tab w:val="left" w:pos="2160"/>
              <w:tab w:val="left" w:pos="2880"/>
            </w:tabs>
          </w:pPr>
        </w:pPrChange>
      </w:pPr>
      <w:del w:id="2176" w:author="Fiona Eaton" w:date="2018-12-18T09:07:00Z">
        <w:r w:rsidRPr="00F97457" w:rsidDel="00155F4F">
          <w:rPr>
            <w:rFonts w:ascii="Arial" w:hAnsi="Arial" w:cs="Arial"/>
            <w:sz w:val="24"/>
            <w:szCs w:val="24"/>
          </w:rPr>
          <w:delText>8.</w:delText>
        </w:r>
        <w:r w:rsidRPr="00F97457" w:rsidDel="00155F4F">
          <w:rPr>
            <w:rFonts w:ascii="Arial" w:hAnsi="Arial" w:cs="Arial"/>
            <w:sz w:val="24"/>
            <w:szCs w:val="24"/>
          </w:rPr>
          <w:tab/>
          <w:delText>Who should</w:delText>
        </w:r>
        <w:r w:rsidRPr="00F97457" w:rsidDel="00155F4F">
          <w:rPr>
            <w:rFonts w:ascii="Arial" w:hAnsi="Arial" w:cs="Arial"/>
            <w:sz w:val="24"/>
            <w:szCs w:val="24"/>
          </w:rPr>
          <w:tab/>
          <w:delText>(a)</w:delText>
        </w:r>
        <w:r w:rsidRPr="00F97457" w:rsidDel="00155F4F">
          <w:rPr>
            <w:rFonts w:ascii="Arial" w:hAnsi="Arial" w:cs="Arial"/>
            <w:sz w:val="24"/>
            <w:szCs w:val="24"/>
          </w:rPr>
          <w:tab/>
          <w:delText xml:space="preserve">administer the </w:delText>
        </w:r>
        <w:r w:rsidR="00AA5C6C" w:rsidDel="00155F4F">
          <w:rPr>
            <w:rFonts w:ascii="Arial" w:hAnsi="Arial" w:cs="Arial"/>
            <w:sz w:val="24"/>
            <w:szCs w:val="24"/>
          </w:rPr>
          <w:delText>emergency medication</w:delText>
        </w:r>
      </w:del>
    </w:p>
    <w:p w:rsidR="00F97457" w:rsidRPr="00F97457" w:rsidDel="00155F4F" w:rsidRDefault="00F97457" w:rsidP="00155F4F">
      <w:pPr>
        <w:pStyle w:val="indent05"/>
        <w:tabs>
          <w:tab w:val="left" w:pos="2160"/>
          <w:tab w:val="left" w:pos="2880"/>
        </w:tabs>
        <w:spacing w:after="0"/>
        <w:rPr>
          <w:del w:id="2177" w:author="Fiona Eaton" w:date="2018-12-18T09:07:00Z"/>
          <w:rFonts w:ascii="Arial" w:hAnsi="Arial" w:cs="Arial"/>
          <w:sz w:val="24"/>
          <w:szCs w:val="24"/>
        </w:rPr>
        <w:pPrChange w:id="2178" w:author="Fiona Eaton" w:date="2018-12-18T09:07:00Z">
          <w:pPr>
            <w:pStyle w:val="indent05"/>
            <w:tabs>
              <w:tab w:val="left" w:pos="2160"/>
              <w:tab w:val="left" w:pos="2880"/>
            </w:tabs>
          </w:pPr>
        </w:pPrChange>
      </w:pPr>
      <w:del w:id="2179"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delText>(b)</w:delText>
        </w:r>
        <w:r w:rsidRPr="00F97457" w:rsidDel="00155F4F">
          <w:rPr>
            <w:rFonts w:ascii="Arial" w:hAnsi="Arial" w:cs="Arial"/>
            <w:sz w:val="24"/>
            <w:szCs w:val="24"/>
          </w:rPr>
          <w:tab/>
          <w:delText xml:space="preserve">witness the administration of </w:delText>
        </w:r>
        <w:r w:rsidR="00AA5C6C" w:rsidDel="00155F4F">
          <w:rPr>
            <w:rFonts w:ascii="Arial" w:hAnsi="Arial" w:cs="Arial"/>
            <w:sz w:val="24"/>
            <w:szCs w:val="24"/>
          </w:rPr>
          <w:delText>emergency medication</w:delText>
        </w:r>
      </w:del>
    </w:p>
    <w:p w:rsidR="00F97457" w:rsidRPr="00F97457" w:rsidDel="00155F4F" w:rsidRDefault="00F97457" w:rsidP="00155F4F">
      <w:pPr>
        <w:pStyle w:val="indent05"/>
        <w:spacing w:after="0"/>
        <w:rPr>
          <w:del w:id="2180" w:author="Fiona Eaton" w:date="2018-12-18T09:07:00Z"/>
          <w:rFonts w:ascii="Arial" w:hAnsi="Arial" w:cs="Arial"/>
          <w:sz w:val="24"/>
          <w:szCs w:val="24"/>
        </w:rPr>
        <w:pPrChange w:id="2181" w:author="Fiona Eaton" w:date="2018-12-18T09:07:00Z">
          <w:pPr>
            <w:pStyle w:val="indent05"/>
          </w:pPr>
        </w:pPrChange>
      </w:pPr>
      <w:del w:id="2182" w:author="Fiona Eaton" w:date="2018-12-18T09:07:00Z">
        <w:r w:rsidRPr="00F97457" w:rsidDel="00155F4F">
          <w:rPr>
            <w:rFonts w:ascii="Arial" w:hAnsi="Arial" w:cs="Arial"/>
            <w:sz w:val="24"/>
            <w:szCs w:val="24"/>
          </w:rPr>
          <w:tab/>
          <w:delText>(e.g. another member of staff of same sex</w:delText>
        </w:r>
        <w:r w:rsidR="00AA5C6C" w:rsidDel="00155F4F">
          <w:rPr>
            <w:rFonts w:ascii="Arial" w:hAnsi="Arial" w:cs="Arial"/>
            <w:sz w:val="24"/>
            <w:szCs w:val="24"/>
          </w:rPr>
          <w:delText xml:space="preserve"> as child</w:delText>
        </w:r>
        <w:r w:rsidR="00756A9E" w:rsidDel="00155F4F">
          <w:rPr>
            <w:rFonts w:ascii="Arial" w:hAnsi="Arial" w:cs="Arial"/>
            <w:sz w:val="24"/>
            <w:szCs w:val="24"/>
          </w:rPr>
          <w:delText>,</w:delText>
        </w:r>
        <w:r w:rsidR="00AA5C6C" w:rsidDel="00155F4F">
          <w:rPr>
            <w:rFonts w:ascii="Arial" w:hAnsi="Arial" w:cs="Arial"/>
            <w:sz w:val="24"/>
            <w:szCs w:val="24"/>
          </w:rPr>
          <w:delText xml:space="preserve"> if rectal diazepam is the emergency medication</w:delText>
        </w:r>
        <w:r w:rsidRPr="00F97457" w:rsidDel="00155F4F">
          <w:rPr>
            <w:rFonts w:ascii="Arial" w:hAnsi="Arial" w:cs="Arial"/>
            <w:sz w:val="24"/>
            <w:szCs w:val="24"/>
          </w:rPr>
          <w:delText>)</w:delText>
        </w:r>
      </w:del>
    </w:p>
    <w:p w:rsidR="00F97457" w:rsidRPr="00F97457" w:rsidDel="00155F4F" w:rsidRDefault="00F97457" w:rsidP="00155F4F">
      <w:pPr>
        <w:pStyle w:val="indent05"/>
        <w:tabs>
          <w:tab w:val="left" w:leader="dot" w:pos="9648"/>
        </w:tabs>
        <w:spacing w:after="0"/>
        <w:rPr>
          <w:del w:id="2183" w:author="Fiona Eaton" w:date="2018-12-18T09:07:00Z"/>
          <w:rFonts w:ascii="Arial" w:hAnsi="Arial" w:cs="Arial"/>
          <w:sz w:val="24"/>
          <w:szCs w:val="24"/>
        </w:rPr>
        <w:pPrChange w:id="2184" w:author="Fiona Eaton" w:date="2018-12-18T09:07:00Z">
          <w:pPr>
            <w:pStyle w:val="indent05"/>
            <w:tabs>
              <w:tab w:val="left" w:leader="dot" w:pos="9648"/>
            </w:tabs>
          </w:pPr>
        </w:pPrChange>
      </w:pPr>
      <w:del w:id="2185"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pStyle w:val="indent05"/>
        <w:tabs>
          <w:tab w:val="left" w:leader="dot" w:pos="9648"/>
        </w:tabs>
        <w:spacing w:after="0"/>
        <w:rPr>
          <w:del w:id="2186" w:author="Fiona Eaton" w:date="2018-12-18T09:07:00Z"/>
          <w:rFonts w:ascii="Arial" w:hAnsi="Arial" w:cs="Arial"/>
          <w:sz w:val="24"/>
          <w:szCs w:val="24"/>
        </w:rPr>
        <w:pPrChange w:id="2187" w:author="Fiona Eaton" w:date="2018-12-18T09:07:00Z">
          <w:pPr>
            <w:pStyle w:val="indent05"/>
            <w:tabs>
              <w:tab w:val="left" w:leader="dot" w:pos="9648"/>
            </w:tabs>
          </w:pPr>
        </w:pPrChange>
      </w:pPr>
      <w:del w:id="2188"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F97457" w:rsidDel="00155F4F" w:rsidRDefault="00F97457" w:rsidP="00155F4F">
      <w:pPr>
        <w:pStyle w:val="indent05"/>
        <w:spacing w:after="0"/>
        <w:rPr>
          <w:del w:id="2189" w:author="Fiona Eaton" w:date="2018-12-18T09:07:00Z"/>
          <w:rFonts w:ascii="Arial" w:hAnsi="Arial" w:cs="Arial"/>
          <w:sz w:val="24"/>
          <w:szCs w:val="24"/>
        </w:rPr>
        <w:pPrChange w:id="2190" w:author="Fiona Eaton" w:date="2018-12-18T09:07:00Z">
          <w:pPr>
            <w:pStyle w:val="indent05"/>
          </w:pPr>
        </w:pPrChange>
      </w:pPr>
      <w:del w:id="2191" w:author="Fiona Eaton" w:date="2018-12-18T09:07:00Z">
        <w:r w:rsidRPr="00F97457" w:rsidDel="00155F4F">
          <w:rPr>
            <w:rFonts w:ascii="Arial" w:hAnsi="Arial" w:cs="Arial"/>
            <w:sz w:val="24"/>
            <w:szCs w:val="24"/>
          </w:rPr>
          <w:delText>9.</w:delText>
        </w:r>
        <w:r w:rsidRPr="00F97457" w:rsidDel="00155F4F">
          <w:rPr>
            <w:rFonts w:ascii="Arial" w:hAnsi="Arial" w:cs="Arial"/>
            <w:sz w:val="24"/>
            <w:szCs w:val="24"/>
          </w:rPr>
          <w:tab/>
          <w:delText>Who / where needs to be informed?</w:delText>
        </w:r>
      </w:del>
    </w:p>
    <w:p w:rsidR="00F97457" w:rsidRPr="00F97457" w:rsidDel="00155F4F" w:rsidRDefault="00F97457" w:rsidP="00155F4F">
      <w:pPr>
        <w:pStyle w:val="indent05"/>
        <w:spacing w:after="0"/>
        <w:rPr>
          <w:del w:id="2192" w:author="Fiona Eaton" w:date="2018-12-18T09:07:00Z"/>
          <w:rFonts w:ascii="Arial" w:hAnsi="Arial" w:cs="Arial"/>
          <w:sz w:val="24"/>
          <w:szCs w:val="24"/>
        </w:rPr>
        <w:pPrChange w:id="2193" w:author="Fiona Eaton" w:date="2018-12-18T09:07:00Z">
          <w:pPr>
            <w:pStyle w:val="indent05"/>
          </w:pPr>
        </w:pPrChange>
      </w:pPr>
      <w:del w:id="2194" w:author="Fiona Eaton" w:date="2018-12-18T09:07:00Z">
        <w:r w:rsidRPr="00F97457" w:rsidDel="00155F4F">
          <w:rPr>
            <w:rFonts w:ascii="Arial" w:hAnsi="Arial" w:cs="Arial"/>
            <w:sz w:val="24"/>
            <w:szCs w:val="24"/>
          </w:rPr>
          <w:tab/>
          <w:delText>Parents / Guardian</w:delText>
        </w:r>
      </w:del>
    </w:p>
    <w:p w:rsidR="00F97457" w:rsidRPr="00F97457" w:rsidDel="00155F4F" w:rsidRDefault="00F97457" w:rsidP="00155F4F">
      <w:pPr>
        <w:tabs>
          <w:tab w:val="left" w:pos="720"/>
          <w:tab w:val="left" w:pos="1440"/>
          <w:tab w:val="left" w:leader="dot" w:pos="6480"/>
          <w:tab w:val="left" w:leader="dot" w:pos="9648"/>
        </w:tabs>
        <w:spacing w:after="0"/>
        <w:rPr>
          <w:del w:id="2195" w:author="Fiona Eaton" w:date="2018-12-18T09:07:00Z"/>
          <w:rFonts w:ascii="Arial" w:hAnsi="Arial" w:cs="Arial"/>
          <w:sz w:val="24"/>
          <w:szCs w:val="24"/>
        </w:rPr>
        <w:pPrChange w:id="2196" w:author="Fiona Eaton" w:date="2018-12-18T09:07:00Z">
          <w:pPr>
            <w:tabs>
              <w:tab w:val="left" w:pos="720"/>
              <w:tab w:val="left" w:pos="1440"/>
              <w:tab w:val="left" w:leader="dot" w:pos="6480"/>
              <w:tab w:val="left" w:leader="dot" w:pos="9648"/>
            </w:tabs>
          </w:pPr>
        </w:pPrChange>
      </w:pPr>
      <w:del w:id="2197" w:author="Fiona Eaton" w:date="2018-12-18T09:07:00Z">
        <w:r w:rsidRPr="00F97457" w:rsidDel="00155F4F">
          <w:rPr>
            <w:rFonts w:ascii="Arial" w:hAnsi="Arial" w:cs="Arial"/>
            <w:sz w:val="24"/>
            <w:szCs w:val="24"/>
          </w:rPr>
          <w:tab/>
          <w:delText>(a)</w:delText>
        </w:r>
        <w:r w:rsidRPr="00F97457" w:rsidDel="00155F4F">
          <w:rPr>
            <w:rFonts w:ascii="Arial" w:hAnsi="Arial" w:cs="Arial"/>
            <w:sz w:val="24"/>
            <w:szCs w:val="24"/>
          </w:rPr>
          <w:tab/>
        </w:r>
        <w:r w:rsidRPr="00F97457" w:rsidDel="00155F4F">
          <w:rPr>
            <w:rFonts w:ascii="Arial" w:hAnsi="Arial" w:cs="Arial"/>
            <w:sz w:val="24"/>
            <w:szCs w:val="24"/>
          </w:rPr>
          <w:tab/>
          <w:delText xml:space="preserve">   Tel:   </w:delText>
        </w:r>
        <w:r w:rsidRPr="00F97457" w:rsidDel="00155F4F">
          <w:rPr>
            <w:rFonts w:ascii="Arial" w:hAnsi="Arial" w:cs="Arial"/>
            <w:sz w:val="24"/>
            <w:szCs w:val="24"/>
          </w:rPr>
          <w:tab/>
        </w:r>
      </w:del>
    </w:p>
    <w:p w:rsidR="00F97457" w:rsidRPr="00F97457" w:rsidDel="00155F4F" w:rsidRDefault="00F97457" w:rsidP="00155F4F">
      <w:pPr>
        <w:pStyle w:val="indent05"/>
        <w:spacing w:after="0"/>
        <w:rPr>
          <w:del w:id="2198" w:author="Fiona Eaton" w:date="2018-12-18T09:07:00Z"/>
          <w:rFonts w:ascii="Arial" w:hAnsi="Arial" w:cs="Arial"/>
          <w:sz w:val="24"/>
          <w:szCs w:val="24"/>
        </w:rPr>
        <w:pPrChange w:id="2199" w:author="Fiona Eaton" w:date="2018-12-18T09:07:00Z">
          <w:pPr>
            <w:pStyle w:val="indent05"/>
          </w:pPr>
        </w:pPrChange>
      </w:pPr>
      <w:del w:id="2200" w:author="Fiona Eaton" w:date="2018-12-18T09:07:00Z">
        <w:r w:rsidRPr="00F97457" w:rsidDel="00155F4F">
          <w:rPr>
            <w:rFonts w:ascii="Arial" w:hAnsi="Arial" w:cs="Arial"/>
            <w:sz w:val="24"/>
            <w:szCs w:val="24"/>
          </w:rPr>
          <w:tab/>
          <w:delText>Prescribing Doctor</w:delText>
        </w:r>
      </w:del>
    </w:p>
    <w:p w:rsidR="00F97457" w:rsidRPr="00F97457" w:rsidDel="00155F4F" w:rsidRDefault="00F97457" w:rsidP="00155F4F">
      <w:pPr>
        <w:tabs>
          <w:tab w:val="left" w:pos="720"/>
          <w:tab w:val="left" w:pos="1440"/>
          <w:tab w:val="left" w:leader="dot" w:pos="6480"/>
          <w:tab w:val="left" w:leader="dot" w:pos="9648"/>
        </w:tabs>
        <w:spacing w:after="0"/>
        <w:rPr>
          <w:del w:id="2201" w:author="Fiona Eaton" w:date="2018-12-18T09:07:00Z"/>
          <w:rFonts w:ascii="Arial" w:hAnsi="Arial" w:cs="Arial"/>
          <w:sz w:val="24"/>
          <w:szCs w:val="24"/>
        </w:rPr>
        <w:pPrChange w:id="2202" w:author="Fiona Eaton" w:date="2018-12-18T09:07:00Z">
          <w:pPr>
            <w:tabs>
              <w:tab w:val="left" w:pos="720"/>
              <w:tab w:val="left" w:pos="1440"/>
              <w:tab w:val="left" w:leader="dot" w:pos="6480"/>
              <w:tab w:val="left" w:leader="dot" w:pos="9648"/>
            </w:tabs>
          </w:pPr>
        </w:pPrChange>
      </w:pPr>
      <w:del w:id="2203" w:author="Fiona Eaton" w:date="2018-12-18T09:07:00Z">
        <w:r w:rsidRPr="00F97457" w:rsidDel="00155F4F">
          <w:rPr>
            <w:rFonts w:ascii="Arial" w:hAnsi="Arial" w:cs="Arial"/>
            <w:sz w:val="24"/>
            <w:szCs w:val="24"/>
          </w:rPr>
          <w:tab/>
          <w:delText>(b)</w:delText>
        </w:r>
        <w:r w:rsidRPr="00F97457" w:rsidDel="00155F4F">
          <w:rPr>
            <w:rFonts w:ascii="Arial" w:hAnsi="Arial" w:cs="Arial"/>
            <w:sz w:val="24"/>
            <w:szCs w:val="24"/>
          </w:rPr>
          <w:tab/>
        </w:r>
        <w:r w:rsidRPr="00F97457" w:rsidDel="00155F4F">
          <w:rPr>
            <w:rFonts w:ascii="Arial" w:hAnsi="Arial" w:cs="Arial"/>
            <w:sz w:val="24"/>
            <w:szCs w:val="24"/>
          </w:rPr>
          <w:tab/>
          <w:delText xml:space="preserve">   Tel:   </w:delText>
        </w:r>
        <w:r w:rsidRPr="00F97457" w:rsidDel="00155F4F">
          <w:rPr>
            <w:rFonts w:ascii="Arial" w:hAnsi="Arial" w:cs="Arial"/>
            <w:sz w:val="24"/>
            <w:szCs w:val="24"/>
          </w:rPr>
          <w:tab/>
        </w:r>
      </w:del>
    </w:p>
    <w:p w:rsidR="00F97457" w:rsidRPr="00F97457" w:rsidDel="00155F4F" w:rsidRDefault="00F97457" w:rsidP="00155F4F">
      <w:pPr>
        <w:tabs>
          <w:tab w:val="left" w:pos="720"/>
          <w:tab w:val="left" w:pos="1440"/>
          <w:tab w:val="left" w:leader="dot" w:pos="6480"/>
          <w:tab w:val="left" w:leader="dot" w:pos="9648"/>
        </w:tabs>
        <w:spacing w:after="0"/>
        <w:rPr>
          <w:del w:id="2204" w:author="Fiona Eaton" w:date="2018-12-18T09:07:00Z"/>
          <w:rFonts w:ascii="Arial" w:hAnsi="Arial" w:cs="Arial"/>
          <w:sz w:val="24"/>
          <w:szCs w:val="24"/>
        </w:rPr>
        <w:pPrChange w:id="2205" w:author="Fiona Eaton" w:date="2018-12-18T09:07:00Z">
          <w:pPr>
            <w:tabs>
              <w:tab w:val="left" w:pos="720"/>
              <w:tab w:val="left" w:pos="1440"/>
              <w:tab w:val="left" w:leader="dot" w:pos="6480"/>
              <w:tab w:val="left" w:leader="dot" w:pos="9648"/>
            </w:tabs>
          </w:pPr>
        </w:pPrChange>
      </w:pPr>
      <w:del w:id="2206" w:author="Fiona Eaton" w:date="2018-12-18T09:07:00Z">
        <w:r w:rsidRPr="00F97457" w:rsidDel="00155F4F">
          <w:rPr>
            <w:rFonts w:ascii="Arial" w:hAnsi="Arial" w:cs="Arial"/>
            <w:sz w:val="24"/>
            <w:szCs w:val="24"/>
          </w:rPr>
          <w:tab/>
          <w:delText>Other</w:delText>
        </w:r>
      </w:del>
    </w:p>
    <w:p w:rsidR="00F97457" w:rsidRPr="00F97457" w:rsidDel="00155F4F" w:rsidRDefault="00F97457" w:rsidP="00155F4F">
      <w:pPr>
        <w:tabs>
          <w:tab w:val="left" w:pos="720"/>
          <w:tab w:val="left" w:pos="1440"/>
          <w:tab w:val="left" w:leader="dot" w:pos="6480"/>
          <w:tab w:val="left" w:leader="dot" w:pos="9648"/>
        </w:tabs>
        <w:spacing w:after="0"/>
        <w:rPr>
          <w:del w:id="2207" w:author="Fiona Eaton" w:date="2018-12-18T09:07:00Z"/>
          <w:rFonts w:ascii="Arial" w:hAnsi="Arial" w:cs="Arial"/>
          <w:sz w:val="24"/>
          <w:szCs w:val="24"/>
        </w:rPr>
        <w:pPrChange w:id="2208" w:author="Fiona Eaton" w:date="2018-12-18T09:07:00Z">
          <w:pPr>
            <w:tabs>
              <w:tab w:val="left" w:pos="720"/>
              <w:tab w:val="left" w:pos="1440"/>
              <w:tab w:val="left" w:leader="dot" w:pos="6480"/>
              <w:tab w:val="left" w:leader="dot" w:pos="9648"/>
            </w:tabs>
          </w:pPr>
        </w:pPrChange>
      </w:pPr>
      <w:del w:id="2209" w:author="Fiona Eaton" w:date="2018-12-18T09:07:00Z">
        <w:r w:rsidRPr="00F97457" w:rsidDel="00155F4F">
          <w:rPr>
            <w:rFonts w:ascii="Arial" w:hAnsi="Arial" w:cs="Arial"/>
            <w:sz w:val="24"/>
            <w:szCs w:val="24"/>
          </w:rPr>
          <w:tab/>
          <w:delText>(c)</w:delText>
        </w:r>
        <w:r w:rsidRPr="00F97457" w:rsidDel="00155F4F">
          <w:rPr>
            <w:rFonts w:ascii="Arial" w:hAnsi="Arial" w:cs="Arial"/>
            <w:sz w:val="24"/>
            <w:szCs w:val="24"/>
          </w:rPr>
          <w:tab/>
        </w:r>
        <w:r w:rsidRPr="00F97457" w:rsidDel="00155F4F">
          <w:rPr>
            <w:rFonts w:ascii="Arial" w:hAnsi="Arial" w:cs="Arial"/>
            <w:sz w:val="24"/>
            <w:szCs w:val="24"/>
          </w:rPr>
          <w:tab/>
          <w:delText xml:space="preserve">   Tel:   </w:delText>
        </w:r>
        <w:r w:rsidRPr="00F97457" w:rsidDel="00155F4F">
          <w:rPr>
            <w:rFonts w:ascii="Arial" w:hAnsi="Arial" w:cs="Arial"/>
            <w:sz w:val="24"/>
            <w:szCs w:val="24"/>
          </w:rPr>
          <w:tab/>
        </w:r>
      </w:del>
    </w:p>
    <w:p w:rsidR="00F97457" w:rsidRPr="00F97457" w:rsidDel="00155F4F" w:rsidRDefault="00F97457" w:rsidP="00155F4F">
      <w:pPr>
        <w:pStyle w:val="indent05"/>
        <w:tabs>
          <w:tab w:val="left" w:pos="5760"/>
        </w:tabs>
        <w:spacing w:after="0"/>
        <w:rPr>
          <w:del w:id="2210" w:author="Fiona Eaton" w:date="2018-12-18T09:07:00Z"/>
          <w:rFonts w:ascii="Arial" w:hAnsi="Arial" w:cs="Arial"/>
          <w:sz w:val="24"/>
          <w:szCs w:val="24"/>
        </w:rPr>
        <w:pPrChange w:id="2211" w:author="Fiona Eaton" w:date="2018-12-18T09:07:00Z">
          <w:pPr>
            <w:pStyle w:val="indent05"/>
            <w:tabs>
              <w:tab w:val="left" w:pos="5760"/>
            </w:tabs>
          </w:pPr>
        </w:pPrChange>
      </w:pPr>
      <w:del w:id="2212" w:author="Fiona Eaton" w:date="2018-12-18T09:07:00Z">
        <w:r w:rsidRPr="00F97457" w:rsidDel="00155F4F">
          <w:rPr>
            <w:rFonts w:ascii="Arial" w:hAnsi="Arial" w:cs="Arial"/>
            <w:sz w:val="24"/>
            <w:szCs w:val="24"/>
          </w:rPr>
          <w:delText>10.</w:delText>
        </w:r>
        <w:r w:rsidRPr="00F97457" w:rsidDel="00155F4F">
          <w:rPr>
            <w:rFonts w:ascii="Arial" w:hAnsi="Arial" w:cs="Arial"/>
            <w:sz w:val="24"/>
            <w:szCs w:val="24"/>
          </w:rPr>
          <w:tab/>
          <w:delText>Insurance cover in place?</w:delText>
        </w:r>
        <w:r w:rsidRPr="00F97457" w:rsidDel="00155F4F">
          <w:rPr>
            <w:rFonts w:ascii="Arial" w:hAnsi="Arial" w:cs="Arial"/>
            <w:sz w:val="24"/>
            <w:szCs w:val="24"/>
          </w:rPr>
          <w:tab/>
          <w:delText>YES / NO</w:delText>
        </w:r>
      </w:del>
    </w:p>
    <w:p w:rsidR="00F97457" w:rsidDel="00155F4F" w:rsidRDefault="00F97457" w:rsidP="00155F4F">
      <w:pPr>
        <w:tabs>
          <w:tab w:val="left" w:pos="720"/>
          <w:tab w:val="left" w:leader="dot" w:pos="9648"/>
        </w:tabs>
        <w:spacing w:after="0"/>
        <w:rPr>
          <w:del w:id="2213" w:author="Fiona Eaton" w:date="2018-12-18T09:07:00Z"/>
          <w:rFonts w:ascii="Arial" w:hAnsi="Arial" w:cs="Arial"/>
          <w:sz w:val="24"/>
          <w:szCs w:val="24"/>
        </w:rPr>
        <w:pPrChange w:id="2214" w:author="Fiona Eaton" w:date="2018-12-18T09:07:00Z">
          <w:pPr>
            <w:tabs>
              <w:tab w:val="left" w:pos="720"/>
              <w:tab w:val="left" w:leader="dot" w:pos="9648"/>
            </w:tabs>
          </w:pPr>
        </w:pPrChange>
      </w:pPr>
      <w:del w:id="2215"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274583" w:rsidRPr="00F97457" w:rsidDel="00155F4F" w:rsidRDefault="00274583" w:rsidP="00155F4F">
      <w:pPr>
        <w:tabs>
          <w:tab w:val="left" w:pos="720"/>
          <w:tab w:val="left" w:leader="dot" w:pos="9648"/>
        </w:tabs>
        <w:spacing w:after="0"/>
        <w:rPr>
          <w:del w:id="2216" w:author="Fiona Eaton" w:date="2018-12-18T09:07:00Z"/>
          <w:rFonts w:ascii="Arial" w:hAnsi="Arial" w:cs="Arial"/>
          <w:sz w:val="24"/>
          <w:szCs w:val="24"/>
        </w:rPr>
        <w:pPrChange w:id="2217" w:author="Fiona Eaton" w:date="2018-12-18T09:07:00Z">
          <w:pPr>
            <w:tabs>
              <w:tab w:val="left" w:pos="720"/>
              <w:tab w:val="left" w:leader="dot" w:pos="9648"/>
            </w:tabs>
          </w:pPr>
        </w:pPrChange>
      </w:pPr>
    </w:p>
    <w:p w:rsidR="00F97457" w:rsidRPr="00F97457" w:rsidDel="00155F4F" w:rsidRDefault="00F97457" w:rsidP="00155F4F">
      <w:pPr>
        <w:pStyle w:val="indent05"/>
        <w:spacing w:after="0"/>
        <w:rPr>
          <w:del w:id="2218" w:author="Fiona Eaton" w:date="2018-12-18T09:07:00Z"/>
          <w:rFonts w:ascii="Arial" w:hAnsi="Arial" w:cs="Arial"/>
          <w:sz w:val="24"/>
          <w:szCs w:val="24"/>
        </w:rPr>
        <w:pPrChange w:id="2219" w:author="Fiona Eaton" w:date="2018-12-18T09:07:00Z">
          <w:pPr>
            <w:pStyle w:val="indent05"/>
          </w:pPr>
        </w:pPrChange>
      </w:pPr>
      <w:del w:id="2220" w:author="Fiona Eaton" w:date="2018-12-18T09:07:00Z">
        <w:r w:rsidRPr="00F97457" w:rsidDel="00155F4F">
          <w:rPr>
            <w:rFonts w:ascii="Arial" w:hAnsi="Arial" w:cs="Arial"/>
            <w:sz w:val="24"/>
            <w:szCs w:val="24"/>
          </w:rPr>
          <w:delText>11.</w:delText>
        </w:r>
        <w:r w:rsidRPr="00F97457" w:rsidDel="00155F4F">
          <w:rPr>
            <w:rFonts w:ascii="Arial" w:hAnsi="Arial" w:cs="Arial"/>
            <w:sz w:val="24"/>
            <w:szCs w:val="24"/>
          </w:rPr>
          <w:tab/>
          <w:delText>Precautions</w:delText>
        </w:r>
        <w:r w:rsidR="00AA5C6C" w:rsidDel="00155F4F">
          <w:rPr>
            <w:rFonts w:ascii="Arial" w:hAnsi="Arial" w:cs="Arial"/>
            <w:sz w:val="24"/>
            <w:szCs w:val="24"/>
          </w:rPr>
          <w:delText>:</w:delText>
        </w:r>
        <w:r w:rsidRPr="00F97457" w:rsidDel="00155F4F">
          <w:rPr>
            <w:rFonts w:ascii="Arial" w:hAnsi="Arial" w:cs="Arial"/>
            <w:sz w:val="24"/>
            <w:szCs w:val="24"/>
          </w:rPr>
          <w:delText xml:space="preserve"> under what circumstances should </w:delText>
        </w:r>
        <w:r w:rsidR="00AA5C6C" w:rsidDel="00155F4F">
          <w:rPr>
            <w:rFonts w:ascii="Arial" w:hAnsi="Arial" w:cs="Arial"/>
            <w:sz w:val="24"/>
            <w:szCs w:val="24"/>
          </w:rPr>
          <w:delText>emergency medication</w:delText>
        </w:r>
        <w:r w:rsidR="00AA5C6C" w:rsidRPr="00F97457" w:rsidDel="00155F4F">
          <w:rPr>
            <w:rFonts w:ascii="Arial" w:hAnsi="Arial" w:cs="Arial"/>
            <w:sz w:val="24"/>
            <w:szCs w:val="24"/>
          </w:rPr>
          <w:delText xml:space="preserve"> </w:delText>
        </w:r>
        <w:r w:rsidRPr="00F97457" w:rsidDel="00155F4F">
          <w:rPr>
            <w:rFonts w:ascii="Arial" w:hAnsi="Arial" w:cs="Arial"/>
            <w:sz w:val="24"/>
            <w:szCs w:val="24"/>
          </w:rPr>
          <w:delText xml:space="preserve">not be used e.g. </w:delText>
        </w:r>
        <w:r w:rsidR="00274583" w:rsidDel="00155F4F">
          <w:rPr>
            <w:rFonts w:ascii="Arial" w:hAnsi="Arial" w:cs="Arial"/>
            <w:sz w:val="24"/>
            <w:szCs w:val="24"/>
          </w:rPr>
          <w:delText xml:space="preserve">alternative medication such as </w:delText>
        </w:r>
        <w:r w:rsidRPr="00F97457" w:rsidDel="00155F4F">
          <w:rPr>
            <w:rFonts w:ascii="Arial" w:hAnsi="Arial" w:cs="Arial"/>
            <w:sz w:val="24"/>
            <w:szCs w:val="24"/>
          </w:rPr>
          <w:delText>Oral Diazepam already administered within the last __________________ minutes.</w:delText>
        </w:r>
      </w:del>
    </w:p>
    <w:p w:rsidR="00F97457" w:rsidRPr="00F97457" w:rsidDel="00155F4F" w:rsidRDefault="00F97457" w:rsidP="00155F4F">
      <w:pPr>
        <w:tabs>
          <w:tab w:val="left" w:pos="720"/>
          <w:tab w:val="left" w:leader="dot" w:pos="9648"/>
        </w:tabs>
        <w:spacing w:after="0"/>
        <w:rPr>
          <w:del w:id="2221" w:author="Fiona Eaton" w:date="2018-12-18T09:07:00Z"/>
          <w:rFonts w:ascii="Arial" w:hAnsi="Arial" w:cs="Arial"/>
          <w:sz w:val="24"/>
          <w:szCs w:val="24"/>
        </w:rPr>
        <w:pPrChange w:id="2222" w:author="Fiona Eaton" w:date="2018-12-18T09:07:00Z">
          <w:pPr>
            <w:tabs>
              <w:tab w:val="left" w:pos="720"/>
              <w:tab w:val="left" w:leader="dot" w:pos="9648"/>
            </w:tabs>
          </w:pPr>
        </w:pPrChange>
      </w:pPr>
      <w:del w:id="2223" w:author="Fiona Eaton" w:date="2018-12-18T09:07:00Z">
        <w:r w:rsidRPr="00F97457" w:rsidDel="00155F4F">
          <w:rPr>
            <w:rFonts w:ascii="Arial" w:hAnsi="Arial" w:cs="Arial"/>
            <w:sz w:val="24"/>
            <w:szCs w:val="24"/>
          </w:rPr>
          <w:tab/>
        </w:r>
        <w:r w:rsidRPr="00F97457" w:rsidDel="00155F4F">
          <w:rPr>
            <w:rFonts w:ascii="Arial" w:hAnsi="Arial" w:cs="Arial"/>
            <w:sz w:val="24"/>
            <w:szCs w:val="24"/>
          </w:rPr>
          <w:tab/>
        </w:r>
      </w:del>
    </w:p>
    <w:p w:rsidR="00F97457" w:rsidRPr="00274583" w:rsidDel="00155F4F" w:rsidRDefault="00F97457" w:rsidP="00155F4F">
      <w:pPr>
        <w:tabs>
          <w:tab w:val="left" w:pos="720"/>
          <w:tab w:val="left" w:leader="dot" w:pos="9648"/>
        </w:tabs>
        <w:spacing w:after="0"/>
        <w:rPr>
          <w:del w:id="2224" w:author="Fiona Eaton" w:date="2018-12-18T09:07:00Z"/>
          <w:rFonts w:ascii="Arial" w:hAnsi="Arial" w:cs="Arial"/>
          <w:b/>
          <w:sz w:val="24"/>
          <w:szCs w:val="24"/>
        </w:rPr>
        <w:pPrChange w:id="2225" w:author="Fiona Eaton" w:date="2018-12-18T09:07:00Z">
          <w:pPr>
            <w:tabs>
              <w:tab w:val="left" w:pos="720"/>
              <w:tab w:val="left" w:leader="dot" w:pos="9648"/>
            </w:tabs>
            <w:jc w:val="center"/>
          </w:pPr>
        </w:pPrChange>
      </w:pPr>
      <w:del w:id="2226" w:author="Fiona Eaton" w:date="2018-12-18T09:07:00Z">
        <w:r w:rsidRPr="00274583" w:rsidDel="00155F4F">
          <w:rPr>
            <w:rFonts w:ascii="Arial" w:hAnsi="Arial" w:cs="Arial"/>
            <w:b/>
            <w:color w:val="FF0000"/>
            <w:sz w:val="24"/>
            <w:szCs w:val="24"/>
          </w:rPr>
          <w:delText xml:space="preserve">All occasions when </w:delText>
        </w:r>
        <w:r w:rsidR="00274583" w:rsidRPr="00274583" w:rsidDel="00155F4F">
          <w:rPr>
            <w:rFonts w:ascii="Arial" w:hAnsi="Arial" w:cs="Arial"/>
            <w:b/>
            <w:color w:val="FF0000"/>
            <w:sz w:val="24"/>
            <w:szCs w:val="24"/>
          </w:rPr>
          <w:delText xml:space="preserve">emergency medication </w:delText>
        </w:r>
        <w:r w:rsidRPr="00274583" w:rsidDel="00155F4F">
          <w:rPr>
            <w:rFonts w:ascii="Arial" w:hAnsi="Arial" w:cs="Arial"/>
            <w:b/>
            <w:color w:val="FF0000"/>
            <w:sz w:val="24"/>
            <w:szCs w:val="24"/>
          </w:rPr>
          <w:delText>i</w:delText>
        </w:r>
        <w:r w:rsidR="00274583" w:rsidRPr="00274583" w:rsidDel="00155F4F">
          <w:rPr>
            <w:rFonts w:ascii="Arial" w:hAnsi="Arial" w:cs="Arial"/>
            <w:b/>
            <w:color w:val="FF0000"/>
            <w:sz w:val="24"/>
            <w:szCs w:val="24"/>
          </w:rPr>
          <w:delText>s administered must be recorded</w:delText>
        </w:r>
        <w:r w:rsidR="00274583" w:rsidRPr="00274583" w:rsidDel="00155F4F">
          <w:rPr>
            <w:rFonts w:ascii="Arial" w:hAnsi="Arial" w:cs="Arial"/>
            <w:b/>
            <w:sz w:val="24"/>
            <w:szCs w:val="24"/>
          </w:rPr>
          <w:delText>.</w:delText>
        </w:r>
      </w:del>
    </w:p>
    <w:p w:rsidR="00CF0AFB" w:rsidDel="00155F4F" w:rsidRDefault="00CF0AFB" w:rsidP="00155F4F">
      <w:pPr>
        <w:tabs>
          <w:tab w:val="left" w:pos="720"/>
          <w:tab w:val="left" w:leader="dot" w:pos="9648"/>
        </w:tabs>
        <w:spacing w:after="0"/>
        <w:rPr>
          <w:del w:id="2227" w:author="Fiona Eaton" w:date="2018-12-18T09:07:00Z"/>
          <w:rFonts w:ascii="Arial" w:hAnsi="Arial" w:cs="Arial"/>
          <w:sz w:val="24"/>
          <w:szCs w:val="24"/>
        </w:rPr>
        <w:pPrChange w:id="2228" w:author="Fiona Eaton" w:date="2018-12-18T09:07:00Z">
          <w:pPr>
            <w:tabs>
              <w:tab w:val="left" w:pos="720"/>
              <w:tab w:val="left" w:leader="dot" w:pos="9648"/>
            </w:tabs>
          </w:pPr>
        </w:pPrChange>
      </w:pPr>
    </w:p>
    <w:p w:rsidR="00274583" w:rsidRPr="00F97457" w:rsidDel="00155F4F" w:rsidRDefault="00F97457" w:rsidP="00155F4F">
      <w:pPr>
        <w:tabs>
          <w:tab w:val="left" w:pos="720"/>
          <w:tab w:val="left" w:leader="dot" w:pos="9648"/>
        </w:tabs>
        <w:spacing w:after="0"/>
        <w:rPr>
          <w:del w:id="2229" w:author="Fiona Eaton" w:date="2018-12-18T09:07:00Z"/>
          <w:rFonts w:ascii="Arial" w:hAnsi="Arial" w:cs="Arial"/>
          <w:sz w:val="24"/>
          <w:szCs w:val="24"/>
        </w:rPr>
        <w:pPrChange w:id="2230" w:author="Fiona Eaton" w:date="2018-12-18T09:07:00Z">
          <w:pPr>
            <w:tabs>
              <w:tab w:val="left" w:pos="720"/>
              <w:tab w:val="left" w:leader="dot" w:pos="9648"/>
            </w:tabs>
          </w:pPr>
        </w:pPrChange>
      </w:pPr>
      <w:del w:id="2231" w:author="Fiona Eaton" w:date="2018-12-18T09:07:00Z">
        <w:r w:rsidRPr="00F97457" w:rsidDel="00155F4F">
          <w:rPr>
            <w:rFonts w:ascii="Arial" w:hAnsi="Arial" w:cs="Arial"/>
            <w:sz w:val="24"/>
            <w:szCs w:val="24"/>
          </w:rPr>
          <w:tab/>
        </w:r>
      </w:del>
    </w:p>
    <w:p w:rsidR="00F97457" w:rsidRPr="00F97457" w:rsidDel="00155F4F" w:rsidRDefault="00F97457" w:rsidP="00155F4F">
      <w:pPr>
        <w:tabs>
          <w:tab w:val="left" w:pos="720"/>
          <w:tab w:val="left" w:leader="dot" w:pos="9648"/>
        </w:tabs>
        <w:spacing w:after="0"/>
        <w:rPr>
          <w:del w:id="2232" w:author="Fiona Eaton" w:date="2018-12-18T09:07:00Z"/>
          <w:rFonts w:ascii="Arial" w:hAnsi="Arial" w:cs="Arial"/>
          <w:sz w:val="24"/>
          <w:szCs w:val="24"/>
        </w:rPr>
        <w:pPrChange w:id="2233" w:author="Fiona Eaton" w:date="2018-12-18T09:07:00Z">
          <w:pPr>
            <w:tabs>
              <w:tab w:val="left" w:pos="720"/>
              <w:tab w:val="left" w:leader="dot" w:pos="9648"/>
            </w:tabs>
          </w:pPr>
        </w:pPrChange>
      </w:pPr>
      <w:del w:id="2234" w:author="Fiona Eaton" w:date="2018-12-18T09:07:00Z">
        <w:r w:rsidRPr="00F97457" w:rsidDel="00155F4F">
          <w:rPr>
            <w:rFonts w:ascii="Arial" w:hAnsi="Arial" w:cs="Arial"/>
            <w:sz w:val="24"/>
            <w:szCs w:val="24"/>
          </w:rPr>
          <w:lastRenderedPageBreak/>
          <w:delText>This plan has been agreed by the following:</w:delText>
        </w:r>
      </w:del>
    </w:p>
    <w:p w:rsidR="00F97457" w:rsidRPr="00F97457" w:rsidDel="00155F4F" w:rsidRDefault="00F97457" w:rsidP="00155F4F">
      <w:pPr>
        <w:tabs>
          <w:tab w:val="left" w:pos="2160"/>
          <w:tab w:val="left" w:leader="dot" w:pos="9648"/>
        </w:tabs>
        <w:spacing w:after="0"/>
        <w:rPr>
          <w:del w:id="2235" w:author="Fiona Eaton" w:date="2018-12-18T09:07:00Z"/>
          <w:rFonts w:ascii="Arial" w:hAnsi="Arial" w:cs="Arial"/>
          <w:sz w:val="24"/>
          <w:szCs w:val="24"/>
        </w:rPr>
        <w:pPrChange w:id="2236" w:author="Fiona Eaton" w:date="2018-12-18T09:07:00Z">
          <w:pPr>
            <w:tabs>
              <w:tab w:val="left" w:pos="2160"/>
              <w:tab w:val="left" w:leader="dot" w:pos="9648"/>
            </w:tabs>
          </w:pPr>
        </w:pPrChange>
      </w:pPr>
      <w:del w:id="2237" w:author="Fiona Eaton" w:date="2018-12-18T09:07:00Z">
        <w:r w:rsidRPr="00F97457" w:rsidDel="00155F4F">
          <w:rPr>
            <w:rFonts w:ascii="Arial" w:hAnsi="Arial" w:cs="Arial"/>
            <w:sz w:val="24"/>
            <w:szCs w:val="24"/>
          </w:rPr>
          <w:delText>Prescribing Doctor</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br/>
          <w:delText>(BLOCK CAPITALS)</w:delText>
        </w:r>
      </w:del>
    </w:p>
    <w:p w:rsidR="00F97457" w:rsidRPr="00F97457" w:rsidDel="00155F4F" w:rsidRDefault="00F97457" w:rsidP="00155F4F">
      <w:pPr>
        <w:tabs>
          <w:tab w:val="left" w:pos="2160"/>
          <w:tab w:val="left" w:leader="dot" w:pos="7380"/>
          <w:tab w:val="left" w:leader="dot" w:pos="9648"/>
        </w:tabs>
        <w:spacing w:after="0"/>
        <w:rPr>
          <w:del w:id="2238" w:author="Fiona Eaton" w:date="2018-12-18T09:07:00Z"/>
          <w:rFonts w:ascii="Arial" w:hAnsi="Arial" w:cs="Arial"/>
          <w:sz w:val="24"/>
          <w:szCs w:val="24"/>
        </w:rPr>
        <w:pPrChange w:id="2239" w:author="Fiona Eaton" w:date="2018-12-18T09:07:00Z">
          <w:pPr>
            <w:tabs>
              <w:tab w:val="left" w:pos="2160"/>
              <w:tab w:val="left" w:leader="dot" w:pos="7380"/>
              <w:tab w:val="left" w:leader="dot" w:pos="9648"/>
            </w:tabs>
          </w:pPr>
        </w:pPrChange>
      </w:pPr>
      <w:del w:id="2240" w:author="Fiona Eaton" w:date="2018-12-18T09:07:00Z">
        <w:r w:rsidRPr="00F97457" w:rsidDel="00155F4F">
          <w:rPr>
            <w:rFonts w:ascii="Arial" w:hAnsi="Arial" w:cs="Arial"/>
            <w:sz w:val="24"/>
            <w:szCs w:val="24"/>
          </w:rPr>
          <w:delText>Signature:</w:delText>
        </w:r>
        <w:r w:rsidRPr="00F97457" w:rsidDel="00155F4F">
          <w:rPr>
            <w:rFonts w:ascii="Arial" w:hAnsi="Arial" w:cs="Arial"/>
            <w:sz w:val="24"/>
            <w:szCs w:val="24"/>
          </w:rPr>
          <w:tab/>
        </w:r>
        <w:r w:rsidRPr="00F97457" w:rsidDel="00155F4F">
          <w:rPr>
            <w:rFonts w:ascii="Arial" w:hAnsi="Arial" w:cs="Arial"/>
            <w:sz w:val="24"/>
            <w:szCs w:val="24"/>
          </w:rPr>
          <w:tab/>
          <w:delText xml:space="preserve">   Date:   </w:delText>
        </w:r>
        <w:r w:rsidRPr="00F97457" w:rsidDel="00155F4F">
          <w:rPr>
            <w:rFonts w:ascii="Arial" w:hAnsi="Arial" w:cs="Arial"/>
            <w:sz w:val="24"/>
            <w:szCs w:val="24"/>
          </w:rPr>
          <w:tab/>
        </w:r>
      </w:del>
    </w:p>
    <w:p w:rsidR="00F97457" w:rsidRPr="00F97457" w:rsidDel="00155F4F" w:rsidRDefault="00F97457" w:rsidP="00155F4F">
      <w:pPr>
        <w:pStyle w:val="header2"/>
        <w:spacing w:after="0"/>
        <w:ind w:right="389"/>
        <w:jc w:val="left"/>
        <w:rPr>
          <w:del w:id="2241" w:author="Fiona Eaton" w:date="2018-12-18T09:07:00Z"/>
          <w:rFonts w:ascii="Arial" w:hAnsi="Arial" w:cs="Arial"/>
          <w:sz w:val="24"/>
          <w:szCs w:val="24"/>
        </w:rPr>
        <w:pPrChange w:id="2242" w:author="Fiona Eaton" w:date="2018-12-18T09:07:00Z">
          <w:pPr>
            <w:pStyle w:val="header2"/>
            <w:ind w:right="389"/>
          </w:pPr>
        </w:pPrChange>
      </w:pPr>
      <w:del w:id="2243" w:author="Fiona Eaton" w:date="2018-12-18T09:07:00Z">
        <w:r w:rsidRPr="00F97457" w:rsidDel="00155F4F">
          <w:rPr>
            <w:rFonts w:ascii="Arial" w:hAnsi="Arial" w:cs="Arial"/>
            <w:sz w:val="24"/>
            <w:szCs w:val="24"/>
          </w:rPr>
          <w:delText xml:space="preserve">AUTHORISED PERSON(S) TRAINED TO </w:delText>
        </w:r>
        <w:r w:rsidR="00274583" w:rsidDel="00155F4F">
          <w:rPr>
            <w:rFonts w:ascii="Arial" w:hAnsi="Arial" w:cs="Arial"/>
            <w:sz w:val="24"/>
            <w:szCs w:val="24"/>
          </w:rPr>
          <w:delText>EMERGENCY MEDICATION</w:delText>
        </w:r>
      </w:del>
    </w:p>
    <w:p w:rsidR="00F97457" w:rsidRPr="00F97457" w:rsidDel="00155F4F" w:rsidRDefault="00F97457" w:rsidP="00155F4F">
      <w:pPr>
        <w:tabs>
          <w:tab w:val="left" w:pos="720"/>
          <w:tab w:val="left" w:leader="dot" w:pos="3780"/>
          <w:tab w:val="left" w:pos="3960"/>
          <w:tab w:val="left" w:pos="5040"/>
          <w:tab w:val="left" w:leader="dot" w:pos="7380"/>
          <w:tab w:val="left" w:pos="7560"/>
          <w:tab w:val="left" w:leader="dot" w:pos="9648"/>
        </w:tabs>
        <w:spacing w:after="0"/>
        <w:rPr>
          <w:del w:id="2244" w:author="Fiona Eaton" w:date="2018-12-18T09:07:00Z"/>
          <w:rFonts w:ascii="Arial" w:hAnsi="Arial" w:cs="Arial"/>
          <w:sz w:val="24"/>
          <w:szCs w:val="24"/>
        </w:rPr>
        <w:pPrChange w:id="2245" w:author="Fiona Eaton" w:date="2018-12-18T09:07:00Z">
          <w:pPr>
            <w:tabs>
              <w:tab w:val="left" w:pos="720"/>
              <w:tab w:val="left" w:leader="dot" w:pos="3780"/>
              <w:tab w:val="left" w:pos="3960"/>
              <w:tab w:val="left" w:pos="5040"/>
              <w:tab w:val="left" w:leader="dot" w:pos="7380"/>
              <w:tab w:val="left" w:pos="7560"/>
              <w:tab w:val="left" w:leader="dot" w:pos="9648"/>
            </w:tabs>
            <w:spacing w:after="0"/>
          </w:pPr>
        </w:pPrChange>
      </w:pPr>
      <w:del w:id="2246" w:author="Fiona Eaton" w:date="2018-12-18T09:07:00Z">
        <w:r w:rsidRPr="00F97457" w:rsidDel="00155F4F">
          <w:rPr>
            <w:rFonts w:ascii="Arial" w:hAnsi="Arial" w:cs="Arial"/>
            <w:sz w:val="24"/>
            <w:szCs w:val="24"/>
          </w:rPr>
          <w:delText>Name:</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tab/>
          <w:delText>Signature:</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tab/>
          <w:delText xml:space="preserve">Date:   </w:delText>
        </w:r>
        <w:r w:rsidRPr="00F97457" w:rsidDel="00155F4F">
          <w:rPr>
            <w:rFonts w:ascii="Arial" w:hAnsi="Arial" w:cs="Arial"/>
            <w:sz w:val="24"/>
            <w:szCs w:val="24"/>
          </w:rPr>
          <w:tab/>
        </w:r>
      </w:del>
    </w:p>
    <w:p w:rsidR="00F97457" w:rsidRPr="00F97457" w:rsidDel="00155F4F" w:rsidRDefault="00F97457" w:rsidP="00155F4F">
      <w:pPr>
        <w:spacing w:after="0"/>
        <w:rPr>
          <w:del w:id="2247" w:author="Fiona Eaton" w:date="2018-12-18T09:07:00Z"/>
          <w:rFonts w:ascii="Arial" w:hAnsi="Arial" w:cs="Arial"/>
          <w:sz w:val="24"/>
          <w:szCs w:val="24"/>
        </w:rPr>
        <w:pPrChange w:id="2248" w:author="Fiona Eaton" w:date="2018-12-18T09:07:00Z">
          <w:pPr/>
        </w:pPrChange>
      </w:pPr>
      <w:del w:id="2249" w:author="Fiona Eaton" w:date="2018-12-18T09:07:00Z">
        <w:r w:rsidRPr="00F97457" w:rsidDel="00155F4F">
          <w:rPr>
            <w:rFonts w:ascii="Arial" w:hAnsi="Arial" w:cs="Arial"/>
            <w:sz w:val="24"/>
            <w:szCs w:val="24"/>
          </w:rPr>
          <w:delText>(BLOCK CAPITALS)</w:delText>
        </w:r>
      </w:del>
    </w:p>
    <w:p w:rsidR="00F97457" w:rsidRPr="00F97457" w:rsidDel="00155F4F" w:rsidRDefault="00F97457" w:rsidP="00155F4F">
      <w:pPr>
        <w:tabs>
          <w:tab w:val="left" w:pos="720"/>
          <w:tab w:val="left" w:leader="dot" w:pos="3780"/>
          <w:tab w:val="left" w:pos="3960"/>
          <w:tab w:val="left" w:pos="5040"/>
          <w:tab w:val="left" w:leader="dot" w:pos="7380"/>
          <w:tab w:val="left" w:pos="7560"/>
          <w:tab w:val="left" w:leader="dot" w:pos="9648"/>
        </w:tabs>
        <w:spacing w:after="0"/>
        <w:rPr>
          <w:del w:id="2250" w:author="Fiona Eaton" w:date="2018-12-18T09:07:00Z"/>
          <w:rFonts w:ascii="Arial" w:hAnsi="Arial" w:cs="Arial"/>
          <w:sz w:val="24"/>
          <w:szCs w:val="24"/>
        </w:rPr>
        <w:pPrChange w:id="2251" w:author="Fiona Eaton" w:date="2018-12-18T09:07:00Z">
          <w:pPr>
            <w:tabs>
              <w:tab w:val="left" w:pos="720"/>
              <w:tab w:val="left" w:leader="dot" w:pos="3780"/>
              <w:tab w:val="left" w:pos="3960"/>
              <w:tab w:val="left" w:pos="5040"/>
              <w:tab w:val="left" w:leader="dot" w:pos="7380"/>
              <w:tab w:val="left" w:pos="7560"/>
              <w:tab w:val="left" w:leader="dot" w:pos="9648"/>
            </w:tabs>
            <w:spacing w:after="0"/>
          </w:pPr>
        </w:pPrChange>
      </w:pPr>
      <w:del w:id="2252" w:author="Fiona Eaton" w:date="2018-12-18T09:07:00Z">
        <w:r w:rsidRPr="00F97457" w:rsidDel="00155F4F">
          <w:rPr>
            <w:rFonts w:ascii="Arial" w:hAnsi="Arial" w:cs="Arial"/>
            <w:sz w:val="24"/>
            <w:szCs w:val="24"/>
          </w:rPr>
          <w:delText>Name:</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tab/>
          <w:delText>Signature:</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tab/>
          <w:delText xml:space="preserve">Date:   </w:delText>
        </w:r>
        <w:r w:rsidRPr="00F97457" w:rsidDel="00155F4F">
          <w:rPr>
            <w:rFonts w:ascii="Arial" w:hAnsi="Arial" w:cs="Arial"/>
            <w:sz w:val="24"/>
            <w:szCs w:val="24"/>
          </w:rPr>
          <w:tab/>
        </w:r>
      </w:del>
    </w:p>
    <w:p w:rsidR="00F97457" w:rsidRPr="00F97457" w:rsidDel="00155F4F" w:rsidRDefault="00F97457" w:rsidP="00155F4F">
      <w:pPr>
        <w:spacing w:after="0"/>
        <w:rPr>
          <w:del w:id="2253" w:author="Fiona Eaton" w:date="2018-12-18T09:07:00Z"/>
          <w:rFonts w:ascii="Arial" w:hAnsi="Arial" w:cs="Arial"/>
          <w:sz w:val="24"/>
          <w:szCs w:val="24"/>
        </w:rPr>
        <w:pPrChange w:id="2254" w:author="Fiona Eaton" w:date="2018-12-18T09:07:00Z">
          <w:pPr/>
        </w:pPrChange>
      </w:pPr>
      <w:del w:id="2255" w:author="Fiona Eaton" w:date="2018-12-18T09:07:00Z">
        <w:r w:rsidRPr="00F97457" w:rsidDel="00155F4F">
          <w:rPr>
            <w:rFonts w:ascii="Arial" w:hAnsi="Arial" w:cs="Arial"/>
            <w:sz w:val="24"/>
            <w:szCs w:val="24"/>
          </w:rPr>
          <w:delText>(BLOCK CAPITALS)</w:delText>
        </w:r>
      </w:del>
    </w:p>
    <w:p w:rsidR="00F97457" w:rsidRPr="00F97457" w:rsidDel="00155F4F" w:rsidRDefault="00F97457" w:rsidP="00155F4F">
      <w:pPr>
        <w:tabs>
          <w:tab w:val="left" w:pos="720"/>
          <w:tab w:val="left" w:leader="dot" w:pos="3780"/>
          <w:tab w:val="left" w:pos="3960"/>
          <w:tab w:val="left" w:pos="5040"/>
          <w:tab w:val="left" w:leader="dot" w:pos="7380"/>
          <w:tab w:val="left" w:pos="7560"/>
          <w:tab w:val="left" w:leader="dot" w:pos="9648"/>
        </w:tabs>
        <w:spacing w:after="0"/>
        <w:rPr>
          <w:del w:id="2256" w:author="Fiona Eaton" w:date="2018-12-18T09:07:00Z"/>
          <w:rFonts w:ascii="Arial" w:hAnsi="Arial" w:cs="Arial"/>
          <w:sz w:val="24"/>
          <w:szCs w:val="24"/>
        </w:rPr>
        <w:pPrChange w:id="2257" w:author="Fiona Eaton" w:date="2018-12-18T09:07:00Z">
          <w:pPr>
            <w:tabs>
              <w:tab w:val="left" w:pos="720"/>
              <w:tab w:val="left" w:leader="dot" w:pos="3780"/>
              <w:tab w:val="left" w:pos="3960"/>
              <w:tab w:val="left" w:pos="5040"/>
              <w:tab w:val="left" w:leader="dot" w:pos="7380"/>
              <w:tab w:val="left" w:pos="7560"/>
              <w:tab w:val="left" w:leader="dot" w:pos="9648"/>
            </w:tabs>
            <w:spacing w:after="0"/>
          </w:pPr>
        </w:pPrChange>
      </w:pPr>
      <w:del w:id="2258" w:author="Fiona Eaton" w:date="2018-12-18T09:07:00Z">
        <w:r w:rsidRPr="00F97457" w:rsidDel="00155F4F">
          <w:rPr>
            <w:rFonts w:ascii="Arial" w:hAnsi="Arial" w:cs="Arial"/>
            <w:sz w:val="24"/>
            <w:szCs w:val="24"/>
          </w:rPr>
          <w:delText>Name:</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tab/>
          <w:delText>Signature:</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tab/>
          <w:delText xml:space="preserve">Date:   </w:delText>
        </w:r>
        <w:r w:rsidRPr="00F97457" w:rsidDel="00155F4F">
          <w:rPr>
            <w:rFonts w:ascii="Arial" w:hAnsi="Arial" w:cs="Arial"/>
            <w:sz w:val="24"/>
            <w:szCs w:val="24"/>
          </w:rPr>
          <w:tab/>
        </w:r>
      </w:del>
    </w:p>
    <w:p w:rsidR="00F97457" w:rsidRPr="00F97457" w:rsidDel="00155F4F" w:rsidRDefault="00F97457" w:rsidP="00155F4F">
      <w:pPr>
        <w:spacing w:after="0"/>
        <w:rPr>
          <w:del w:id="2259" w:author="Fiona Eaton" w:date="2018-12-18T09:07:00Z"/>
          <w:rFonts w:ascii="Arial" w:hAnsi="Arial" w:cs="Arial"/>
          <w:sz w:val="24"/>
          <w:szCs w:val="24"/>
        </w:rPr>
        <w:pPrChange w:id="2260" w:author="Fiona Eaton" w:date="2018-12-18T09:07:00Z">
          <w:pPr/>
        </w:pPrChange>
      </w:pPr>
      <w:del w:id="2261" w:author="Fiona Eaton" w:date="2018-12-18T09:07:00Z">
        <w:r w:rsidRPr="00F97457" w:rsidDel="00155F4F">
          <w:rPr>
            <w:rFonts w:ascii="Arial" w:hAnsi="Arial" w:cs="Arial"/>
            <w:sz w:val="24"/>
            <w:szCs w:val="24"/>
          </w:rPr>
          <w:delText>(BLOCK CAPITALS)</w:delText>
        </w:r>
      </w:del>
    </w:p>
    <w:p w:rsidR="00F97457" w:rsidRPr="00F97457" w:rsidDel="00155F4F" w:rsidRDefault="00F97457" w:rsidP="00155F4F">
      <w:pPr>
        <w:tabs>
          <w:tab w:val="left" w:pos="720"/>
          <w:tab w:val="left" w:leader="dot" w:pos="3787"/>
          <w:tab w:val="left" w:pos="3960"/>
          <w:tab w:val="left" w:pos="5040"/>
          <w:tab w:val="left" w:leader="dot" w:pos="7387"/>
          <w:tab w:val="left" w:pos="7560"/>
          <w:tab w:val="left" w:leader="dot" w:pos="9648"/>
        </w:tabs>
        <w:spacing w:after="0"/>
        <w:rPr>
          <w:del w:id="2262" w:author="Fiona Eaton" w:date="2018-12-18T09:07:00Z"/>
          <w:rFonts w:ascii="Arial" w:hAnsi="Arial" w:cs="Arial"/>
          <w:sz w:val="24"/>
          <w:szCs w:val="24"/>
        </w:rPr>
        <w:pPrChange w:id="2263" w:author="Fiona Eaton" w:date="2018-12-18T09:07:00Z">
          <w:pPr>
            <w:tabs>
              <w:tab w:val="left" w:pos="720"/>
              <w:tab w:val="left" w:leader="dot" w:pos="3787"/>
              <w:tab w:val="left" w:pos="3960"/>
              <w:tab w:val="left" w:pos="5040"/>
              <w:tab w:val="left" w:leader="dot" w:pos="7387"/>
              <w:tab w:val="left" w:pos="7560"/>
              <w:tab w:val="left" w:leader="dot" w:pos="9648"/>
            </w:tabs>
            <w:spacing w:after="0"/>
          </w:pPr>
        </w:pPrChange>
      </w:pPr>
      <w:del w:id="2264" w:author="Fiona Eaton" w:date="2018-12-18T09:07:00Z">
        <w:r w:rsidRPr="00F97457" w:rsidDel="00155F4F">
          <w:rPr>
            <w:rFonts w:ascii="Arial" w:hAnsi="Arial" w:cs="Arial"/>
            <w:sz w:val="24"/>
            <w:szCs w:val="24"/>
          </w:rPr>
          <w:delText>Pupil:</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tab/>
          <w:delText>Signature:</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tab/>
          <w:delText xml:space="preserve">Date:   </w:delText>
        </w:r>
        <w:r w:rsidRPr="00F97457" w:rsidDel="00155F4F">
          <w:rPr>
            <w:rFonts w:ascii="Arial" w:hAnsi="Arial" w:cs="Arial"/>
            <w:sz w:val="24"/>
            <w:szCs w:val="24"/>
          </w:rPr>
          <w:tab/>
        </w:r>
      </w:del>
    </w:p>
    <w:p w:rsidR="00F97457" w:rsidRPr="00F97457" w:rsidDel="00155F4F" w:rsidRDefault="00F97457" w:rsidP="00155F4F">
      <w:pPr>
        <w:spacing w:after="0"/>
        <w:rPr>
          <w:del w:id="2265" w:author="Fiona Eaton" w:date="2018-12-18T09:07:00Z"/>
          <w:rFonts w:ascii="Arial" w:hAnsi="Arial" w:cs="Arial"/>
          <w:sz w:val="24"/>
          <w:szCs w:val="24"/>
        </w:rPr>
        <w:pPrChange w:id="2266" w:author="Fiona Eaton" w:date="2018-12-18T09:07:00Z">
          <w:pPr/>
        </w:pPrChange>
      </w:pPr>
      <w:del w:id="2267" w:author="Fiona Eaton" w:date="2018-12-18T09:07:00Z">
        <w:r w:rsidRPr="00F97457" w:rsidDel="00155F4F">
          <w:rPr>
            <w:rFonts w:ascii="Arial" w:hAnsi="Arial" w:cs="Arial"/>
            <w:sz w:val="24"/>
            <w:szCs w:val="24"/>
          </w:rPr>
          <w:delText>(if sufficiently mature) (BLOCK CAPITALS)</w:delText>
        </w:r>
      </w:del>
    </w:p>
    <w:p w:rsidR="00F97457" w:rsidRPr="00F97457" w:rsidDel="00155F4F" w:rsidRDefault="00CF0AFB" w:rsidP="00155F4F">
      <w:pPr>
        <w:tabs>
          <w:tab w:val="left" w:pos="1620"/>
          <w:tab w:val="left" w:leader="dot" w:pos="3787"/>
          <w:tab w:val="left" w:pos="3960"/>
          <w:tab w:val="left" w:pos="5040"/>
          <w:tab w:val="left" w:leader="dot" w:pos="7387"/>
          <w:tab w:val="left" w:pos="7560"/>
          <w:tab w:val="left" w:leader="dot" w:pos="9648"/>
        </w:tabs>
        <w:spacing w:after="0"/>
        <w:rPr>
          <w:del w:id="2268" w:author="Fiona Eaton" w:date="2018-12-18T09:07:00Z"/>
          <w:rFonts w:ascii="Arial" w:hAnsi="Arial" w:cs="Arial"/>
          <w:sz w:val="24"/>
          <w:szCs w:val="24"/>
        </w:rPr>
        <w:pPrChange w:id="2269" w:author="Fiona Eaton" w:date="2018-12-18T09:07:00Z">
          <w:pPr>
            <w:tabs>
              <w:tab w:val="left" w:pos="1620"/>
              <w:tab w:val="left" w:leader="dot" w:pos="3787"/>
              <w:tab w:val="left" w:pos="3960"/>
              <w:tab w:val="left" w:pos="5040"/>
              <w:tab w:val="left" w:leader="dot" w:pos="7387"/>
              <w:tab w:val="left" w:pos="7560"/>
              <w:tab w:val="left" w:leader="dot" w:pos="9648"/>
            </w:tabs>
            <w:spacing w:after="0"/>
          </w:pPr>
        </w:pPrChange>
      </w:pPr>
      <w:del w:id="2270" w:author="Fiona Eaton" w:date="2018-12-18T09:07:00Z">
        <w:r w:rsidDel="00155F4F">
          <w:rPr>
            <w:rFonts w:ascii="Arial" w:hAnsi="Arial" w:cs="Arial"/>
            <w:sz w:val="24"/>
            <w:szCs w:val="24"/>
          </w:rPr>
          <w:delText>Parent/Guardian:</w:delText>
        </w:r>
        <w:r w:rsidDel="00155F4F">
          <w:rPr>
            <w:rFonts w:ascii="Arial" w:hAnsi="Arial" w:cs="Arial"/>
            <w:sz w:val="24"/>
            <w:szCs w:val="24"/>
          </w:rPr>
          <w:tab/>
        </w:r>
        <w:r w:rsidDel="00155F4F">
          <w:rPr>
            <w:rFonts w:ascii="Arial" w:hAnsi="Arial" w:cs="Arial"/>
            <w:sz w:val="24"/>
            <w:szCs w:val="24"/>
          </w:rPr>
          <w:tab/>
        </w:r>
        <w:r w:rsidR="00F97457" w:rsidRPr="00F97457" w:rsidDel="00155F4F">
          <w:rPr>
            <w:rFonts w:ascii="Arial" w:hAnsi="Arial" w:cs="Arial"/>
            <w:sz w:val="24"/>
            <w:szCs w:val="24"/>
          </w:rPr>
          <w:delText>Signature:</w:delText>
        </w:r>
        <w:r w:rsidR="00F97457" w:rsidRPr="00F97457" w:rsidDel="00155F4F">
          <w:rPr>
            <w:rFonts w:ascii="Arial" w:hAnsi="Arial" w:cs="Arial"/>
            <w:sz w:val="24"/>
            <w:szCs w:val="24"/>
          </w:rPr>
          <w:tab/>
        </w:r>
        <w:r w:rsidR="00F97457" w:rsidRPr="00F97457" w:rsidDel="00155F4F">
          <w:rPr>
            <w:rFonts w:ascii="Arial" w:hAnsi="Arial" w:cs="Arial"/>
            <w:sz w:val="24"/>
            <w:szCs w:val="24"/>
          </w:rPr>
          <w:tab/>
        </w:r>
        <w:r w:rsidR="00F97457" w:rsidRPr="00F97457" w:rsidDel="00155F4F">
          <w:rPr>
            <w:rFonts w:ascii="Arial" w:hAnsi="Arial" w:cs="Arial"/>
            <w:sz w:val="24"/>
            <w:szCs w:val="24"/>
          </w:rPr>
          <w:tab/>
          <w:delText xml:space="preserve">Date:   </w:delText>
        </w:r>
        <w:r w:rsidR="00F97457" w:rsidRPr="00F97457" w:rsidDel="00155F4F">
          <w:rPr>
            <w:rFonts w:ascii="Arial" w:hAnsi="Arial" w:cs="Arial"/>
            <w:sz w:val="24"/>
            <w:szCs w:val="24"/>
          </w:rPr>
          <w:tab/>
        </w:r>
      </w:del>
    </w:p>
    <w:p w:rsidR="00F97457" w:rsidRPr="00F97457" w:rsidDel="00155F4F" w:rsidRDefault="00F97457" w:rsidP="00155F4F">
      <w:pPr>
        <w:tabs>
          <w:tab w:val="left" w:pos="1620"/>
          <w:tab w:val="left" w:leader="dot" w:pos="3787"/>
          <w:tab w:val="left" w:pos="3960"/>
          <w:tab w:val="left" w:pos="5040"/>
          <w:tab w:val="left" w:leader="dot" w:pos="7387"/>
          <w:tab w:val="left" w:pos="7560"/>
          <w:tab w:val="left" w:leader="dot" w:pos="9648"/>
        </w:tabs>
        <w:spacing w:after="0"/>
        <w:rPr>
          <w:del w:id="2271" w:author="Fiona Eaton" w:date="2018-12-18T09:07:00Z"/>
          <w:rFonts w:ascii="Arial" w:hAnsi="Arial" w:cs="Arial"/>
          <w:sz w:val="24"/>
          <w:szCs w:val="24"/>
        </w:rPr>
        <w:pPrChange w:id="2272" w:author="Fiona Eaton" w:date="2018-12-18T09:07:00Z">
          <w:pPr>
            <w:tabs>
              <w:tab w:val="left" w:pos="1620"/>
              <w:tab w:val="left" w:leader="dot" w:pos="3787"/>
              <w:tab w:val="left" w:pos="3960"/>
              <w:tab w:val="left" w:pos="5040"/>
              <w:tab w:val="left" w:leader="dot" w:pos="7387"/>
              <w:tab w:val="left" w:pos="7560"/>
              <w:tab w:val="left" w:leader="dot" w:pos="9648"/>
            </w:tabs>
          </w:pPr>
        </w:pPrChange>
      </w:pPr>
      <w:del w:id="2273" w:author="Fiona Eaton" w:date="2018-12-18T09:07:00Z">
        <w:r w:rsidRPr="00F97457" w:rsidDel="00155F4F">
          <w:rPr>
            <w:rFonts w:ascii="Arial" w:hAnsi="Arial" w:cs="Arial"/>
            <w:sz w:val="24"/>
            <w:szCs w:val="24"/>
          </w:rPr>
          <w:delText>(BLOCK CAPITALS)</w:delText>
        </w:r>
      </w:del>
    </w:p>
    <w:p w:rsidR="00F97457" w:rsidRPr="00F97457" w:rsidDel="00155F4F" w:rsidRDefault="00F97457" w:rsidP="00155F4F">
      <w:pPr>
        <w:tabs>
          <w:tab w:val="left" w:pos="1620"/>
          <w:tab w:val="left" w:leader="dot" w:pos="3787"/>
          <w:tab w:val="left" w:pos="3960"/>
          <w:tab w:val="left" w:pos="5040"/>
          <w:tab w:val="left" w:leader="dot" w:pos="7387"/>
          <w:tab w:val="left" w:pos="7560"/>
          <w:tab w:val="left" w:leader="dot" w:pos="9648"/>
        </w:tabs>
        <w:spacing w:after="0"/>
        <w:rPr>
          <w:del w:id="2274" w:author="Fiona Eaton" w:date="2018-12-18T09:07:00Z"/>
          <w:rFonts w:ascii="Arial" w:hAnsi="Arial" w:cs="Arial"/>
          <w:sz w:val="24"/>
          <w:szCs w:val="24"/>
        </w:rPr>
        <w:pPrChange w:id="2275" w:author="Fiona Eaton" w:date="2018-12-18T09:07:00Z">
          <w:pPr>
            <w:tabs>
              <w:tab w:val="left" w:pos="1620"/>
              <w:tab w:val="left" w:leader="dot" w:pos="3787"/>
              <w:tab w:val="left" w:pos="3960"/>
              <w:tab w:val="left" w:pos="5040"/>
              <w:tab w:val="left" w:leader="dot" w:pos="7387"/>
              <w:tab w:val="left" w:pos="7560"/>
              <w:tab w:val="left" w:leader="dot" w:pos="9648"/>
            </w:tabs>
          </w:pPr>
        </w:pPrChange>
      </w:pPr>
    </w:p>
    <w:p w:rsidR="00F97457" w:rsidRPr="00F97457" w:rsidDel="00155F4F" w:rsidRDefault="00F97457" w:rsidP="00155F4F">
      <w:pPr>
        <w:pStyle w:val="header2"/>
        <w:spacing w:after="0"/>
        <w:ind w:right="389"/>
        <w:jc w:val="left"/>
        <w:rPr>
          <w:del w:id="2276" w:author="Fiona Eaton" w:date="2018-12-18T09:07:00Z"/>
          <w:rFonts w:ascii="Arial" w:hAnsi="Arial" w:cs="Arial"/>
          <w:sz w:val="24"/>
          <w:szCs w:val="24"/>
        </w:rPr>
        <w:pPrChange w:id="2277" w:author="Fiona Eaton" w:date="2018-12-18T09:07:00Z">
          <w:pPr>
            <w:pStyle w:val="header2"/>
            <w:ind w:right="389"/>
          </w:pPr>
        </w:pPrChange>
      </w:pPr>
      <w:del w:id="2278" w:author="Fiona Eaton" w:date="2018-12-18T09:07:00Z">
        <w:r w:rsidRPr="00F97457" w:rsidDel="00155F4F">
          <w:rPr>
            <w:rFonts w:ascii="Arial" w:hAnsi="Arial" w:cs="Arial"/>
            <w:sz w:val="24"/>
            <w:szCs w:val="24"/>
          </w:rPr>
          <w:delText xml:space="preserve">EMPLOYER OF THE PERSON(S) AUTHORISED TO ADMINISTER </w:delText>
        </w:r>
        <w:r w:rsidR="00CF0AFB" w:rsidDel="00155F4F">
          <w:rPr>
            <w:rFonts w:ascii="Arial" w:hAnsi="Arial" w:cs="Arial"/>
            <w:sz w:val="24"/>
            <w:szCs w:val="24"/>
          </w:rPr>
          <w:delText>EMERGENCY MEDICATION</w:delText>
        </w:r>
      </w:del>
    </w:p>
    <w:p w:rsidR="00F97457" w:rsidRPr="00F97457" w:rsidDel="00155F4F" w:rsidRDefault="00CF0AFB" w:rsidP="00155F4F">
      <w:pPr>
        <w:tabs>
          <w:tab w:val="left" w:pos="1890"/>
          <w:tab w:val="left" w:leader="dot" w:pos="3787"/>
          <w:tab w:val="left" w:pos="3960"/>
          <w:tab w:val="left" w:pos="5040"/>
          <w:tab w:val="left" w:leader="dot" w:pos="7387"/>
          <w:tab w:val="left" w:pos="7560"/>
          <w:tab w:val="left" w:leader="dot" w:pos="9648"/>
        </w:tabs>
        <w:spacing w:after="0"/>
        <w:rPr>
          <w:del w:id="2279" w:author="Fiona Eaton" w:date="2018-12-18T09:07:00Z"/>
          <w:rFonts w:ascii="Arial" w:hAnsi="Arial" w:cs="Arial"/>
          <w:sz w:val="24"/>
          <w:szCs w:val="24"/>
        </w:rPr>
        <w:pPrChange w:id="2280" w:author="Fiona Eaton" w:date="2018-12-18T09:07:00Z">
          <w:pPr>
            <w:tabs>
              <w:tab w:val="left" w:pos="1890"/>
              <w:tab w:val="left" w:leader="dot" w:pos="3787"/>
              <w:tab w:val="left" w:pos="3960"/>
              <w:tab w:val="left" w:pos="5040"/>
              <w:tab w:val="left" w:leader="dot" w:pos="7387"/>
              <w:tab w:val="left" w:pos="7560"/>
              <w:tab w:val="left" w:leader="dot" w:pos="9648"/>
            </w:tabs>
          </w:pPr>
        </w:pPrChange>
      </w:pPr>
      <w:del w:id="2281" w:author="Fiona Eaton" w:date="2018-12-18T09:07:00Z">
        <w:r w:rsidDel="00155F4F">
          <w:rPr>
            <w:rFonts w:ascii="Arial" w:hAnsi="Arial" w:cs="Arial"/>
            <w:sz w:val="24"/>
            <w:szCs w:val="24"/>
          </w:rPr>
          <w:delText>(BLOCK CAPITALS)</w:delText>
        </w:r>
        <w:r w:rsidDel="00155F4F">
          <w:rPr>
            <w:rFonts w:ascii="Arial" w:hAnsi="Arial" w:cs="Arial"/>
            <w:sz w:val="24"/>
            <w:szCs w:val="24"/>
          </w:rPr>
          <w:tab/>
        </w:r>
        <w:r w:rsidDel="00155F4F">
          <w:rPr>
            <w:rFonts w:ascii="Arial" w:hAnsi="Arial" w:cs="Arial"/>
            <w:sz w:val="24"/>
            <w:szCs w:val="24"/>
          </w:rPr>
          <w:tab/>
        </w:r>
        <w:r w:rsidR="00F97457" w:rsidRPr="00F97457" w:rsidDel="00155F4F">
          <w:rPr>
            <w:rFonts w:ascii="Arial" w:hAnsi="Arial" w:cs="Arial"/>
            <w:sz w:val="24"/>
            <w:szCs w:val="24"/>
          </w:rPr>
          <w:delText>Signature:</w:delText>
        </w:r>
        <w:r w:rsidR="00F97457" w:rsidRPr="00F97457" w:rsidDel="00155F4F">
          <w:rPr>
            <w:rFonts w:ascii="Arial" w:hAnsi="Arial" w:cs="Arial"/>
            <w:sz w:val="24"/>
            <w:szCs w:val="24"/>
          </w:rPr>
          <w:tab/>
        </w:r>
        <w:r w:rsidR="00F97457" w:rsidRPr="00F97457" w:rsidDel="00155F4F">
          <w:rPr>
            <w:rFonts w:ascii="Arial" w:hAnsi="Arial" w:cs="Arial"/>
            <w:sz w:val="24"/>
            <w:szCs w:val="24"/>
          </w:rPr>
          <w:tab/>
        </w:r>
        <w:r w:rsidR="00F97457" w:rsidRPr="00F97457" w:rsidDel="00155F4F">
          <w:rPr>
            <w:rFonts w:ascii="Arial" w:hAnsi="Arial" w:cs="Arial"/>
            <w:sz w:val="24"/>
            <w:szCs w:val="24"/>
          </w:rPr>
          <w:tab/>
          <w:delText xml:space="preserve">Date:   </w:delText>
        </w:r>
        <w:r w:rsidR="00F97457" w:rsidRPr="00F97457" w:rsidDel="00155F4F">
          <w:rPr>
            <w:rFonts w:ascii="Arial" w:hAnsi="Arial" w:cs="Arial"/>
            <w:sz w:val="24"/>
            <w:szCs w:val="24"/>
          </w:rPr>
          <w:tab/>
        </w:r>
        <w:r w:rsidR="00F97457" w:rsidRPr="00F97457" w:rsidDel="00155F4F">
          <w:rPr>
            <w:rFonts w:ascii="Arial" w:hAnsi="Arial" w:cs="Arial"/>
            <w:sz w:val="24"/>
            <w:szCs w:val="24"/>
          </w:rPr>
          <w:br/>
        </w:r>
      </w:del>
    </w:p>
    <w:p w:rsidR="00F97457" w:rsidRPr="00F97457" w:rsidDel="00155F4F" w:rsidRDefault="00F97457" w:rsidP="00155F4F">
      <w:pPr>
        <w:pStyle w:val="header2"/>
        <w:spacing w:after="0"/>
        <w:ind w:right="389"/>
        <w:jc w:val="left"/>
        <w:rPr>
          <w:del w:id="2282" w:author="Fiona Eaton" w:date="2018-12-18T09:07:00Z"/>
          <w:rFonts w:ascii="Arial" w:hAnsi="Arial" w:cs="Arial"/>
          <w:sz w:val="24"/>
          <w:szCs w:val="24"/>
        </w:rPr>
        <w:pPrChange w:id="2283" w:author="Fiona Eaton" w:date="2018-12-18T09:07:00Z">
          <w:pPr>
            <w:pStyle w:val="header2"/>
            <w:ind w:right="389"/>
          </w:pPr>
        </w:pPrChange>
      </w:pPr>
      <w:del w:id="2284" w:author="Fiona Eaton" w:date="2018-12-18T09:07:00Z">
        <w:r w:rsidRPr="00F97457" w:rsidDel="00155F4F">
          <w:rPr>
            <w:rFonts w:ascii="Arial" w:hAnsi="Arial" w:cs="Arial"/>
            <w:sz w:val="24"/>
            <w:szCs w:val="24"/>
          </w:rPr>
          <w:delText>HEAD OF UNIT / SCHOOL</w:delText>
        </w:r>
      </w:del>
    </w:p>
    <w:p w:rsidR="00F97457" w:rsidRPr="00F97457" w:rsidDel="00155F4F" w:rsidRDefault="00CF0AFB" w:rsidP="00155F4F">
      <w:pPr>
        <w:tabs>
          <w:tab w:val="left" w:pos="1886"/>
          <w:tab w:val="left" w:leader="dot" w:pos="3787"/>
          <w:tab w:val="left" w:pos="3960"/>
          <w:tab w:val="left" w:pos="5040"/>
          <w:tab w:val="left" w:leader="dot" w:pos="7387"/>
          <w:tab w:val="left" w:pos="7560"/>
          <w:tab w:val="left" w:leader="dot" w:pos="9648"/>
        </w:tabs>
        <w:spacing w:after="0"/>
        <w:rPr>
          <w:del w:id="2285" w:author="Fiona Eaton" w:date="2018-12-18T09:07:00Z"/>
          <w:rFonts w:ascii="Arial" w:hAnsi="Arial" w:cs="Arial"/>
          <w:sz w:val="24"/>
          <w:szCs w:val="24"/>
        </w:rPr>
        <w:pPrChange w:id="2286" w:author="Fiona Eaton" w:date="2018-12-18T09:07:00Z">
          <w:pPr>
            <w:tabs>
              <w:tab w:val="left" w:pos="1886"/>
              <w:tab w:val="left" w:leader="dot" w:pos="3787"/>
              <w:tab w:val="left" w:pos="3960"/>
              <w:tab w:val="left" w:pos="5040"/>
              <w:tab w:val="left" w:leader="dot" w:pos="7387"/>
              <w:tab w:val="left" w:pos="7560"/>
              <w:tab w:val="left" w:leader="dot" w:pos="9648"/>
            </w:tabs>
          </w:pPr>
        </w:pPrChange>
      </w:pPr>
      <w:del w:id="2287" w:author="Fiona Eaton" w:date="2018-12-18T09:07:00Z">
        <w:r w:rsidDel="00155F4F">
          <w:rPr>
            <w:rFonts w:ascii="Arial" w:hAnsi="Arial" w:cs="Arial"/>
            <w:sz w:val="24"/>
            <w:szCs w:val="24"/>
          </w:rPr>
          <w:delText>(BLOCK CAPITALS)</w:delText>
        </w:r>
        <w:r w:rsidDel="00155F4F">
          <w:rPr>
            <w:rFonts w:ascii="Arial" w:hAnsi="Arial" w:cs="Arial"/>
            <w:sz w:val="24"/>
            <w:szCs w:val="24"/>
          </w:rPr>
          <w:tab/>
          <w:delText xml:space="preserve"> </w:delText>
        </w:r>
        <w:r w:rsidDel="00155F4F">
          <w:rPr>
            <w:rFonts w:ascii="Arial" w:hAnsi="Arial" w:cs="Arial"/>
            <w:sz w:val="24"/>
            <w:szCs w:val="24"/>
          </w:rPr>
          <w:tab/>
        </w:r>
        <w:r w:rsidR="00F97457" w:rsidRPr="00F97457" w:rsidDel="00155F4F">
          <w:rPr>
            <w:rFonts w:ascii="Arial" w:hAnsi="Arial" w:cs="Arial"/>
            <w:sz w:val="24"/>
            <w:szCs w:val="24"/>
          </w:rPr>
          <w:delText>Signature:</w:delText>
        </w:r>
        <w:r w:rsidR="00F97457" w:rsidRPr="00F97457" w:rsidDel="00155F4F">
          <w:rPr>
            <w:rFonts w:ascii="Arial" w:hAnsi="Arial" w:cs="Arial"/>
            <w:sz w:val="24"/>
            <w:szCs w:val="24"/>
          </w:rPr>
          <w:tab/>
        </w:r>
        <w:r w:rsidR="00F97457" w:rsidRPr="00F97457" w:rsidDel="00155F4F">
          <w:rPr>
            <w:rFonts w:ascii="Arial" w:hAnsi="Arial" w:cs="Arial"/>
            <w:sz w:val="24"/>
            <w:szCs w:val="24"/>
          </w:rPr>
          <w:tab/>
        </w:r>
        <w:r w:rsidR="00F97457" w:rsidRPr="00F97457" w:rsidDel="00155F4F">
          <w:rPr>
            <w:rFonts w:ascii="Arial" w:hAnsi="Arial" w:cs="Arial"/>
            <w:sz w:val="24"/>
            <w:szCs w:val="24"/>
          </w:rPr>
          <w:tab/>
          <w:delText xml:space="preserve">Date:   </w:delText>
        </w:r>
        <w:r w:rsidR="00F97457" w:rsidRPr="00F97457" w:rsidDel="00155F4F">
          <w:rPr>
            <w:rFonts w:ascii="Arial" w:hAnsi="Arial" w:cs="Arial"/>
            <w:sz w:val="24"/>
            <w:szCs w:val="24"/>
          </w:rPr>
          <w:tab/>
        </w:r>
      </w:del>
    </w:p>
    <w:p w:rsidR="00F97457" w:rsidRPr="00F97457" w:rsidDel="00155F4F" w:rsidRDefault="00F97457" w:rsidP="00155F4F">
      <w:pPr>
        <w:tabs>
          <w:tab w:val="left" w:pos="1886"/>
          <w:tab w:val="left" w:leader="dot" w:pos="3787"/>
          <w:tab w:val="left" w:pos="3960"/>
          <w:tab w:val="left" w:pos="5040"/>
          <w:tab w:val="left" w:leader="dot" w:pos="7387"/>
          <w:tab w:val="left" w:pos="7560"/>
          <w:tab w:val="left" w:leader="dot" w:pos="9648"/>
        </w:tabs>
        <w:spacing w:after="0"/>
        <w:rPr>
          <w:del w:id="2288" w:author="Fiona Eaton" w:date="2018-12-18T09:07:00Z"/>
          <w:rFonts w:ascii="Arial" w:hAnsi="Arial" w:cs="Arial"/>
          <w:sz w:val="24"/>
          <w:szCs w:val="24"/>
        </w:rPr>
        <w:pPrChange w:id="2289" w:author="Fiona Eaton" w:date="2018-12-18T09:07:00Z">
          <w:pPr>
            <w:tabs>
              <w:tab w:val="left" w:pos="1886"/>
              <w:tab w:val="left" w:leader="dot" w:pos="3787"/>
              <w:tab w:val="left" w:pos="3960"/>
              <w:tab w:val="left" w:pos="5040"/>
              <w:tab w:val="left" w:leader="dot" w:pos="7387"/>
              <w:tab w:val="left" w:pos="7560"/>
              <w:tab w:val="left" w:leader="dot" w:pos="9648"/>
            </w:tabs>
          </w:pPr>
        </w:pPrChange>
      </w:pPr>
    </w:p>
    <w:p w:rsidR="00F97457" w:rsidRPr="00F97457" w:rsidDel="00155F4F" w:rsidRDefault="00F97457" w:rsidP="00155F4F">
      <w:pPr>
        <w:spacing w:after="0"/>
        <w:rPr>
          <w:del w:id="2290" w:author="Fiona Eaton" w:date="2018-12-18T09:07:00Z"/>
          <w:rFonts w:ascii="Arial" w:hAnsi="Arial" w:cs="Arial"/>
          <w:sz w:val="24"/>
          <w:szCs w:val="24"/>
        </w:rPr>
        <w:pPrChange w:id="2291" w:author="Fiona Eaton" w:date="2018-12-18T09:07:00Z">
          <w:pPr/>
        </w:pPrChange>
      </w:pPr>
      <w:del w:id="2292" w:author="Fiona Eaton" w:date="2018-12-18T09:07:00Z">
        <w:r w:rsidRPr="00F97457" w:rsidDel="00155F4F">
          <w:rPr>
            <w:rFonts w:ascii="Arial" w:hAnsi="Arial" w:cs="Arial"/>
            <w:sz w:val="24"/>
            <w:szCs w:val="24"/>
          </w:rPr>
          <w:delText xml:space="preserve">This form should be available at every medical review of the </w:delText>
        </w:r>
        <w:r w:rsidR="00CF0AFB" w:rsidDel="00155F4F">
          <w:rPr>
            <w:rFonts w:ascii="Arial" w:hAnsi="Arial" w:cs="Arial"/>
            <w:sz w:val="24"/>
            <w:szCs w:val="24"/>
          </w:rPr>
          <w:delText>child / young person</w:delText>
        </w:r>
      </w:del>
    </w:p>
    <w:p w:rsidR="00F97457" w:rsidRPr="00F97457" w:rsidDel="00155F4F" w:rsidRDefault="00F97457" w:rsidP="00155F4F">
      <w:pPr>
        <w:tabs>
          <w:tab w:val="left" w:pos="2160"/>
          <w:tab w:val="left" w:leader="dot" w:pos="9648"/>
        </w:tabs>
        <w:spacing w:after="0"/>
        <w:rPr>
          <w:del w:id="2293" w:author="Fiona Eaton" w:date="2018-12-18T09:07:00Z"/>
          <w:rFonts w:ascii="Arial" w:hAnsi="Arial" w:cs="Arial"/>
          <w:sz w:val="24"/>
          <w:szCs w:val="24"/>
        </w:rPr>
        <w:pPrChange w:id="2294" w:author="Fiona Eaton" w:date="2018-12-18T09:07:00Z">
          <w:pPr>
            <w:tabs>
              <w:tab w:val="left" w:pos="2160"/>
              <w:tab w:val="left" w:leader="dot" w:pos="9648"/>
            </w:tabs>
          </w:pPr>
        </w:pPrChange>
      </w:pPr>
      <w:del w:id="2295" w:author="Fiona Eaton" w:date="2018-12-18T09:07:00Z">
        <w:r w:rsidRPr="00F97457" w:rsidDel="00155F4F">
          <w:rPr>
            <w:rFonts w:ascii="Arial" w:hAnsi="Arial" w:cs="Arial"/>
            <w:sz w:val="24"/>
            <w:szCs w:val="24"/>
          </w:rPr>
          <w:delText xml:space="preserve">Copies held by:   </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br/>
        </w:r>
      </w:del>
    </w:p>
    <w:p w:rsidR="00F97457" w:rsidRPr="00F97457" w:rsidDel="00155F4F" w:rsidRDefault="00F97457" w:rsidP="00155F4F">
      <w:pPr>
        <w:tabs>
          <w:tab w:val="left" w:pos="2160"/>
          <w:tab w:val="left" w:leader="dot" w:pos="9648"/>
        </w:tabs>
        <w:spacing w:after="0"/>
        <w:rPr>
          <w:del w:id="2296" w:author="Fiona Eaton" w:date="2018-12-18T09:07:00Z"/>
          <w:rFonts w:ascii="Arial" w:hAnsi="Arial" w:cs="Arial"/>
          <w:sz w:val="24"/>
          <w:szCs w:val="24"/>
        </w:rPr>
        <w:pPrChange w:id="2297" w:author="Fiona Eaton" w:date="2018-12-18T09:07:00Z">
          <w:pPr>
            <w:tabs>
              <w:tab w:val="left" w:pos="2160"/>
              <w:tab w:val="left" w:leader="dot" w:pos="9648"/>
            </w:tabs>
          </w:pPr>
        </w:pPrChange>
      </w:pPr>
      <w:del w:id="2298" w:author="Fiona Eaton" w:date="2018-12-18T09:07:00Z">
        <w:r w:rsidRPr="00F97457" w:rsidDel="00155F4F">
          <w:rPr>
            <w:rFonts w:ascii="Arial" w:hAnsi="Arial" w:cs="Arial"/>
            <w:sz w:val="24"/>
            <w:szCs w:val="24"/>
          </w:rPr>
          <w:delText>Expiry date of this form:</w:delText>
        </w:r>
        <w:r w:rsidRPr="00F97457" w:rsidDel="00155F4F">
          <w:rPr>
            <w:rFonts w:ascii="Arial" w:hAnsi="Arial" w:cs="Arial"/>
            <w:sz w:val="24"/>
            <w:szCs w:val="24"/>
          </w:rPr>
          <w:tab/>
        </w:r>
        <w:r w:rsidRPr="00F97457" w:rsidDel="00155F4F">
          <w:rPr>
            <w:rFonts w:ascii="Arial" w:hAnsi="Arial" w:cs="Arial"/>
            <w:sz w:val="24"/>
            <w:szCs w:val="24"/>
          </w:rPr>
          <w:tab/>
        </w:r>
        <w:r w:rsidRPr="00F97457" w:rsidDel="00155F4F">
          <w:rPr>
            <w:rFonts w:ascii="Arial" w:hAnsi="Arial" w:cs="Arial"/>
            <w:sz w:val="24"/>
            <w:szCs w:val="24"/>
          </w:rPr>
          <w:br/>
        </w:r>
      </w:del>
    </w:p>
    <w:p w:rsidR="00F97457" w:rsidRPr="00F97457" w:rsidDel="00155F4F" w:rsidRDefault="00F97457" w:rsidP="00155F4F">
      <w:pPr>
        <w:tabs>
          <w:tab w:val="left" w:leader="dot" w:pos="9648"/>
        </w:tabs>
        <w:spacing w:after="0"/>
        <w:rPr>
          <w:del w:id="2299" w:author="Fiona Eaton" w:date="2018-12-18T09:07:00Z"/>
          <w:rFonts w:ascii="Arial" w:hAnsi="Arial" w:cs="Arial"/>
          <w:sz w:val="24"/>
          <w:szCs w:val="24"/>
        </w:rPr>
        <w:pPrChange w:id="2300" w:author="Fiona Eaton" w:date="2018-12-18T09:07:00Z">
          <w:pPr>
            <w:tabs>
              <w:tab w:val="left" w:leader="dot" w:pos="9648"/>
            </w:tabs>
          </w:pPr>
        </w:pPrChange>
      </w:pPr>
      <w:del w:id="2301" w:author="Fiona Eaton" w:date="2018-12-18T09:07:00Z">
        <w:r w:rsidRPr="00F97457" w:rsidDel="00155F4F">
          <w:rPr>
            <w:rFonts w:ascii="Arial" w:hAnsi="Arial" w:cs="Arial"/>
            <w:sz w:val="24"/>
            <w:szCs w:val="24"/>
          </w:rPr>
          <w:delText xml:space="preserve">Copy holders to be notified of any changes by:   </w:delText>
        </w:r>
        <w:r w:rsidRPr="00F97457" w:rsidDel="00155F4F">
          <w:rPr>
            <w:rFonts w:ascii="Arial" w:hAnsi="Arial" w:cs="Arial"/>
            <w:sz w:val="24"/>
            <w:szCs w:val="24"/>
          </w:rPr>
          <w:tab/>
        </w:r>
        <w:r w:rsidRPr="00F97457" w:rsidDel="00155F4F">
          <w:rPr>
            <w:rFonts w:ascii="Arial" w:hAnsi="Arial" w:cs="Arial"/>
            <w:sz w:val="24"/>
            <w:szCs w:val="24"/>
          </w:rPr>
          <w:br/>
        </w:r>
      </w:del>
    </w:p>
    <w:p w:rsidR="00F97457" w:rsidRPr="00F97457" w:rsidDel="00155F4F" w:rsidRDefault="00F97457" w:rsidP="00155F4F">
      <w:pPr>
        <w:pStyle w:val="header2"/>
        <w:spacing w:after="0"/>
        <w:ind w:right="389"/>
        <w:jc w:val="left"/>
        <w:rPr>
          <w:del w:id="2302" w:author="Fiona Eaton" w:date="2018-12-18T09:07:00Z"/>
          <w:rFonts w:ascii="Arial" w:hAnsi="Arial" w:cs="Arial"/>
          <w:sz w:val="24"/>
          <w:szCs w:val="24"/>
        </w:rPr>
        <w:pPrChange w:id="2303" w:author="Fiona Eaton" w:date="2018-12-18T09:07:00Z">
          <w:pPr>
            <w:pStyle w:val="header2"/>
            <w:ind w:right="389"/>
          </w:pPr>
        </w:pPrChange>
      </w:pPr>
      <w:del w:id="2304" w:author="Fiona Eaton" w:date="2018-12-18T09:07:00Z">
        <w:r w:rsidRPr="00F97457" w:rsidDel="00155F4F">
          <w:rPr>
            <w:rFonts w:ascii="Arial" w:hAnsi="Arial" w:cs="Arial"/>
            <w:sz w:val="24"/>
            <w:szCs w:val="24"/>
          </w:rPr>
          <w:delText>PUPIL</w:delText>
        </w:r>
      </w:del>
    </w:p>
    <w:p w:rsidR="00F97457" w:rsidRPr="00F97457" w:rsidDel="00155F4F" w:rsidRDefault="00F97457" w:rsidP="00155F4F">
      <w:pPr>
        <w:tabs>
          <w:tab w:val="left" w:leader="dot" w:pos="9648"/>
        </w:tabs>
        <w:spacing w:after="0"/>
        <w:rPr>
          <w:del w:id="2305" w:author="Fiona Eaton" w:date="2018-12-18T09:07:00Z"/>
          <w:rFonts w:ascii="Arial" w:hAnsi="Arial" w:cs="Arial"/>
          <w:sz w:val="24"/>
          <w:szCs w:val="24"/>
        </w:rPr>
        <w:pPrChange w:id="2306" w:author="Fiona Eaton" w:date="2018-12-18T09:07:00Z">
          <w:pPr>
            <w:tabs>
              <w:tab w:val="left" w:leader="dot" w:pos="9648"/>
            </w:tabs>
          </w:pPr>
        </w:pPrChange>
      </w:pPr>
      <w:del w:id="2307" w:author="Fiona Eaton" w:date="2018-12-18T09:07:00Z">
        <w:r w:rsidRPr="00F97457" w:rsidDel="00155F4F">
          <w:rPr>
            <w:rFonts w:ascii="Arial" w:hAnsi="Arial" w:cs="Arial"/>
            <w:sz w:val="24"/>
            <w:szCs w:val="24"/>
          </w:rPr>
          <w:delText>I have read the information detailed above and agree to the treatment as prescribed.</w:delText>
        </w:r>
        <w:r w:rsidRPr="00F97457" w:rsidDel="00155F4F">
          <w:rPr>
            <w:rFonts w:ascii="Arial" w:hAnsi="Arial" w:cs="Arial"/>
            <w:sz w:val="24"/>
            <w:szCs w:val="24"/>
          </w:rPr>
          <w:br/>
        </w:r>
      </w:del>
    </w:p>
    <w:p w:rsidR="00F97457" w:rsidRPr="00F97457" w:rsidDel="00155F4F" w:rsidRDefault="00F97457" w:rsidP="00155F4F">
      <w:pPr>
        <w:tabs>
          <w:tab w:val="left" w:leader="dot" w:pos="9648"/>
        </w:tabs>
        <w:spacing w:after="0"/>
        <w:rPr>
          <w:del w:id="2308" w:author="Fiona Eaton" w:date="2018-12-18T09:07:00Z"/>
          <w:rFonts w:ascii="Arial" w:hAnsi="Arial" w:cs="Arial"/>
          <w:sz w:val="24"/>
          <w:szCs w:val="24"/>
        </w:rPr>
        <w:pPrChange w:id="2309" w:author="Fiona Eaton" w:date="2018-12-18T09:07:00Z">
          <w:pPr>
            <w:tabs>
              <w:tab w:val="left" w:leader="dot" w:pos="9648"/>
            </w:tabs>
          </w:pPr>
        </w:pPrChange>
      </w:pPr>
      <w:del w:id="2310" w:author="Fiona Eaton" w:date="2018-12-18T09:07:00Z">
        <w:r w:rsidRPr="00F97457" w:rsidDel="00155F4F">
          <w:rPr>
            <w:rFonts w:ascii="Arial" w:hAnsi="Arial" w:cs="Arial"/>
            <w:i/>
            <w:sz w:val="24"/>
            <w:szCs w:val="24"/>
          </w:rPr>
          <w:delText>BLOCK CAPITALS</w:delText>
        </w:r>
      </w:del>
    </w:p>
    <w:p w:rsidR="00F97457" w:rsidRPr="00F97457" w:rsidDel="00155F4F" w:rsidRDefault="00F97457" w:rsidP="00155F4F">
      <w:pPr>
        <w:tabs>
          <w:tab w:val="left" w:leader="dot" w:pos="3600"/>
          <w:tab w:val="left" w:leader="dot" w:pos="7380"/>
          <w:tab w:val="left" w:leader="dot" w:pos="9648"/>
        </w:tabs>
        <w:spacing w:after="0"/>
        <w:rPr>
          <w:del w:id="2311" w:author="Fiona Eaton" w:date="2018-12-18T09:07:00Z"/>
          <w:rFonts w:ascii="Arial" w:hAnsi="Arial" w:cs="Arial"/>
          <w:sz w:val="24"/>
          <w:szCs w:val="24"/>
        </w:rPr>
        <w:pPrChange w:id="2312" w:author="Fiona Eaton" w:date="2018-12-18T09:07:00Z">
          <w:pPr>
            <w:tabs>
              <w:tab w:val="left" w:leader="dot" w:pos="3600"/>
              <w:tab w:val="left" w:leader="dot" w:pos="7380"/>
              <w:tab w:val="left" w:leader="dot" w:pos="9648"/>
            </w:tabs>
          </w:pPr>
        </w:pPrChange>
      </w:pPr>
      <w:del w:id="2313" w:author="Fiona Eaton" w:date="2018-12-18T09:07:00Z">
        <w:r w:rsidRPr="00F97457" w:rsidDel="00155F4F">
          <w:rPr>
            <w:rFonts w:ascii="Arial" w:hAnsi="Arial" w:cs="Arial"/>
            <w:sz w:val="24"/>
            <w:szCs w:val="24"/>
          </w:rPr>
          <w:delText xml:space="preserve">Name:   </w:delText>
        </w:r>
        <w:r w:rsidRPr="00F97457" w:rsidDel="00155F4F">
          <w:rPr>
            <w:rFonts w:ascii="Arial" w:hAnsi="Arial" w:cs="Arial"/>
            <w:sz w:val="24"/>
            <w:szCs w:val="24"/>
          </w:rPr>
          <w:tab/>
          <w:delText xml:space="preserve">   Signature:   </w:delText>
        </w:r>
        <w:r w:rsidRPr="00F97457" w:rsidDel="00155F4F">
          <w:rPr>
            <w:rFonts w:ascii="Arial" w:hAnsi="Arial" w:cs="Arial"/>
            <w:sz w:val="24"/>
            <w:szCs w:val="24"/>
          </w:rPr>
          <w:tab/>
          <w:delText xml:space="preserve">   Date:   </w:delText>
        </w:r>
        <w:r w:rsidRPr="00F97457" w:rsidDel="00155F4F">
          <w:rPr>
            <w:rFonts w:ascii="Arial" w:hAnsi="Arial" w:cs="Arial"/>
            <w:sz w:val="24"/>
            <w:szCs w:val="24"/>
          </w:rPr>
          <w:tab/>
        </w:r>
      </w:del>
    </w:p>
    <w:p w:rsidR="00F97457" w:rsidDel="00155F4F" w:rsidRDefault="00F97457" w:rsidP="00155F4F">
      <w:pPr>
        <w:overflowPunct/>
        <w:autoSpaceDE/>
        <w:autoSpaceDN/>
        <w:adjustRightInd/>
        <w:spacing w:after="0"/>
        <w:textAlignment w:val="auto"/>
        <w:rPr>
          <w:del w:id="2314" w:author="Fiona Eaton" w:date="2018-12-18T09:07:00Z"/>
          <w:rFonts w:ascii="Arial" w:eastAsiaTheme="majorEastAsia" w:hAnsi="Arial" w:cs="Arial"/>
          <w:b/>
          <w:color w:val="2E74B5" w:themeColor="accent1" w:themeShade="BF"/>
          <w:sz w:val="24"/>
          <w:szCs w:val="24"/>
        </w:rPr>
        <w:pPrChange w:id="2315" w:author="Fiona Eaton" w:date="2018-12-18T09:07:00Z">
          <w:pPr>
            <w:overflowPunct/>
            <w:autoSpaceDE/>
            <w:autoSpaceDN/>
            <w:adjustRightInd/>
            <w:spacing w:after="0"/>
            <w:textAlignment w:val="auto"/>
          </w:pPr>
        </w:pPrChange>
      </w:pPr>
      <w:del w:id="2316" w:author="Fiona Eaton" w:date="2018-12-18T09:07:00Z">
        <w:r w:rsidDel="00155F4F">
          <w:rPr>
            <w:rFonts w:ascii="Arial" w:hAnsi="Arial" w:cs="Arial"/>
            <w:b/>
            <w:sz w:val="24"/>
            <w:szCs w:val="24"/>
          </w:rPr>
          <w:br w:type="page"/>
        </w:r>
      </w:del>
    </w:p>
    <w:p w:rsidR="00466B4E" w:rsidRPr="007B3746" w:rsidDel="00155F4F" w:rsidRDefault="00EA7A3F" w:rsidP="00155F4F">
      <w:pPr>
        <w:pStyle w:val="Heading1"/>
        <w:rPr>
          <w:del w:id="2317" w:author="Fiona Eaton" w:date="2018-12-18T09:07:00Z"/>
          <w:b/>
        </w:rPr>
        <w:pPrChange w:id="2318" w:author="Fiona Eaton" w:date="2018-12-18T09:07:00Z">
          <w:pPr>
            <w:pStyle w:val="Heading1"/>
          </w:pPr>
        </w:pPrChange>
      </w:pPr>
      <w:bookmarkStart w:id="2319" w:name="_Toc460928435"/>
      <w:del w:id="2320" w:author="Fiona Eaton" w:date="2018-12-18T09:07:00Z">
        <w:r w:rsidDel="00155F4F">
          <w:rPr>
            <w:b/>
          </w:rPr>
          <w:lastRenderedPageBreak/>
          <w:delText>Med form</w:delText>
        </w:r>
        <w:r w:rsidR="00466B4E" w:rsidRPr="007B3746" w:rsidDel="00155F4F">
          <w:rPr>
            <w:b/>
          </w:rPr>
          <w:delText xml:space="preserve"> 4</w:delText>
        </w:r>
        <w:bookmarkEnd w:id="2319"/>
      </w:del>
    </w:p>
    <w:p w:rsidR="00466B4E" w:rsidRPr="004D5CFA" w:rsidDel="00155F4F" w:rsidRDefault="00466B4E" w:rsidP="00155F4F">
      <w:pPr>
        <w:spacing w:after="0"/>
        <w:rPr>
          <w:del w:id="2321" w:author="Fiona Eaton" w:date="2018-12-18T09:07:00Z"/>
        </w:rPr>
        <w:pPrChange w:id="2322" w:author="Fiona Eaton" w:date="2018-12-18T09:07:00Z">
          <w:pPr/>
        </w:pPrChange>
      </w:pPr>
    </w:p>
    <w:p w:rsidR="00466B4E" w:rsidRPr="000F5048" w:rsidDel="00155F4F" w:rsidRDefault="00466B4E" w:rsidP="00155F4F">
      <w:pPr>
        <w:pStyle w:val="header1"/>
        <w:spacing w:after="0"/>
        <w:jc w:val="left"/>
        <w:rPr>
          <w:del w:id="2323" w:author="Fiona Eaton" w:date="2018-12-18T09:07:00Z"/>
          <w:rFonts w:ascii="Arial" w:hAnsi="Arial" w:cs="Arial"/>
          <w:sz w:val="24"/>
          <w:szCs w:val="24"/>
        </w:rPr>
        <w:pPrChange w:id="2324" w:author="Fiona Eaton" w:date="2018-12-18T09:07:00Z">
          <w:pPr>
            <w:pStyle w:val="header1"/>
            <w:spacing w:after="240"/>
            <w:jc w:val="left"/>
          </w:pPr>
        </w:pPrChange>
      </w:pPr>
      <w:del w:id="2325" w:author="Fiona Eaton" w:date="2018-12-18T09:07:00Z">
        <w:r w:rsidRPr="000F5048" w:rsidDel="00155F4F">
          <w:rPr>
            <w:rFonts w:ascii="Arial" w:hAnsi="Arial" w:cs="Arial"/>
            <w:sz w:val="24"/>
            <w:szCs w:val="24"/>
          </w:rPr>
          <w:delText>REQUEST FOR PUPIL TO CARRY HIS / HER MEDICATION</w:delText>
        </w:r>
      </w:del>
    </w:p>
    <w:p w:rsidR="00466B4E" w:rsidRPr="000F5048" w:rsidDel="00155F4F" w:rsidRDefault="00466B4E" w:rsidP="00155F4F">
      <w:pPr>
        <w:tabs>
          <w:tab w:val="left" w:pos="2160"/>
        </w:tabs>
        <w:spacing w:after="0"/>
        <w:rPr>
          <w:del w:id="2326" w:author="Fiona Eaton" w:date="2018-12-18T09:07:00Z"/>
          <w:rFonts w:ascii="Arial" w:hAnsi="Arial" w:cs="Arial"/>
          <w:sz w:val="24"/>
          <w:szCs w:val="24"/>
        </w:rPr>
        <w:pPrChange w:id="2327" w:author="Fiona Eaton" w:date="2018-12-18T09:07:00Z">
          <w:pPr>
            <w:tabs>
              <w:tab w:val="left" w:pos="2160"/>
            </w:tabs>
            <w:spacing w:after="240"/>
          </w:pPr>
        </w:pPrChange>
      </w:pPr>
      <w:del w:id="2328" w:author="Fiona Eaton" w:date="2018-12-18T09:07:00Z">
        <w:r w:rsidRPr="000F5048" w:rsidDel="00155F4F">
          <w:rPr>
            <w:rFonts w:ascii="Arial" w:hAnsi="Arial" w:cs="Arial"/>
            <w:sz w:val="24"/>
            <w:szCs w:val="24"/>
          </w:rPr>
          <w:delText>This form is for parents</w:delText>
        </w:r>
        <w:r w:rsidDel="00155F4F">
          <w:rPr>
            <w:rFonts w:ascii="Arial" w:hAnsi="Arial" w:cs="Arial"/>
            <w:sz w:val="24"/>
            <w:szCs w:val="24"/>
          </w:rPr>
          <w:delText>/carers</w:delText>
        </w:r>
        <w:r w:rsidRPr="000F5048" w:rsidDel="00155F4F">
          <w:rPr>
            <w:rFonts w:ascii="Arial" w:hAnsi="Arial" w:cs="Arial"/>
            <w:sz w:val="24"/>
            <w:szCs w:val="24"/>
          </w:rPr>
          <w:delText xml:space="preserve"> to complete if they wish their child to carry his / her own medication.</w:delText>
        </w:r>
      </w:del>
    </w:p>
    <w:p w:rsidR="00466B4E" w:rsidRPr="000F5048" w:rsidDel="00155F4F" w:rsidRDefault="00466B4E" w:rsidP="00155F4F">
      <w:pPr>
        <w:tabs>
          <w:tab w:val="left" w:pos="2160"/>
        </w:tabs>
        <w:spacing w:after="0"/>
        <w:rPr>
          <w:del w:id="2329" w:author="Fiona Eaton" w:date="2018-12-18T09:07:00Z"/>
          <w:rFonts w:ascii="Arial" w:hAnsi="Arial" w:cs="Arial"/>
          <w:sz w:val="24"/>
          <w:szCs w:val="24"/>
        </w:rPr>
        <w:pPrChange w:id="2330" w:author="Fiona Eaton" w:date="2018-12-18T09:07:00Z">
          <w:pPr>
            <w:tabs>
              <w:tab w:val="left" w:pos="2160"/>
            </w:tabs>
            <w:spacing w:after="240"/>
          </w:pPr>
        </w:pPrChange>
      </w:pPr>
      <w:del w:id="2331" w:author="Fiona Eaton" w:date="2018-12-18T09:07:00Z">
        <w:r w:rsidRPr="000F5048" w:rsidDel="00155F4F">
          <w:rPr>
            <w:rFonts w:ascii="Arial" w:hAnsi="Arial" w:cs="Arial"/>
            <w:sz w:val="24"/>
            <w:szCs w:val="24"/>
          </w:rPr>
          <w:delText xml:space="preserve">This form must be completed by parents / </w:delText>
        </w:r>
        <w:r w:rsidDel="00155F4F">
          <w:rPr>
            <w:rFonts w:ascii="Arial" w:hAnsi="Arial" w:cs="Arial"/>
            <w:sz w:val="24"/>
            <w:szCs w:val="24"/>
          </w:rPr>
          <w:delText>carers</w:delText>
        </w:r>
        <w:r w:rsidRPr="000F5048" w:rsidDel="00155F4F">
          <w:rPr>
            <w:rFonts w:ascii="Arial" w:hAnsi="Arial" w:cs="Arial"/>
            <w:sz w:val="24"/>
            <w:szCs w:val="24"/>
          </w:rPr>
          <w:delText>.</w:delText>
        </w:r>
      </w:del>
    </w:p>
    <w:p w:rsidR="00466B4E" w:rsidRPr="000F5048" w:rsidDel="00155F4F" w:rsidRDefault="00466B4E" w:rsidP="00155F4F">
      <w:pPr>
        <w:tabs>
          <w:tab w:val="left" w:pos="1440"/>
          <w:tab w:val="left" w:leader="dot" w:pos="5760"/>
          <w:tab w:val="left" w:leader="dot" w:pos="9648"/>
        </w:tabs>
        <w:spacing w:after="0"/>
        <w:rPr>
          <w:del w:id="2332" w:author="Fiona Eaton" w:date="2018-12-18T09:07:00Z"/>
          <w:rFonts w:ascii="Arial" w:hAnsi="Arial" w:cs="Arial"/>
          <w:sz w:val="24"/>
          <w:szCs w:val="24"/>
        </w:rPr>
        <w:pPrChange w:id="2333" w:author="Fiona Eaton" w:date="2018-12-18T09:07:00Z">
          <w:pPr>
            <w:tabs>
              <w:tab w:val="left" w:pos="1440"/>
              <w:tab w:val="left" w:leader="dot" w:pos="5760"/>
              <w:tab w:val="left" w:leader="dot" w:pos="9648"/>
            </w:tabs>
            <w:spacing w:after="240"/>
          </w:pPr>
        </w:pPrChange>
      </w:pPr>
      <w:del w:id="2334" w:author="Fiona Eaton" w:date="2018-12-18T09:07:00Z">
        <w:r w:rsidRPr="000F5048" w:rsidDel="00155F4F">
          <w:rPr>
            <w:rFonts w:ascii="Arial" w:hAnsi="Arial" w:cs="Arial"/>
            <w:sz w:val="24"/>
            <w:szCs w:val="24"/>
          </w:rPr>
          <w:delText>Pupil’s Name:</w:delText>
        </w:r>
        <w:r w:rsidRPr="000F5048" w:rsidDel="00155F4F">
          <w:rPr>
            <w:rFonts w:ascii="Arial" w:hAnsi="Arial" w:cs="Arial"/>
            <w:sz w:val="24"/>
            <w:szCs w:val="24"/>
          </w:rPr>
          <w:tab/>
          <w:delText xml:space="preserve">Class / Form:  </w:delText>
        </w:r>
        <w:r w:rsidRPr="000F5048" w:rsidDel="00155F4F">
          <w:rPr>
            <w:rFonts w:ascii="Arial" w:hAnsi="Arial" w:cs="Arial"/>
            <w:sz w:val="24"/>
            <w:szCs w:val="24"/>
          </w:rPr>
          <w:tab/>
        </w:r>
      </w:del>
    </w:p>
    <w:p w:rsidR="00466B4E" w:rsidRPr="000F5048" w:rsidDel="00155F4F" w:rsidRDefault="00466B4E" w:rsidP="00155F4F">
      <w:pPr>
        <w:tabs>
          <w:tab w:val="left" w:pos="1440"/>
          <w:tab w:val="left" w:leader="dot" w:pos="9648"/>
        </w:tabs>
        <w:spacing w:after="0"/>
        <w:rPr>
          <w:del w:id="2335" w:author="Fiona Eaton" w:date="2018-12-18T09:07:00Z"/>
          <w:rFonts w:ascii="Arial" w:hAnsi="Arial" w:cs="Arial"/>
          <w:sz w:val="24"/>
          <w:szCs w:val="24"/>
        </w:rPr>
        <w:pPrChange w:id="2336" w:author="Fiona Eaton" w:date="2018-12-18T09:07:00Z">
          <w:pPr>
            <w:tabs>
              <w:tab w:val="left" w:pos="1440"/>
              <w:tab w:val="left" w:leader="dot" w:pos="9648"/>
            </w:tabs>
            <w:spacing w:after="240"/>
          </w:pPr>
        </w:pPrChange>
      </w:pPr>
      <w:del w:id="2337" w:author="Fiona Eaton" w:date="2018-12-18T09:07:00Z">
        <w:r w:rsidRPr="000F5048" w:rsidDel="00155F4F">
          <w:rPr>
            <w:rFonts w:ascii="Arial" w:hAnsi="Arial" w:cs="Arial"/>
            <w:sz w:val="24"/>
            <w:szCs w:val="24"/>
          </w:rPr>
          <w:delText>Address:</w:delText>
        </w:r>
        <w:r w:rsidRPr="000F5048" w:rsidDel="00155F4F">
          <w:rPr>
            <w:rFonts w:ascii="Arial" w:hAnsi="Arial" w:cs="Arial"/>
            <w:sz w:val="24"/>
            <w:szCs w:val="24"/>
          </w:rPr>
          <w:tab/>
        </w:r>
        <w:r w:rsidRPr="000F5048" w:rsidDel="00155F4F">
          <w:rPr>
            <w:rFonts w:ascii="Arial" w:hAnsi="Arial" w:cs="Arial"/>
            <w:sz w:val="24"/>
            <w:szCs w:val="24"/>
          </w:rPr>
          <w:tab/>
        </w:r>
      </w:del>
    </w:p>
    <w:p w:rsidR="00466B4E" w:rsidRPr="000F5048" w:rsidDel="00155F4F" w:rsidRDefault="00466B4E" w:rsidP="00155F4F">
      <w:pPr>
        <w:tabs>
          <w:tab w:val="left" w:leader="dot" w:pos="9648"/>
        </w:tabs>
        <w:spacing w:after="0"/>
        <w:rPr>
          <w:del w:id="2338" w:author="Fiona Eaton" w:date="2018-12-18T09:07:00Z"/>
          <w:rFonts w:ascii="Arial" w:hAnsi="Arial" w:cs="Arial"/>
          <w:sz w:val="24"/>
          <w:szCs w:val="24"/>
        </w:rPr>
        <w:pPrChange w:id="2339" w:author="Fiona Eaton" w:date="2018-12-18T09:07:00Z">
          <w:pPr>
            <w:tabs>
              <w:tab w:val="left" w:leader="dot" w:pos="9648"/>
            </w:tabs>
            <w:spacing w:after="240"/>
          </w:pPr>
        </w:pPrChange>
      </w:pPr>
      <w:del w:id="2340" w:author="Fiona Eaton" w:date="2018-12-18T09:07:00Z">
        <w:r w:rsidRPr="000F5048" w:rsidDel="00155F4F">
          <w:rPr>
            <w:rFonts w:ascii="Arial" w:hAnsi="Arial" w:cs="Arial"/>
            <w:sz w:val="24"/>
            <w:szCs w:val="24"/>
          </w:rPr>
          <w:tab/>
        </w:r>
      </w:del>
    </w:p>
    <w:p w:rsidR="00466B4E" w:rsidRPr="000F5048" w:rsidDel="00155F4F" w:rsidRDefault="00466B4E" w:rsidP="00155F4F">
      <w:pPr>
        <w:tabs>
          <w:tab w:val="left" w:leader="dot" w:pos="9648"/>
        </w:tabs>
        <w:spacing w:after="0"/>
        <w:rPr>
          <w:del w:id="2341" w:author="Fiona Eaton" w:date="2018-12-18T09:07:00Z"/>
          <w:rFonts w:ascii="Arial" w:hAnsi="Arial" w:cs="Arial"/>
          <w:sz w:val="24"/>
          <w:szCs w:val="24"/>
        </w:rPr>
        <w:pPrChange w:id="2342" w:author="Fiona Eaton" w:date="2018-12-18T09:07:00Z">
          <w:pPr>
            <w:tabs>
              <w:tab w:val="left" w:leader="dot" w:pos="9648"/>
            </w:tabs>
            <w:spacing w:after="240"/>
          </w:pPr>
        </w:pPrChange>
      </w:pPr>
      <w:del w:id="2343" w:author="Fiona Eaton" w:date="2018-12-18T09:07:00Z">
        <w:r w:rsidRPr="000F5048" w:rsidDel="00155F4F">
          <w:rPr>
            <w:rFonts w:ascii="Arial" w:hAnsi="Arial" w:cs="Arial"/>
            <w:sz w:val="24"/>
            <w:szCs w:val="24"/>
          </w:rPr>
          <w:tab/>
        </w:r>
      </w:del>
    </w:p>
    <w:p w:rsidR="00466B4E" w:rsidRPr="000F5048" w:rsidDel="00155F4F" w:rsidRDefault="00466B4E" w:rsidP="00155F4F">
      <w:pPr>
        <w:tabs>
          <w:tab w:val="left" w:pos="2160"/>
          <w:tab w:val="left" w:leader="dot" w:pos="9648"/>
        </w:tabs>
        <w:spacing w:after="0"/>
        <w:rPr>
          <w:del w:id="2344" w:author="Fiona Eaton" w:date="2018-12-18T09:07:00Z"/>
          <w:rFonts w:ascii="Arial" w:hAnsi="Arial" w:cs="Arial"/>
          <w:sz w:val="24"/>
          <w:szCs w:val="24"/>
        </w:rPr>
        <w:pPrChange w:id="2345" w:author="Fiona Eaton" w:date="2018-12-18T09:07:00Z">
          <w:pPr>
            <w:tabs>
              <w:tab w:val="left" w:pos="2160"/>
              <w:tab w:val="left" w:leader="dot" w:pos="9648"/>
            </w:tabs>
            <w:spacing w:after="240"/>
          </w:pPr>
        </w:pPrChange>
      </w:pPr>
      <w:del w:id="2346" w:author="Fiona Eaton" w:date="2018-12-18T09:07:00Z">
        <w:r w:rsidRPr="000F5048" w:rsidDel="00155F4F">
          <w:rPr>
            <w:rFonts w:ascii="Arial" w:hAnsi="Arial" w:cs="Arial"/>
            <w:sz w:val="24"/>
            <w:szCs w:val="24"/>
          </w:rPr>
          <w:delText>Condition or illness:</w:delText>
        </w:r>
        <w:r w:rsidRPr="000F5048" w:rsidDel="00155F4F">
          <w:rPr>
            <w:rFonts w:ascii="Arial" w:hAnsi="Arial" w:cs="Arial"/>
            <w:sz w:val="24"/>
            <w:szCs w:val="24"/>
          </w:rPr>
          <w:tab/>
        </w:r>
        <w:r w:rsidRPr="000F5048" w:rsidDel="00155F4F">
          <w:rPr>
            <w:rFonts w:ascii="Arial" w:hAnsi="Arial" w:cs="Arial"/>
            <w:sz w:val="24"/>
            <w:szCs w:val="24"/>
          </w:rPr>
          <w:tab/>
        </w:r>
      </w:del>
    </w:p>
    <w:p w:rsidR="00466B4E" w:rsidRPr="000F5048" w:rsidDel="00155F4F" w:rsidRDefault="00466B4E" w:rsidP="00155F4F">
      <w:pPr>
        <w:tabs>
          <w:tab w:val="left" w:pos="2160"/>
          <w:tab w:val="left" w:leader="dot" w:pos="9648"/>
        </w:tabs>
        <w:spacing w:after="0"/>
        <w:rPr>
          <w:del w:id="2347" w:author="Fiona Eaton" w:date="2018-12-18T09:07:00Z"/>
          <w:rFonts w:ascii="Arial" w:hAnsi="Arial" w:cs="Arial"/>
          <w:sz w:val="24"/>
          <w:szCs w:val="24"/>
        </w:rPr>
        <w:pPrChange w:id="2348" w:author="Fiona Eaton" w:date="2018-12-18T09:07:00Z">
          <w:pPr>
            <w:tabs>
              <w:tab w:val="left" w:pos="2160"/>
              <w:tab w:val="left" w:leader="dot" w:pos="9648"/>
            </w:tabs>
            <w:spacing w:after="240"/>
          </w:pPr>
        </w:pPrChange>
      </w:pPr>
      <w:del w:id="2349" w:author="Fiona Eaton" w:date="2018-12-18T09:07:00Z">
        <w:r w:rsidRPr="000F5048" w:rsidDel="00155F4F">
          <w:rPr>
            <w:rFonts w:ascii="Arial" w:hAnsi="Arial" w:cs="Arial"/>
            <w:sz w:val="24"/>
            <w:szCs w:val="24"/>
          </w:rPr>
          <w:tab/>
        </w:r>
        <w:r w:rsidRPr="000F5048" w:rsidDel="00155F4F">
          <w:rPr>
            <w:rFonts w:ascii="Arial" w:hAnsi="Arial" w:cs="Arial"/>
            <w:sz w:val="24"/>
            <w:szCs w:val="24"/>
          </w:rPr>
          <w:tab/>
        </w:r>
      </w:del>
    </w:p>
    <w:p w:rsidR="00466B4E" w:rsidRPr="000F5048" w:rsidDel="00155F4F" w:rsidRDefault="00466B4E" w:rsidP="00155F4F">
      <w:pPr>
        <w:tabs>
          <w:tab w:val="left" w:pos="2160"/>
          <w:tab w:val="left" w:leader="dot" w:pos="9648"/>
        </w:tabs>
        <w:spacing w:after="0"/>
        <w:rPr>
          <w:del w:id="2350" w:author="Fiona Eaton" w:date="2018-12-18T09:07:00Z"/>
          <w:rFonts w:ascii="Arial" w:hAnsi="Arial" w:cs="Arial"/>
          <w:sz w:val="24"/>
          <w:szCs w:val="24"/>
        </w:rPr>
        <w:pPrChange w:id="2351" w:author="Fiona Eaton" w:date="2018-12-18T09:07:00Z">
          <w:pPr>
            <w:tabs>
              <w:tab w:val="left" w:pos="2160"/>
              <w:tab w:val="left" w:leader="dot" w:pos="9648"/>
            </w:tabs>
            <w:spacing w:after="240"/>
          </w:pPr>
        </w:pPrChange>
      </w:pPr>
      <w:del w:id="2352" w:author="Fiona Eaton" w:date="2018-12-18T09:07:00Z">
        <w:r w:rsidRPr="000F5048" w:rsidDel="00155F4F">
          <w:rPr>
            <w:rFonts w:ascii="Arial" w:hAnsi="Arial" w:cs="Arial"/>
            <w:sz w:val="24"/>
            <w:szCs w:val="24"/>
          </w:rPr>
          <w:tab/>
        </w:r>
        <w:r w:rsidRPr="000F5048" w:rsidDel="00155F4F">
          <w:rPr>
            <w:rFonts w:ascii="Arial" w:hAnsi="Arial" w:cs="Arial"/>
            <w:sz w:val="24"/>
            <w:szCs w:val="24"/>
          </w:rPr>
          <w:tab/>
        </w:r>
      </w:del>
    </w:p>
    <w:p w:rsidR="00466B4E" w:rsidRPr="000F5048" w:rsidDel="00155F4F" w:rsidRDefault="00466B4E" w:rsidP="00155F4F">
      <w:pPr>
        <w:tabs>
          <w:tab w:val="left" w:pos="2160"/>
          <w:tab w:val="left" w:leader="dot" w:pos="9648"/>
        </w:tabs>
        <w:spacing w:after="0"/>
        <w:rPr>
          <w:del w:id="2353" w:author="Fiona Eaton" w:date="2018-12-18T09:07:00Z"/>
          <w:rFonts w:ascii="Arial" w:hAnsi="Arial" w:cs="Arial"/>
          <w:sz w:val="24"/>
          <w:szCs w:val="24"/>
        </w:rPr>
        <w:pPrChange w:id="2354" w:author="Fiona Eaton" w:date="2018-12-18T09:07:00Z">
          <w:pPr>
            <w:tabs>
              <w:tab w:val="left" w:pos="2160"/>
              <w:tab w:val="left" w:leader="dot" w:pos="9648"/>
            </w:tabs>
            <w:spacing w:after="240"/>
          </w:pPr>
        </w:pPrChange>
      </w:pPr>
      <w:del w:id="2355" w:author="Fiona Eaton" w:date="2018-12-18T09:07:00Z">
        <w:r w:rsidRPr="000F5048" w:rsidDel="00155F4F">
          <w:rPr>
            <w:rFonts w:ascii="Arial" w:hAnsi="Arial" w:cs="Arial"/>
            <w:sz w:val="24"/>
            <w:szCs w:val="24"/>
          </w:rPr>
          <w:delText>Name of Medicine:</w:delText>
        </w:r>
        <w:r w:rsidRPr="000F5048" w:rsidDel="00155F4F">
          <w:rPr>
            <w:rFonts w:ascii="Arial" w:hAnsi="Arial" w:cs="Arial"/>
            <w:sz w:val="24"/>
            <w:szCs w:val="24"/>
          </w:rPr>
          <w:tab/>
        </w:r>
        <w:r w:rsidRPr="000F5048" w:rsidDel="00155F4F">
          <w:rPr>
            <w:rFonts w:ascii="Arial" w:hAnsi="Arial" w:cs="Arial"/>
            <w:sz w:val="24"/>
            <w:szCs w:val="24"/>
          </w:rPr>
          <w:tab/>
        </w:r>
      </w:del>
    </w:p>
    <w:p w:rsidR="00466B4E" w:rsidRPr="000F5048" w:rsidDel="00155F4F" w:rsidRDefault="00466B4E" w:rsidP="00155F4F">
      <w:pPr>
        <w:tabs>
          <w:tab w:val="left" w:pos="2160"/>
          <w:tab w:val="left" w:leader="dot" w:pos="9648"/>
        </w:tabs>
        <w:spacing w:after="0"/>
        <w:rPr>
          <w:del w:id="2356" w:author="Fiona Eaton" w:date="2018-12-18T09:07:00Z"/>
          <w:rFonts w:ascii="Arial" w:hAnsi="Arial" w:cs="Arial"/>
          <w:sz w:val="24"/>
          <w:szCs w:val="24"/>
        </w:rPr>
        <w:pPrChange w:id="2357" w:author="Fiona Eaton" w:date="2018-12-18T09:07:00Z">
          <w:pPr>
            <w:tabs>
              <w:tab w:val="left" w:pos="2160"/>
              <w:tab w:val="left" w:leader="dot" w:pos="9648"/>
            </w:tabs>
            <w:spacing w:after="240"/>
          </w:pPr>
        </w:pPrChange>
      </w:pPr>
      <w:del w:id="2358" w:author="Fiona Eaton" w:date="2018-12-18T09:07:00Z">
        <w:r w:rsidRPr="000F5048" w:rsidDel="00155F4F">
          <w:rPr>
            <w:rFonts w:ascii="Arial" w:hAnsi="Arial" w:cs="Arial"/>
            <w:sz w:val="24"/>
            <w:szCs w:val="24"/>
          </w:rPr>
          <w:tab/>
        </w:r>
        <w:r w:rsidRPr="000F5048" w:rsidDel="00155F4F">
          <w:rPr>
            <w:rFonts w:ascii="Arial" w:hAnsi="Arial" w:cs="Arial"/>
            <w:sz w:val="24"/>
            <w:szCs w:val="24"/>
          </w:rPr>
          <w:tab/>
        </w:r>
      </w:del>
    </w:p>
    <w:p w:rsidR="00466B4E" w:rsidRPr="000F5048" w:rsidDel="00155F4F" w:rsidRDefault="00466B4E" w:rsidP="00155F4F">
      <w:pPr>
        <w:tabs>
          <w:tab w:val="left" w:pos="2160"/>
          <w:tab w:val="left" w:leader="dot" w:pos="9648"/>
        </w:tabs>
        <w:spacing w:after="0"/>
        <w:rPr>
          <w:del w:id="2359" w:author="Fiona Eaton" w:date="2018-12-18T09:07:00Z"/>
          <w:rFonts w:ascii="Arial" w:hAnsi="Arial" w:cs="Arial"/>
          <w:sz w:val="24"/>
          <w:szCs w:val="24"/>
        </w:rPr>
        <w:pPrChange w:id="2360" w:author="Fiona Eaton" w:date="2018-12-18T09:07:00Z">
          <w:pPr>
            <w:tabs>
              <w:tab w:val="left" w:pos="2160"/>
              <w:tab w:val="left" w:leader="dot" w:pos="9648"/>
            </w:tabs>
            <w:spacing w:after="240"/>
          </w:pPr>
        </w:pPrChange>
      </w:pPr>
      <w:del w:id="2361" w:author="Fiona Eaton" w:date="2018-12-18T09:07:00Z">
        <w:r w:rsidRPr="000F5048" w:rsidDel="00155F4F">
          <w:rPr>
            <w:rFonts w:ascii="Arial" w:hAnsi="Arial" w:cs="Arial"/>
            <w:sz w:val="24"/>
            <w:szCs w:val="24"/>
          </w:rPr>
          <w:delText xml:space="preserve">Procedures to be taken in Emergency:   </w:delText>
        </w:r>
        <w:r w:rsidRPr="000F5048" w:rsidDel="00155F4F">
          <w:rPr>
            <w:rFonts w:ascii="Arial" w:hAnsi="Arial" w:cs="Arial"/>
            <w:sz w:val="24"/>
            <w:szCs w:val="24"/>
          </w:rPr>
          <w:tab/>
        </w:r>
      </w:del>
    </w:p>
    <w:p w:rsidR="00466B4E" w:rsidRPr="000F5048" w:rsidDel="00155F4F" w:rsidRDefault="00466B4E" w:rsidP="00155F4F">
      <w:pPr>
        <w:tabs>
          <w:tab w:val="left" w:leader="dot" w:pos="9648"/>
        </w:tabs>
        <w:spacing w:after="0"/>
        <w:rPr>
          <w:del w:id="2362" w:author="Fiona Eaton" w:date="2018-12-18T09:07:00Z"/>
          <w:rFonts w:ascii="Arial" w:hAnsi="Arial" w:cs="Arial"/>
          <w:sz w:val="24"/>
          <w:szCs w:val="24"/>
        </w:rPr>
        <w:pPrChange w:id="2363" w:author="Fiona Eaton" w:date="2018-12-18T09:07:00Z">
          <w:pPr>
            <w:tabs>
              <w:tab w:val="left" w:leader="dot" w:pos="9648"/>
            </w:tabs>
            <w:spacing w:after="240"/>
          </w:pPr>
        </w:pPrChange>
      </w:pPr>
      <w:del w:id="2364" w:author="Fiona Eaton" w:date="2018-12-18T09:07:00Z">
        <w:r w:rsidRPr="000F5048" w:rsidDel="00155F4F">
          <w:rPr>
            <w:rFonts w:ascii="Arial" w:hAnsi="Arial" w:cs="Arial"/>
            <w:sz w:val="24"/>
            <w:szCs w:val="24"/>
          </w:rPr>
          <w:tab/>
        </w:r>
      </w:del>
    </w:p>
    <w:p w:rsidR="00466B4E" w:rsidRPr="000F5048" w:rsidDel="00155F4F" w:rsidRDefault="00466B4E" w:rsidP="00155F4F">
      <w:pPr>
        <w:tabs>
          <w:tab w:val="left" w:leader="dot" w:pos="9648"/>
        </w:tabs>
        <w:spacing w:after="0"/>
        <w:rPr>
          <w:del w:id="2365" w:author="Fiona Eaton" w:date="2018-12-18T09:07:00Z"/>
          <w:rFonts w:ascii="Arial" w:hAnsi="Arial" w:cs="Arial"/>
          <w:sz w:val="24"/>
          <w:szCs w:val="24"/>
        </w:rPr>
        <w:pPrChange w:id="2366" w:author="Fiona Eaton" w:date="2018-12-18T09:07:00Z">
          <w:pPr>
            <w:tabs>
              <w:tab w:val="left" w:leader="dot" w:pos="9648"/>
            </w:tabs>
            <w:spacing w:after="240"/>
          </w:pPr>
        </w:pPrChange>
      </w:pPr>
      <w:del w:id="2367" w:author="Fiona Eaton" w:date="2018-12-18T09:07:00Z">
        <w:r w:rsidRPr="000F5048" w:rsidDel="00155F4F">
          <w:rPr>
            <w:rFonts w:ascii="Arial" w:hAnsi="Arial" w:cs="Arial"/>
            <w:sz w:val="24"/>
            <w:szCs w:val="24"/>
          </w:rPr>
          <w:tab/>
        </w:r>
      </w:del>
    </w:p>
    <w:p w:rsidR="00466B4E" w:rsidRPr="000F5048" w:rsidDel="00155F4F" w:rsidRDefault="00466B4E" w:rsidP="00155F4F">
      <w:pPr>
        <w:pStyle w:val="header2"/>
        <w:spacing w:after="0"/>
        <w:jc w:val="left"/>
        <w:rPr>
          <w:del w:id="2368" w:author="Fiona Eaton" w:date="2018-12-18T09:07:00Z"/>
          <w:rFonts w:ascii="Arial" w:hAnsi="Arial" w:cs="Arial"/>
          <w:sz w:val="24"/>
          <w:szCs w:val="24"/>
        </w:rPr>
        <w:pPrChange w:id="2369" w:author="Fiona Eaton" w:date="2018-12-18T09:07:00Z">
          <w:pPr>
            <w:pStyle w:val="header2"/>
            <w:spacing w:after="240"/>
            <w:jc w:val="left"/>
          </w:pPr>
        </w:pPrChange>
      </w:pPr>
      <w:del w:id="2370" w:author="Fiona Eaton" w:date="2018-12-18T09:07:00Z">
        <w:r w:rsidRPr="000F5048" w:rsidDel="00155F4F">
          <w:rPr>
            <w:rFonts w:ascii="Arial" w:hAnsi="Arial" w:cs="Arial"/>
            <w:sz w:val="24"/>
            <w:szCs w:val="24"/>
          </w:rPr>
          <w:delText>CONTACT INFORMATION</w:delText>
        </w:r>
      </w:del>
    </w:p>
    <w:p w:rsidR="00466B4E" w:rsidRPr="000F5048" w:rsidDel="00155F4F" w:rsidRDefault="00466B4E" w:rsidP="00155F4F">
      <w:pPr>
        <w:tabs>
          <w:tab w:val="left" w:pos="2160"/>
          <w:tab w:val="left" w:leader="dot" w:pos="9648"/>
        </w:tabs>
        <w:spacing w:after="0"/>
        <w:rPr>
          <w:del w:id="2371" w:author="Fiona Eaton" w:date="2018-12-18T09:07:00Z"/>
          <w:rFonts w:ascii="Arial" w:hAnsi="Arial" w:cs="Arial"/>
          <w:sz w:val="24"/>
          <w:szCs w:val="24"/>
        </w:rPr>
        <w:pPrChange w:id="2372" w:author="Fiona Eaton" w:date="2018-12-18T09:07:00Z">
          <w:pPr>
            <w:tabs>
              <w:tab w:val="left" w:pos="2160"/>
              <w:tab w:val="left" w:leader="dot" w:pos="9648"/>
            </w:tabs>
            <w:spacing w:after="240"/>
          </w:pPr>
        </w:pPrChange>
      </w:pPr>
      <w:del w:id="2373" w:author="Fiona Eaton" w:date="2018-12-18T09:07:00Z">
        <w:r w:rsidRPr="000F5048" w:rsidDel="00155F4F">
          <w:rPr>
            <w:rFonts w:ascii="Arial" w:hAnsi="Arial" w:cs="Arial"/>
            <w:sz w:val="24"/>
            <w:szCs w:val="24"/>
          </w:rPr>
          <w:delText>Name:</w:delText>
        </w:r>
        <w:r w:rsidRPr="000F5048" w:rsidDel="00155F4F">
          <w:rPr>
            <w:rFonts w:ascii="Arial" w:hAnsi="Arial" w:cs="Arial"/>
            <w:sz w:val="24"/>
            <w:szCs w:val="24"/>
          </w:rPr>
          <w:tab/>
        </w:r>
        <w:r w:rsidRPr="000F5048" w:rsidDel="00155F4F">
          <w:rPr>
            <w:rFonts w:ascii="Arial" w:hAnsi="Arial" w:cs="Arial"/>
            <w:sz w:val="24"/>
            <w:szCs w:val="24"/>
          </w:rPr>
          <w:tab/>
        </w:r>
      </w:del>
    </w:p>
    <w:p w:rsidR="00466B4E" w:rsidDel="00155F4F" w:rsidRDefault="00466B4E" w:rsidP="00155F4F">
      <w:pPr>
        <w:tabs>
          <w:tab w:val="left" w:pos="2160"/>
          <w:tab w:val="left" w:leader="dot" w:pos="9648"/>
        </w:tabs>
        <w:spacing w:after="0"/>
        <w:rPr>
          <w:del w:id="2374" w:author="Fiona Eaton" w:date="2018-12-18T09:07:00Z"/>
          <w:rFonts w:ascii="Arial" w:hAnsi="Arial" w:cs="Arial"/>
          <w:sz w:val="24"/>
          <w:szCs w:val="24"/>
        </w:rPr>
        <w:pPrChange w:id="2375" w:author="Fiona Eaton" w:date="2018-12-18T09:07:00Z">
          <w:pPr>
            <w:tabs>
              <w:tab w:val="left" w:pos="2160"/>
              <w:tab w:val="left" w:leader="dot" w:pos="9648"/>
            </w:tabs>
            <w:spacing w:after="240"/>
          </w:pPr>
        </w:pPrChange>
      </w:pPr>
      <w:del w:id="2376" w:author="Fiona Eaton" w:date="2018-12-18T09:07:00Z">
        <w:r w:rsidRPr="000F5048" w:rsidDel="00155F4F">
          <w:rPr>
            <w:rFonts w:ascii="Arial" w:hAnsi="Arial" w:cs="Arial"/>
            <w:sz w:val="24"/>
            <w:szCs w:val="24"/>
          </w:rPr>
          <w:delText>Daytime Phone No.:</w:delText>
        </w:r>
        <w:r w:rsidRPr="000F5048" w:rsidDel="00155F4F">
          <w:rPr>
            <w:rFonts w:ascii="Arial" w:hAnsi="Arial" w:cs="Arial"/>
            <w:sz w:val="24"/>
            <w:szCs w:val="24"/>
          </w:rPr>
          <w:tab/>
        </w:r>
        <w:r w:rsidRPr="000F5048" w:rsidDel="00155F4F">
          <w:rPr>
            <w:rFonts w:ascii="Arial" w:hAnsi="Arial" w:cs="Arial"/>
            <w:sz w:val="24"/>
            <w:szCs w:val="24"/>
          </w:rPr>
          <w:tab/>
        </w:r>
      </w:del>
    </w:p>
    <w:p w:rsidR="00466B4E" w:rsidRPr="0067367A" w:rsidDel="00155F4F" w:rsidRDefault="00466B4E" w:rsidP="00155F4F">
      <w:pPr>
        <w:tabs>
          <w:tab w:val="left" w:pos="2160"/>
          <w:tab w:val="left" w:leader="dot" w:pos="9648"/>
        </w:tabs>
        <w:spacing w:after="0"/>
        <w:rPr>
          <w:del w:id="2377" w:author="Fiona Eaton" w:date="2018-12-18T09:07:00Z"/>
          <w:rFonts w:ascii="Arial" w:hAnsi="Arial" w:cs="Arial"/>
          <w:sz w:val="24"/>
          <w:szCs w:val="24"/>
        </w:rPr>
        <w:pPrChange w:id="2378" w:author="Fiona Eaton" w:date="2018-12-18T09:07:00Z">
          <w:pPr>
            <w:tabs>
              <w:tab w:val="left" w:pos="2160"/>
              <w:tab w:val="left" w:leader="dot" w:pos="9648"/>
            </w:tabs>
            <w:spacing w:after="240"/>
          </w:pPr>
        </w:pPrChange>
      </w:pPr>
      <w:del w:id="2379" w:author="Fiona Eaton" w:date="2018-12-18T09:07:00Z">
        <w:r w:rsidRPr="0067367A" w:rsidDel="00155F4F">
          <w:rPr>
            <w:rFonts w:ascii="Arial" w:hAnsi="Arial" w:cs="Arial"/>
            <w:sz w:val="24"/>
            <w:szCs w:val="24"/>
          </w:rPr>
          <w:delText>Work Phone No.      …………………………………………………………………………………..</w:delText>
        </w:r>
      </w:del>
    </w:p>
    <w:p w:rsidR="00466B4E" w:rsidRPr="000F5048" w:rsidDel="00155F4F" w:rsidRDefault="00466B4E" w:rsidP="00155F4F">
      <w:pPr>
        <w:tabs>
          <w:tab w:val="left" w:pos="2160"/>
          <w:tab w:val="left" w:leader="dot" w:pos="9648"/>
        </w:tabs>
        <w:spacing w:after="0"/>
        <w:rPr>
          <w:del w:id="2380" w:author="Fiona Eaton" w:date="2018-12-18T09:07:00Z"/>
          <w:rFonts w:ascii="Arial" w:hAnsi="Arial" w:cs="Arial"/>
          <w:sz w:val="24"/>
          <w:szCs w:val="24"/>
        </w:rPr>
        <w:pPrChange w:id="2381" w:author="Fiona Eaton" w:date="2018-12-18T09:07:00Z">
          <w:pPr>
            <w:tabs>
              <w:tab w:val="left" w:pos="2160"/>
              <w:tab w:val="left" w:leader="dot" w:pos="9648"/>
            </w:tabs>
            <w:spacing w:after="240"/>
          </w:pPr>
        </w:pPrChange>
      </w:pPr>
      <w:del w:id="2382" w:author="Fiona Eaton" w:date="2018-12-18T09:07:00Z">
        <w:r w:rsidRPr="0067367A" w:rsidDel="00155F4F">
          <w:rPr>
            <w:rFonts w:ascii="Arial" w:hAnsi="Arial" w:cs="Arial"/>
            <w:sz w:val="24"/>
            <w:szCs w:val="24"/>
          </w:rPr>
          <w:delText xml:space="preserve">Mobile Phone No.   </w:delText>
        </w:r>
        <w:r w:rsidDel="00155F4F">
          <w:rPr>
            <w:rFonts w:ascii="Arial" w:hAnsi="Arial" w:cs="Arial"/>
            <w:sz w:val="24"/>
            <w:szCs w:val="24"/>
          </w:rPr>
          <w:delText>…………………………………………………………………………………...</w:delText>
        </w:r>
      </w:del>
    </w:p>
    <w:p w:rsidR="00466B4E" w:rsidRPr="000F5048" w:rsidDel="00155F4F" w:rsidRDefault="00466B4E" w:rsidP="00155F4F">
      <w:pPr>
        <w:tabs>
          <w:tab w:val="left" w:pos="2160"/>
          <w:tab w:val="left" w:leader="dot" w:pos="9648"/>
        </w:tabs>
        <w:spacing w:after="0"/>
        <w:rPr>
          <w:del w:id="2383" w:author="Fiona Eaton" w:date="2018-12-18T09:07:00Z"/>
          <w:rFonts w:ascii="Arial" w:hAnsi="Arial" w:cs="Arial"/>
          <w:sz w:val="24"/>
          <w:szCs w:val="24"/>
        </w:rPr>
        <w:pPrChange w:id="2384" w:author="Fiona Eaton" w:date="2018-12-18T09:07:00Z">
          <w:pPr>
            <w:tabs>
              <w:tab w:val="left" w:pos="2160"/>
              <w:tab w:val="left" w:leader="dot" w:pos="9648"/>
            </w:tabs>
            <w:spacing w:after="240"/>
          </w:pPr>
        </w:pPrChange>
      </w:pPr>
      <w:del w:id="2385" w:author="Fiona Eaton" w:date="2018-12-18T09:07:00Z">
        <w:r w:rsidRPr="000F5048" w:rsidDel="00155F4F">
          <w:rPr>
            <w:rFonts w:ascii="Arial" w:hAnsi="Arial" w:cs="Arial"/>
            <w:sz w:val="24"/>
            <w:szCs w:val="24"/>
          </w:rPr>
          <w:delText>Relationship to child:</w:delText>
        </w:r>
        <w:r w:rsidRPr="000F5048" w:rsidDel="00155F4F">
          <w:rPr>
            <w:rFonts w:ascii="Arial" w:hAnsi="Arial" w:cs="Arial"/>
            <w:sz w:val="24"/>
            <w:szCs w:val="24"/>
          </w:rPr>
          <w:tab/>
        </w:r>
        <w:r w:rsidRPr="000F5048" w:rsidDel="00155F4F">
          <w:rPr>
            <w:rFonts w:ascii="Arial" w:hAnsi="Arial" w:cs="Arial"/>
            <w:sz w:val="24"/>
            <w:szCs w:val="24"/>
          </w:rPr>
          <w:tab/>
        </w:r>
      </w:del>
    </w:p>
    <w:p w:rsidR="00466B4E" w:rsidRPr="000F5048" w:rsidDel="00155F4F" w:rsidRDefault="00466B4E" w:rsidP="00155F4F">
      <w:pPr>
        <w:tabs>
          <w:tab w:val="left" w:pos="2160"/>
          <w:tab w:val="left" w:leader="dot" w:pos="9648"/>
        </w:tabs>
        <w:spacing w:after="0"/>
        <w:rPr>
          <w:del w:id="2386" w:author="Fiona Eaton" w:date="2018-12-18T09:07:00Z"/>
          <w:rFonts w:ascii="Arial" w:hAnsi="Arial" w:cs="Arial"/>
          <w:sz w:val="24"/>
          <w:szCs w:val="24"/>
        </w:rPr>
        <w:pPrChange w:id="2387" w:author="Fiona Eaton" w:date="2018-12-18T09:07:00Z">
          <w:pPr>
            <w:tabs>
              <w:tab w:val="left" w:pos="2160"/>
              <w:tab w:val="left" w:leader="dot" w:pos="9648"/>
            </w:tabs>
            <w:spacing w:after="240"/>
          </w:pPr>
        </w:pPrChange>
      </w:pPr>
      <w:del w:id="2388" w:author="Fiona Eaton" w:date="2018-12-18T09:07:00Z">
        <w:r w:rsidRPr="000F5048" w:rsidDel="00155F4F">
          <w:rPr>
            <w:rFonts w:ascii="Arial" w:hAnsi="Arial" w:cs="Arial"/>
            <w:sz w:val="24"/>
            <w:szCs w:val="24"/>
          </w:rPr>
          <w:delText>I would like my son / daughter to keep his / her medication on him / her for use as necessary.</w:delText>
        </w:r>
      </w:del>
    </w:p>
    <w:p w:rsidR="00466B4E" w:rsidRPr="000F5048" w:rsidDel="00155F4F" w:rsidRDefault="00466B4E" w:rsidP="00155F4F">
      <w:pPr>
        <w:tabs>
          <w:tab w:val="left" w:pos="2160"/>
          <w:tab w:val="left" w:leader="dot" w:pos="6480"/>
          <w:tab w:val="left" w:leader="dot" w:pos="9648"/>
        </w:tabs>
        <w:spacing w:after="0"/>
        <w:rPr>
          <w:del w:id="2389" w:author="Fiona Eaton" w:date="2018-12-18T09:07:00Z"/>
          <w:rFonts w:ascii="Arial" w:hAnsi="Arial" w:cs="Arial"/>
          <w:sz w:val="24"/>
          <w:szCs w:val="24"/>
        </w:rPr>
        <w:pPrChange w:id="2390" w:author="Fiona Eaton" w:date="2018-12-18T09:07:00Z">
          <w:pPr>
            <w:tabs>
              <w:tab w:val="left" w:pos="2160"/>
              <w:tab w:val="left" w:leader="dot" w:pos="6480"/>
              <w:tab w:val="left" w:leader="dot" w:pos="9648"/>
            </w:tabs>
            <w:spacing w:after="240"/>
          </w:pPr>
        </w:pPrChange>
      </w:pPr>
      <w:del w:id="2391" w:author="Fiona Eaton" w:date="2018-12-18T09:07:00Z">
        <w:r w:rsidRPr="000F5048" w:rsidDel="00155F4F">
          <w:rPr>
            <w:rFonts w:ascii="Arial" w:hAnsi="Arial" w:cs="Arial"/>
            <w:sz w:val="24"/>
            <w:szCs w:val="24"/>
          </w:rPr>
          <w:delText>Signed:</w:delText>
        </w:r>
        <w:r w:rsidRPr="000F5048" w:rsidDel="00155F4F">
          <w:rPr>
            <w:rFonts w:ascii="Arial" w:hAnsi="Arial" w:cs="Arial"/>
            <w:sz w:val="24"/>
            <w:szCs w:val="24"/>
          </w:rPr>
          <w:tab/>
        </w:r>
        <w:r w:rsidRPr="000F5048" w:rsidDel="00155F4F">
          <w:rPr>
            <w:rFonts w:ascii="Arial" w:hAnsi="Arial" w:cs="Arial"/>
            <w:sz w:val="24"/>
            <w:szCs w:val="24"/>
          </w:rPr>
          <w:tab/>
          <w:delText xml:space="preserve">   Date:   </w:delText>
        </w:r>
        <w:r w:rsidRPr="000F5048" w:rsidDel="00155F4F">
          <w:rPr>
            <w:rFonts w:ascii="Arial" w:hAnsi="Arial" w:cs="Arial"/>
            <w:sz w:val="24"/>
            <w:szCs w:val="24"/>
          </w:rPr>
          <w:tab/>
        </w:r>
      </w:del>
    </w:p>
    <w:p w:rsidR="00466B4E" w:rsidRPr="000F5048" w:rsidDel="00155F4F" w:rsidRDefault="00466B4E" w:rsidP="00155F4F">
      <w:pPr>
        <w:tabs>
          <w:tab w:val="left" w:pos="2160"/>
          <w:tab w:val="left" w:leader="dot" w:pos="9648"/>
        </w:tabs>
        <w:spacing w:after="0"/>
        <w:rPr>
          <w:del w:id="2392" w:author="Fiona Eaton" w:date="2018-12-18T09:07:00Z"/>
          <w:rFonts w:ascii="Arial" w:hAnsi="Arial" w:cs="Arial"/>
          <w:sz w:val="24"/>
          <w:szCs w:val="24"/>
        </w:rPr>
        <w:pPrChange w:id="2393" w:author="Fiona Eaton" w:date="2018-12-18T09:07:00Z">
          <w:pPr>
            <w:tabs>
              <w:tab w:val="left" w:pos="2160"/>
              <w:tab w:val="left" w:leader="dot" w:pos="9648"/>
            </w:tabs>
            <w:spacing w:after="240"/>
          </w:pPr>
        </w:pPrChange>
      </w:pPr>
      <w:del w:id="2394" w:author="Fiona Eaton" w:date="2018-12-18T09:07:00Z">
        <w:r w:rsidRPr="000F5048" w:rsidDel="00155F4F">
          <w:rPr>
            <w:rFonts w:ascii="Arial" w:hAnsi="Arial" w:cs="Arial"/>
            <w:sz w:val="24"/>
            <w:szCs w:val="24"/>
          </w:rPr>
          <w:delText>Relationship to Child:</w:delText>
        </w:r>
        <w:r w:rsidRPr="000F5048" w:rsidDel="00155F4F">
          <w:rPr>
            <w:rFonts w:ascii="Arial" w:hAnsi="Arial" w:cs="Arial"/>
            <w:sz w:val="24"/>
            <w:szCs w:val="24"/>
          </w:rPr>
          <w:tab/>
        </w:r>
        <w:r w:rsidRPr="000F5048" w:rsidDel="00155F4F">
          <w:rPr>
            <w:rFonts w:ascii="Arial" w:hAnsi="Arial" w:cs="Arial"/>
            <w:sz w:val="24"/>
            <w:szCs w:val="24"/>
          </w:rPr>
          <w:tab/>
        </w:r>
      </w:del>
    </w:p>
    <w:p w:rsidR="00466B4E" w:rsidRPr="007B3746" w:rsidDel="00155F4F" w:rsidRDefault="00466B4E" w:rsidP="00155F4F">
      <w:pPr>
        <w:pStyle w:val="Heading1"/>
        <w:rPr>
          <w:del w:id="2395" w:author="Fiona Eaton" w:date="2018-12-18T09:07:00Z"/>
          <w:b/>
        </w:rPr>
        <w:pPrChange w:id="2396" w:author="Fiona Eaton" w:date="2018-12-18T09:07:00Z">
          <w:pPr>
            <w:pStyle w:val="Heading1"/>
          </w:pPr>
        </w:pPrChange>
      </w:pPr>
      <w:bookmarkStart w:id="2397" w:name="_Med_form_5"/>
      <w:bookmarkEnd w:id="2397"/>
      <w:del w:id="2398" w:author="Fiona Eaton" w:date="2018-12-18T09:07:00Z">
        <w:r w:rsidRPr="00524346" w:rsidDel="00155F4F">
          <w:br w:type="page"/>
        </w:r>
        <w:bookmarkStart w:id="2399" w:name="_Toc460928436"/>
        <w:r w:rsidR="00EA7A3F" w:rsidDel="00155F4F">
          <w:rPr>
            <w:b/>
          </w:rPr>
          <w:lastRenderedPageBreak/>
          <w:delText>Med form</w:delText>
        </w:r>
        <w:r w:rsidRPr="007B3746" w:rsidDel="00155F4F">
          <w:rPr>
            <w:b/>
          </w:rPr>
          <w:delText xml:space="preserve"> 5</w:delText>
        </w:r>
        <w:bookmarkEnd w:id="2399"/>
      </w:del>
    </w:p>
    <w:p w:rsidR="00466B4E" w:rsidRPr="000F5048" w:rsidDel="00155F4F" w:rsidRDefault="00466B4E" w:rsidP="00155F4F">
      <w:pPr>
        <w:pStyle w:val="header1"/>
        <w:spacing w:after="0"/>
        <w:jc w:val="left"/>
        <w:rPr>
          <w:del w:id="2400" w:author="Fiona Eaton" w:date="2018-12-18T09:07:00Z"/>
          <w:rFonts w:ascii="Arial" w:hAnsi="Arial" w:cs="Arial"/>
          <w:sz w:val="24"/>
          <w:szCs w:val="24"/>
        </w:rPr>
        <w:pPrChange w:id="2401" w:author="Fiona Eaton" w:date="2018-12-18T09:07:00Z">
          <w:pPr>
            <w:pStyle w:val="header1"/>
            <w:spacing w:after="240"/>
            <w:jc w:val="left"/>
          </w:pPr>
        </w:pPrChange>
      </w:pPr>
      <w:del w:id="2402" w:author="Fiona Eaton" w:date="2018-12-18T09:07:00Z">
        <w:r w:rsidRPr="000F5048" w:rsidDel="00155F4F">
          <w:rPr>
            <w:rFonts w:ascii="Arial" w:hAnsi="Arial" w:cs="Arial"/>
            <w:sz w:val="24"/>
            <w:szCs w:val="24"/>
          </w:rPr>
          <w:delText>STAFF TRAINING RECORD - ADMINISTRATION OF MEDICAL TREATMENT</w:delText>
        </w:r>
      </w:del>
    </w:p>
    <w:p w:rsidR="00466B4E" w:rsidRPr="000F5048" w:rsidDel="00155F4F" w:rsidRDefault="00466B4E" w:rsidP="00155F4F">
      <w:pPr>
        <w:tabs>
          <w:tab w:val="left" w:pos="2160"/>
          <w:tab w:val="left" w:leader="dot" w:pos="9648"/>
        </w:tabs>
        <w:spacing w:after="0"/>
        <w:rPr>
          <w:del w:id="2403" w:author="Fiona Eaton" w:date="2018-12-18T09:07:00Z"/>
          <w:rFonts w:ascii="Arial" w:hAnsi="Arial" w:cs="Arial"/>
          <w:sz w:val="24"/>
          <w:szCs w:val="24"/>
        </w:rPr>
        <w:pPrChange w:id="2404" w:author="Fiona Eaton" w:date="2018-12-18T09:07:00Z">
          <w:pPr>
            <w:tabs>
              <w:tab w:val="left" w:pos="2160"/>
              <w:tab w:val="left" w:leader="dot" w:pos="9648"/>
            </w:tabs>
            <w:spacing w:after="240"/>
          </w:pPr>
        </w:pPrChange>
      </w:pPr>
    </w:p>
    <w:p w:rsidR="00466B4E" w:rsidRPr="000F5048" w:rsidDel="00155F4F" w:rsidRDefault="00466B4E" w:rsidP="00155F4F">
      <w:pPr>
        <w:tabs>
          <w:tab w:val="left" w:pos="2160"/>
          <w:tab w:val="left" w:leader="dot" w:pos="9648"/>
        </w:tabs>
        <w:spacing w:after="0"/>
        <w:rPr>
          <w:del w:id="2405" w:author="Fiona Eaton" w:date="2018-12-18T09:07:00Z"/>
          <w:rFonts w:ascii="Arial" w:hAnsi="Arial" w:cs="Arial"/>
          <w:sz w:val="24"/>
          <w:szCs w:val="24"/>
        </w:rPr>
        <w:pPrChange w:id="2406" w:author="Fiona Eaton" w:date="2018-12-18T09:07:00Z">
          <w:pPr>
            <w:tabs>
              <w:tab w:val="left" w:pos="2160"/>
              <w:tab w:val="left" w:leader="dot" w:pos="9648"/>
            </w:tabs>
            <w:spacing w:after="240"/>
          </w:pPr>
        </w:pPrChange>
      </w:pPr>
      <w:del w:id="2407" w:author="Fiona Eaton" w:date="2018-12-18T09:07:00Z">
        <w:r w:rsidRPr="000F5048" w:rsidDel="00155F4F">
          <w:rPr>
            <w:rFonts w:ascii="Arial" w:hAnsi="Arial" w:cs="Arial"/>
            <w:sz w:val="24"/>
            <w:szCs w:val="24"/>
          </w:rPr>
          <w:delText>This form is for recording medical training for staff</w:delText>
        </w:r>
      </w:del>
    </w:p>
    <w:p w:rsidR="00466B4E" w:rsidRPr="000F5048" w:rsidDel="00155F4F" w:rsidRDefault="00466B4E" w:rsidP="00155F4F">
      <w:pPr>
        <w:tabs>
          <w:tab w:val="left" w:pos="2160"/>
          <w:tab w:val="left" w:leader="dot" w:pos="9648"/>
        </w:tabs>
        <w:spacing w:after="0"/>
        <w:rPr>
          <w:del w:id="2408" w:author="Fiona Eaton" w:date="2018-12-18T09:07:00Z"/>
          <w:rFonts w:ascii="Arial" w:hAnsi="Arial" w:cs="Arial"/>
          <w:sz w:val="24"/>
          <w:szCs w:val="24"/>
        </w:rPr>
        <w:pPrChange w:id="2409" w:author="Fiona Eaton" w:date="2018-12-18T09:07:00Z">
          <w:pPr>
            <w:tabs>
              <w:tab w:val="left" w:pos="2160"/>
              <w:tab w:val="left" w:leader="dot" w:pos="9648"/>
            </w:tabs>
            <w:spacing w:after="240"/>
          </w:pPr>
        </w:pPrChange>
      </w:pPr>
    </w:p>
    <w:p w:rsidR="00466B4E" w:rsidRPr="000F5048" w:rsidDel="00155F4F" w:rsidRDefault="00466B4E" w:rsidP="00155F4F">
      <w:pPr>
        <w:tabs>
          <w:tab w:val="left" w:pos="2520"/>
          <w:tab w:val="left" w:leader="dot" w:pos="9648"/>
        </w:tabs>
        <w:spacing w:after="0"/>
        <w:rPr>
          <w:del w:id="2410" w:author="Fiona Eaton" w:date="2018-12-18T09:07:00Z"/>
          <w:rFonts w:ascii="Arial" w:hAnsi="Arial" w:cs="Arial"/>
          <w:sz w:val="24"/>
          <w:szCs w:val="24"/>
        </w:rPr>
        <w:pPrChange w:id="2411" w:author="Fiona Eaton" w:date="2018-12-18T09:07:00Z">
          <w:pPr>
            <w:tabs>
              <w:tab w:val="left" w:pos="2520"/>
              <w:tab w:val="left" w:leader="dot" w:pos="9648"/>
            </w:tabs>
            <w:spacing w:after="240"/>
          </w:pPr>
        </w:pPrChange>
      </w:pPr>
      <w:del w:id="2412" w:author="Fiona Eaton" w:date="2018-12-18T09:07:00Z">
        <w:r w:rsidRPr="000F5048" w:rsidDel="00155F4F">
          <w:rPr>
            <w:rFonts w:ascii="Arial" w:hAnsi="Arial" w:cs="Arial"/>
            <w:sz w:val="24"/>
            <w:szCs w:val="24"/>
          </w:rPr>
          <w:delText>Name:</w:delText>
        </w:r>
        <w:r w:rsidRPr="000F5048" w:rsidDel="00155F4F">
          <w:rPr>
            <w:rFonts w:ascii="Arial" w:hAnsi="Arial" w:cs="Arial"/>
            <w:sz w:val="24"/>
            <w:szCs w:val="24"/>
          </w:rPr>
          <w:tab/>
        </w:r>
        <w:r w:rsidRPr="000F5048" w:rsidDel="00155F4F">
          <w:rPr>
            <w:rFonts w:ascii="Arial" w:hAnsi="Arial" w:cs="Arial"/>
            <w:sz w:val="24"/>
            <w:szCs w:val="24"/>
          </w:rPr>
          <w:tab/>
        </w:r>
        <w:r w:rsidRPr="000F5048" w:rsidDel="00155F4F">
          <w:rPr>
            <w:rFonts w:ascii="Arial" w:hAnsi="Arial" w:cs="Arial"/>
            <w:sz w:val="24"/>
            <w:szCs w:val="24"/>
          </w:rPr>
          <w:br/>
        </w:r>
      </w:del>
    </w:p>
    <w:p w:rsidR="00466B4E" w:rsidRPr="000F5048" w:rsidDel="00155F4F" w:rsidRDefault="00466B4E" w:rsidP="00155F4F">
      <w:pPr>
        <w:tabs>
          <w:tab w:val="left" w:pos="2520"/>
          <w:tab w:val="left" w:leader="dot" w:pos="9648"/>
        </w:tabs>
        <w:spacing w:after="0"/>
        <w:rPr>
          <w:del w:id="2413" w:author="Fiona Eaton" w:date="2018-12-18T09:07:00Z"/>
          <w:rFonts w:ascii="Arial" w:hAnsi="Arial" w:cs="Arial"/>
          <w:sz w:val="24"/>
          <w:szCs w:val="24"/>
        </w:rPr>
        <w:pPrChange w:id="2414" w:author="Fiona Eaton" w:date="2018-12-18T09:07:00Z">
          <w:pPr>
            <w:tabs>
              <w:tab w:val="left" w:pos="2520"/>
              <w:tab w:val="left" w:leader="dot" w:pos="9648"/>
            </w:tabs>
            <w:spacing w:after="240"/>
          </w:pPr>
        </w:pPrChange>
      </w:pPr>
      <w:del w:id="2415" w:author="Fiona Eaton" w:date="2018-12-18T09:07:00Z">
        <w:r w:rsidRPr="000F5048" w:rsidDel="00155F4F">
          <w:rPr>
            <w:rFonts w:ascii="Arial" w:hAnsi="Arial" w:cs="Arial"/>
            <w:sz w:val="24"/>
            <w:szCs w:val="24"/>
          </w:rPr>
          <w:delText>Type of Training Received:</w:delText>
        </w:r>
        <w:r w:rsidRPr="000F5048" w:rsidDel="00155F4F">
          <w:rPr>
            <w:rFonts w:ascii="Arial" w:hAnsi="Arial" w:cs="Arial"/>
            <w:sz w:val="24"/>
            <w:szCs w:val="24"/>
          </w:rPr>
          <w:tab/>
        </w:r>
        <w:r w:rsidRPr="000F5048" w:rsidDel="00155F4F">
          <w:rPr>
            <w:rFonts w:ascii="Arial" w:hAnsi="Arial" w:cs="Arial"/>
            <w:sz w:val="24"/>
            <w:szCs w:val="24"/>
          </w:rPr>
          <w:tab/>
        </w:r>
        <w:r w:rsidRPr="000F5048" w:rsidDel="00155F4F">
          <w:rPr>
            <w:rFonts w:ascii="Arial" w:hAnsi="Arial" w:cs="Arial"/>
            <w:sz w:val="24"/>
            <w:szCs w:val="24"/>
          </w:rPr>
          <w:br/>
        </w:r>
      </w:del>
    </w:p>
    <w:p w:rsidR="00466B4E" w:rsidRPr="000F5048" w:rsidDel="00155F4F" w:rsidRDefault="00466B4E" w:rsidP="00155F4F">
      <w:pPr>
        <w:tabs>
          <w:tab w:val="left" w:pos="2520"/>
          <w:tab w:val="left" w:leader="dot" w:pos="9648"/>
        </w:tabs>
        <w:spacing w:after="0"/>
        <w:rPr>
          <w:del w:id="2416" w:author="Fiona Eaton" w:date="2018-12-18T09:07:00Z"/>
          <w:rFonts w:ascii="Arial" w:hAnsi="Arial" w:cs="Arial"/>
          <w:sz w:val="24"/>
          <w:szCs w:val="24"/>
        </w:rPr>
        <w:pPrChange w:id="2417" w:author="Fiona Eaton" w:date="2018-12-18T09:07:00Z">
          <w:pPr>
            <w:tabs>
              <w:tab w:val="left" w:pos="2520"/>
              <w:tab w:val="left" w:leader="dot" w:pos="9648"/>
            </w:tabs>
            <w:spacing w:after="240"/>
          </w:pPr>
        </w:pPrChange>
      </w:pPr>
      <w:del w:id="2418" w:author="Fiona Eaton" w:date="2018-12-18T09:07:00Z">
        <w:r w:rsidRPr="000F5048" w:rsidDel="00155F4F">
          <w:rPr>
            <w:rFonts w:ascii="Arial" w:hAnsi="Arial" w:cs="Arial"/>
            <w:sz w:val="24"/>
            <w:szCs w:val="24"/>
          </w:rPr>
          <w:delText>Date Training Completed:</w:delText>
        </w:r>
        <w:r w:rsidRPr="000F5048" w:rsidDel="00155F4F">
          <w:rPr>
            <w:rFonts w:ascii="Arial" w:hAnsi="Arial" w:cs="Arial"/>
            <w:sz w:val="24"/>
            <w:szCs w:val="24"/>
          </w:rPr>
          <w:tab/>
        </w:r>
        <w:r w:rsidRPr="000F5048" w:rsidDel="00155F4F">
          <w:rPr>
            <w:rFonts w:ascii="Arial" w:hAnsi="Arial" w:cs="Arial"/>
            <w:sz w:val="24"/>
            <w:szCs w:val="24"/>
          </w:rPr>
          <w:tab/>
        </w:r>
        <w:r w:rsidRPr="000F5048" w:rsidDel="00155F4F">
          <w:rPr>
            <w:rFonts w:ascii="Arial" w:hAnsi="Arial" w:cs="Arial"/>
            <w:sz w:val="24"/>
            <w:szCs w:val="24"/>
          </w:rPr>
          <w:br/>
        </w:r>
      </w:del>
    </w:p>
    <w:p w:rsidR="00466B4E" w:rsidRPr="000F5048" w:rsidDel="00155F4F" w:rsidRDefault="00466B4E" w:rsidP="00155F4F">
      <w:pPr>
        <w:tabs>
          <w:tab w:val="left" w:pos="2520"/>
          <w:tab w:val="left" w:leader="dot" w:pos="9648"/>
        </w:tabs>
        <w:spacing w:after="0"/>
        <w:rPr>
          <w:del w:id="2419" w:author="Fiona Eaton" w:date="2018-12-18T09:07:00Z"/>
          <w:rFonts w:ascii="Arial" w:hAnsi="Arial" w:cs="Arial"/>
          <w:sz w:val="24"/>
          <w:szCs w:val="24"/>
        </w:rPr>
        <w:pPrChange w:id="2420" w:author="Fiona Eaton" w:date="2018-12-18T09:07:00Z">
          <w:pPr>
            <w:tabs>
              <w:tab w:val="left" w:pos="2520"/>
              <w:tab w:val="left" w:leader="dot" w:pos="9648"/>
            </w:tabs>
            <w:spacing w:after="240"/>
          </w:pPr>
        </w:pPrChange>
      </w:pPr>
      <w:del w:id="2421" w:author="Fiona Eaton" w:date="2018-12-18T09:07:00Z">
        <w:r w:rsidRPr="000F5048" w:rsidDel="00155F4F">
          <w:rPr>
            <w:rFonts w:ascii="Arial" w:hAnsi="Arial" w:cs="Arial"/>
            <w:sz w:val="24"/>
            <w:szCs w:val="24"/>
          </w:rPr>
          <w:delText>Training Provided By:</w:delText>
        </w:r>
        <w:r w:rsidRPr="000F5048" w:rsidDel="00155F4F">
          <w:rPr>
            <w:rFonts w:ascii="Arial" w:hAnsi="Arial" w:cs="Arial"/>
            <w:sz w:val="24"/>
            <w:szCs w:val="24"/>
          </w:rPr>
          <w:tab/>
        </w:r>
        <w:r w:rsidRPr="000F5048" w:rsidDel="00155F4F">
          <w:rPr>
            <w:rFonts w:ascii="Arial" w:hAnsi="Arial" w:cs="Arial"/>
            <w:sz w:val="24"/>
            <w:szCs w:val="24"/>
          </w:rPr>
          <w:tab/>
        </w:r>
        <w:r w:rsidRPr="000F5048" w:rsidDel="00155F4F">
          <w:rPr>
            <w:rFonts w:ascii="Arial" w:hAnsi="Arial" w:cs="Arial"/>
            <w:sz w:val="24"/>
            <w:szCs w:val="24"/>
          </w:rPr>
          <w:br/>
        </w:r>
      </w:del>
    </w:p>
    <w:p w:rsidR="00466B4E" w:rsidDel="00155F4F" w:rsidRDefault="00466B4E" w:rsidP="00155F4F">
      <w:pPr>
        <w:tabs>
          <w:tab w:val="left" w:pos="2160"/>
          <w:tab w:val="left" w:leader="dot" w:pos="9648"/>
        </w:tabs>
        <w:spacing w:after="0"/>
        <w:rPr>
          <w:del w:id="2422" w:author="Fiona Eaton" w:date="2018-12-18T09:07:00Z"/>
          <w:rFonts w:ascii="Arial" w:hAnsi="Arial" w:cs="Arial"/>
          <w:sz w:val="24"/>
          <w:szCs w:val="24"/>
        </w:rPr>
        <w:pPrChange w:id="2423" w:author="Fiona Eaton" w:date="2018-12-18T09:07:00Z">
          <w:pPr>
            <w:tabs>
              <w:tab w:val="left" w:pos="2160"/>
              <w:tab w:val="left" w:leader="dot" w:pos="9648"/>
            </w:tabs>
            <w:spacing w:after="240"/>
          </w:pPr>
        </w:pPrChange>
      </w:pPr>
      <w:del w:id="2424" w:author="Fiona Eaton" w:date="2018-12-18T09:07:00Z">
        <w:r w:rsidRPr="000F5048" w:rsidDel="00155F4F">
          <w:rPr>
            <w:rFonts w:ascii="Arial" w:hAnsi="Arial" w:cs="Arial"/>
            <w:sz w:val="24"/>
            <w:szCs w:val="24"/>
          </w:rPr>
          <w:delText>I confirm that ........................................ has received the training detailed above and is competent to carry out any necessary treatment.</w:delText>
        </w:r>
      </w:del>
    </w:p>
    <w:p w:rsidR="00466B4E" w:rsidRPr="000F5048" w:rsidDel="00155F4F" w:rsidRDefault="00466B4E" w:rsidP="00155F4F">
      <w:pPr>
        <w:tabs>
          <w:tab w:val="left" w:pos="2160"/>
          <w:tab w:val="left" w:leader="dot" w:pos="9648"/>
        </w:tabs>
        <w:spacing w:after="0"/>
        <w:rPr>
          <w:del w:id="2425" w:author="Fiona Eaton" w:date="2018-12-18T09:07:00Z"/>
          <w:rFonts w:ascii="Arial" w:hAnsi="Arial" w:cs="Arial"/>
          <w:sz w:val="24"/>
          <w:szCs w:val="24"/>
        </w:rPr>
        <w:pPrChange w:id="2426" w:author="Fiona Eaton" w:date="2018-12-18T09:07:00Z">
          <w:pPr>
            <w:tabs>
              <w:tab w:val="left" w:pos="2160"/>
              <w:tab w:val="left" w:leader="dot" w:pos="9648"/>
            </w:tabs>
            <w:spacing w:after="240"/>
          </w:pPr>
        </w:pPrChange>
      </w:pPr>
    </w:p>
    <w:p w:rsidR="00466B4E" w:rsidRPr="000F5048" w:rsidDel="00155F4F" w:rsidRDefault="00466B4E" w:rsidP="00155F4F">
      <w:pPr>
        <w:tabs>
          <w:tab w:val="left" w:pos="2520"/>
          <w:tab w:val="left" w:leader="dot" w:pos="6480"/>
          <w:tab w:val="left" w:leader="dot" w:pos="9648"/>
        </w:tabs>
        <w:spacing w:after="0"/>
        <w:rPr>
          <w:del w:id="2427" w:author="Fiona Eaton" w:date="2018-12-18T09:07:00Z"/>
          <w:rFonts w:ascii="Arial" w:hAnsi="Arial" w:cs="Arial"/>
          <w:sz w:val="24"/>
          <w:szCs w:val="24"/>
        </w:rPr>
        <w:pPrChange w:id="2428" w:author="Fiona Eaton" w:date="2018-12-18T09:07:00Z">
          <w:pPr>
            <w:tabs>
              <w:tab w:val="left" w:pos="2520"/>
              <w:tab w:val="left" w:leader="dot" w:pos="6480"/>
              <w:tab w:val="left" w:leader="dot" w:pos="9648"/>
            </w:tabs>
            <w:spacing w:after="240"/>
          </w:pPr>
        </w:pPrChange>
      </w:pPr>
      <w:del w:id="2429" w:author="Fiona Eaton" w:date="2018-12-18T09:07:00Z">
        <w:r w:rsidRPr="000F5048" w:rsidDel="00155F4F">
          <w:rPr>
            <w:rFonts w:ascii="Arial" w:hAnsi="Arial" w:cs="Arial"/>
            <w:sz w:val="24"/>
            <w:szCs w:val="24"/>
          </w:rPr>
          <w:delText>Trainer’s signature:</w:delText>
        </w:r>
        <w:r w:rsidRPr="000F5048" w:rsidDel="00155F4F">
          <w:rPr>
            <w:rFonts w:ascii="Arial" w:hAnsi="Arial" w:cs="Arial"/>
            <w:sz w:val="24"/>
            <w:szCs w:val="24"/>
          </w:rPr>
          <w:tab/>
        </w:r>
        <w:r w:rsidRPr="000F5048" w:rsidDel="00155F4F">
          <w:rPr>
            <w:rFonts w:ascii="Arial" w:hAnsi="Arial" w:cs="Arial"/>
            <w:sz w:val="24"/>
            <w:szCs w:val="24"/>
          </w:rPr>
          <w:tab/>
          <w:delText xml:space="preserve">   Date:   </w:delText>
        </w:r>
        <w:r w:rsidRPr="000F5048" w:rsidDel="00155F4F">
          <w:rPr>
            <w:rFonts w:ascii="Arial" w:hAnsi="Arial" w:cs="Arial"/>
            <w:sz w:val="24"/>
            <w:szCs w:val="24"/>
          </w:rPr>
          <w:tab/>
        </w:r>
      </w:del>
    </w:p>
    <w:p w:rsidR="00466B4E" w:rsidRPr="000F5048" w:rsidDel="00155F4F" w:rsidRDefault="00466B4E" w:rsidP="00155F4F">
      <w:pPr>
        <w:tabs>
          <w:tab w:val="left" w:pos="2520"/>
          <w:tab w:val="left" w:leader="dot" w:pos="6480"/>
          <w:tab w:val="left" w:leader="dot" w:pos="9648"/>
        </w:tabs>
        <w:spacing w:after="0"/>
        <w:rPr>
          <w:del w:id="2430" w:author="Fiona Eaton" w:date="2018-12-18T09:07:00Z"/>
          <w:rFonts w:ascii="Arial" w:hAnsi="Arial" w:cs="Arial"/>
          <w:sz w:val="24"/>
          <w:szCs w:val="24"/>
        </w:rPr>
        <w:pPrChange w:id="2431" w:author="Fiona Eaton" w:date="2018-12-18T09:07:00Z">
          <w:pPr>
            <w:tabs>
              <w:tab w:val="left" w:pos="2520"/>
              <w:tab w:val="left" w:leader="dot" w:pos="6480"/>
              <w:tab w:val="left" w:leader="dot" w:pos="9648"/>
            </w:tabs>
            <w:spacing w:after="240"/>
          </w:pPr>
        </w:pPrChange>
      </w:pPr>
    </w:p>
    <w:p w:rsidR="00466B4E" w:rsidDel="00155F4F" w:rsidRDefault="00466B4E" w:rsidP="00155F4F">
      <w:pPr>
        <w:tabs>
          <w:tab w:val="left" w:pos="2160"/>
          <w:tab w:val="left" w:leader="dot" w:pos="9648"/>
        </w:tabs>
        <w:spacing w:after="0"/>
        <w:rPr>
          <w:del w:id="2432" w:author="Fiona Eaton" w:date="2018-12-18T09:07:00Z"/>
          <w:rFonts w:ascii="Arial" w:hAnsi="Arial" w:cs="Arial"/>
          <w:sz w:val="24"/>
          <w:szCs w:val="24"/>
        </w:rPr>
        <w:pPrChange w:id="2433" w:author="Fiona Eaton" w:date="2018-12-18T09:07:00Z">
          <w:pPr>
            <w:tabs>
              <w:tab w:val="left" w:pos="2160"/>
              <w:tab w:val="left" w:leader="dot" w:pos="9648"/>
            </w:tabs>
            <w:spacing w:after="240"/>
          </w:pPr>
        </w:pPrChange>
      </w:pPr>
      <w:del w:id="2434" w:author="Fiona Eaton" w:date="2018-12-18T09:07:00Z">
        <w:r w:rsidRPr="000F5048" w:rsidDel="00155F4F">
          <w:rPr>
            <w:rFonts w:ascii="Arial" w:hAnsi="Arial" w:cs="Arial"/>
            <w:sz w:val="24"/>
            <w:szCs w:val="24"/>
          </w:rPr>
          <w:delText>I confirm that I have received the training detailed above.</w:delText>
        </w:r>
      </w:del>
    </w:p>
    <w:p w:rsidR="00335B78" w:rsidRPr="000F5048" w:rsidDel="00155F4F" w:rsidRDefault="00335B78" w:rsidP="00155F4F">
      <w:pPr>
        <w:tabs>
          <w:tab w:val="left" w:pos="2160"/>
          <w:tab w:val="left" w:leader="dot" w:pos="9648"/>
        </w:tabs>
        <w:spacing w:after="0"/>
        <w:rPr>
          <w:del w:id="2435" w:author="Fiona Eaton" w:date="2018-12-18T09:07:00Z"/>
          <w:rFonts w:ascii="Arial" w:hAnsi="Arial" w:cs="Arial"/>
          <w:sz w:val="24"/>
          <w:szCs w:val="24"/>
        </w:rPr>
        <w:pPrChange w:id="2436" w:author="Fiona Eaton" w:date="2018-12-18T09:07:00Z">
          <w:pPr>
            <w:tabs>
              <w:tab w:val="left" w:pos="2160"/>
              <w:tab w:val="left" w:leader="dot" w:pos="9648"/>
            </w:tabs>
            <w:spacing w:after="240"/>
          </w:pPr>
        </w:pPrChange>
      </w:pPr>
    </w:p>
    <w:p w:rsidR="00466B4E" w:rsidDel="00155F4F" w:rsidRDefault="00466B4E" w:rsidP="00155F4F">
      <w:pPr>
        <w:tabs>
          <w:tab w:val="left" w:pos="2520"/>
          <w:tab w:val="left" w:leader="dot" w:pos="6480"/>
          <w:tab w:val="left" w:leader="dot" w:pos="9648"/>
        </w:tabs>
        <w:spacing w:after="0"/>
        <w:rPr>
          <w:del w:id="2437" w:author="Fiona Eaton" w:date="2018-12-18T09:07:00Z"/>
          <w:rFonts w:ascii="Arial" w:hAnsi="Arial" w:cs="Arial"/>
          <w:sz w:val="24"/>
          <w:szCs w:val="24"/>
        </w:rPr>
        <w:pPrChange w:id="2438" w:author="Fiona Eaton" w:date="2018-12-18T09:07:00Z">
          <w:pPr>
            <w:tabs>
              <w:tab w:val="left" w:pos="2520"/>
              <w:tab w:val="left" w:leader="dot" w:pos="6480"/>
              <w:tab w:val="left" w:leader="dot" w:pos="9648"/>
            </w:tabs>
            <w:spacing w:after="240"/>
          </w:pPr>
        </w:pPrChange>
      </w:pPr>
      <w:del w:id="2439" w:author="Fiona Eaton" w:date="2018-12-18T09:07:00Z">
        <w:r w:rsidRPr="000F5048" w:rsidDel="00155F4F">
          <w:rPr>
            <w:rFonts w:ascii="Arial" w:hAnsi="Arial" w:cs="Arial"/>
            <w:sz w:val="24"/>
            <w:szCs w:val="24"/>
          </w:rPr>
          <w:delText>Staff signature:</w:delText>
        </w:r>
        <w:r w:rsidRPr="000F5048" w:rsidDel="00155F4F">
          <w:rPr>
            <w:rFonts w:ascii="Arial" w:hAnsi="Arial" w:cs="Arial"/>
            <w:sz w:val="24"/>
            <w:szCs w:val="24"/>
          </w:rPr>
          <w:tab/>
        </w:r>
        <w:r w:rsidRPr="000F5048" w:rsidDel="00155F4F">
          <w:rPr>
            <w:rFonts w:ascii="Arial" w:hAnsi="Arial" w:cs="Arial"/>
            <w:sz w:val="24"/>
            <w:szCs w:val="24"/>
          </w:rPr>
          <w:tab/>
          <w:delText xml:space="preserve">   Date:   </w:delText>
        </w:r>
        <w:r w:rsidRPr="000F5048" w:rsidDel="00155F4F">
          <w:rPr>
            <w:rFonts w:ascii="Arial" w:hAnsi="Arial" w:cs="Arial"/>
            <w:sz w:val="24"/>
            <w:szCs w:val="24"/>
          </w:rPr>
          <w:tab/>
        </w:r>
      </w:del>
    </w:p>
    <w:p w:rsidR="00466B4E" w:rsidRPr="000F5048" w:rsidDel="00155F4F" w:rsidRDefault="00466B4E" w:rsidP="00155F4F">
      <w:pPr>
        <w:tabs>
          <w:tab w:val="left" w:pos="2520"/>
          <w:tab w:val="left" w:leader="dot" w:pos="6480"/>
          <w:tab w:val="left" w:leader="dot" w:pos="9648"/>
        </w:tabs>
        <w:spacing w:after="0"/>
        <w:rPr>
          <w:del w:id="2440" w:author="Fiona Eaton" w:date="2018-12-18T09:07:00Z"/>
          <w:rFonts w:ascii="Arial" w:hAnsi="Arial" w:cs="Arial"/>
          <w:sz w:val="24"/>
          <w:szCs w:val="24"/>
        </w:rPr>
        <w:pPrChange w:id="2441" w:author="Fiona Eaton" w:date="2018-12-18T09:07:00Z">
          <w:pPr>
            <w:tabs>
              <w:tab w:val="left" w:pos="2520"/>
              <w:tab w:val="left" w:leader="dot" w:pos="6480"/>
              <w:tab w:val="left" w:leader="dot" w:pos="9648"/>
            </w:tabs>
            <w:spacing w:after="240"/>
          </w:pPr>
        </w:pPrChange>
      </w:pPr>
      <w:del w:id="2442" w:author="Fiona Eaton" w:date="2018-12-18T09:07:00Z">
        <w:r w:rsidRPr="000F5048" w:rsidDel="00155F4F">
          <w:rPr>
            <w:rFonts w:ascii="Arial" w:hAnsi="Arial" w:cs="Arial"/>
            <w:sz w:val="24"/>
            <w:szCs w:val="24"/>
          </w:rPr>
          <w:br/>
        </w:r>
      </w:del>
    </w:p>
    <w:p w:rsidR="00466B4E" w:rsidRPr="000F5048" w:rsidDel="00155F4F" w:rsidRDefault="00466B4E" w:rsidP="00155F4F">
      <w:pPr>
        <w:tabs>
          <w:tab w:val="left" w:pos="2520"/>
          <w:tab w:val="left" w:leader="dot" w:pos="9648"/>
        </w:tabs>
        <w:spacing w:after="0"/>
        <w:rPr>
          <w:del w:id="2443" w:author="Fiona Eaton" w:date="2018-12-18T09:07:00Z"/>
          <w:rFonts w:ascii="Arial" w:hAnsi="Arial" w:cs="Arial"/>
          <w:sz w:val="24"/>
          <w:szCs w:val="24"/>
        </w:rPr>
        <w:pPrChange w:id="2444" w:author="Fiona Eaton" w:date="2018-12-18T09:07:00Z">
          <w:pPr>
            <w:tabs>
              <w:tab w:val="left" w:pos="2520"/>
              <w:tab w:val="left" w:leader="dot" w:pos="9648"/>
            </w:tabs>
            <w:spacing w:after="240"/>
          </w:pPr>
        </w:pPrChange>
      </w:pPr>
      <w:del w:id="2445" w:author="Fiona Eaton" w:date="2018-12-18T09:07:00Z">
        <w:r w:rsidRPr="000F5048" w:rsidDel="00155F4F">
          <w:rPr>
            <w:rFonts w:ascii="Arial" w:hAnsi="Arial" w:cs="Arial"/>
            <w:sz w:val="24"/>
            <w:szCs w:val="24"/>
          </w:rPr>
          <w:delText>Suggested Review Date:</w:delText>
        </w:r>
        <w:r w:rsidRPr="000F5048" w:rsidDel="00155F4F">
          <w:rPr>
            <w:rFonts w:ascii="Arial" w:hAnsi="Arial" w:cs="Arial"/>
            <w:sz w:val="24"/>
            <w:szCs w:val="24"/>
          </w:rPr>
          <w:tab/>
        </w:r>
        <w:r w:rsidRPr="000F5048" w:rsidDel="00155F4F">
          <w:rPr>
            <w:rFonts w:ascii="Arial" w:hAnsi="Arial" w:cs="Arial"/>
            <w:sz w:val="24"/>
            <w:szCs w:val="24"/>
          </w:rPr>
          <w:tab/>
        </w:r>
      </w:del>
    </w:p>
    <w:p w:rsidR="00466B4E" w:rsidRPr="000F5048" w:rsidDel="00155F4F" w:rsidRDefault="00466B4E" w:rsidP="00155F4F">
      <w:pPr>
        <w:spacing w:after="0"/>
        <w:rPr>
          <w:del w:id="2446" w:author="Fiona Eaton" w:date="2018-12-18T09:07:00Z"/>
          <w:rFonts w:ascii="Arial" w:hAnsi="Arial" w:cs="Arial"/>
          <w:sz w:val="24"/>
          <w:szCs w:val="24"/>
        </w:rPr>
        <w:sectPr w:rsidR="00466B4E" w:rsidRPr="000F5048" w:rsidDel="00155F4F" w:rsidSect="00155F4F">
          <w:pgSz w:w="11909" w:h="16834" w:code="9"/>
          <w:pgMar w:top="720" w:right="1080" w:bottom="720" w:left="1080" w:header="706" w:footer="706" w:gutter="0"/>
          <w:paperSrc w:first="2" w:other="2"/>
          <w:cols w:space="709"/>
          <w:rtlGutter/>
          <w:sectPrChange w:id="2447" w:author="Fiona Eaton" w:date="2018-12-18T09:07:00Z">
            <w:sectPr w:rsidR="00466B4E" w:rsidRPr="000F5048" w:rsidDel="00155F4F" w:rsidSect="00155F4F">
              <w:pgMar w:top="720" w:right="1080" w:bottom="720" w:left="1080" w:header="706" w:footer="706" w:gutter="0"/>
            </w:sectPr>
          </w:sectPrChange>
        </w:sectPr>
        <w:pPrChange w:id="2448" w:author="Fiona Eaton" w:date="2018-12-18T09:07:00Z">
          <w:pPr/>
        </w:pPrChange>
      </w:pPr>
      <w:del w:id="2449" w:author="Fiona Eaton" w:date="2018-12-18T09:07:00Z">
        <w:r w:rsidRPr="000F5048" w:rsidDel="00155F4F">
          <w:rPr>
            <w:rFonts w:ascii="Arial" w:hAnsi="Arial" w:cs="Arial"/>
            <w:sz w:val="24"/>
            <w:szCs w:val="24"/>
          </w:rPr>
          <w:br w:type="page"/>
        </w:r>
      </w:del>
    </w:p>
    <w:p w:rsidR="00466B4E" w:rsidRPr="007B3746" w:rsidDel="00155F4F" w:rsidRDefault="00EA7A3F" w:rsidP="00155F4F">
      <w:pPr>
        <w:pStyle w:val="Heading1"/>
        <w:rPr>
          <w:del w:id="2450" w:author="Fiona Eaton" w:date="2018-12-18T09:07:00Z"/>
          <w:b/>
        </w:rPr>
        <w:pPrChange w:id="2451" w:author="Fiona Eaton" w:date="2018-12-18T09:07:00Z">
          <w:pPr>
            <w:pStyle w:val="Heading1"/>
          </w:pPr>
        </w:pPrChange>
      </w:pPr>
      <w:bookmarkStart w:id="2452" w:name="_Med_form_6"/>
      <w:bookmarkStart w:id="2453" w:name="_Toc460928437"/>
      <w:bookmarkEnd w:id="2452"/>
      <w:del w:id="2454" w:author="Fiona Eaton" w:date="2018-12-18T09:07:00Z">
        <w:r w:rsidDel="00155F4F">
          <w:rPr>
            <w:b/>
          </w:rPr>
          <w:lastRenderedPageBreak/>
          <w:delText>Med form</w:delText>
        </w:r>
        <w:r w:rsidR="00466B4E" w:rsidRPr="007B3746" w:rsidDel="00155F4F">
          <w:rPr>
            <w:b/>
          </w:rPr>
          <w:delText xml:space="preserve"> 6</w:delText>
        </w:r>
        <w:bookmarkEnd w:id="2453"/>
      </w:del>
    </w:p>
    <w:p w:rsidR="00466B4E" w:rsidRPr="007D03E8" w:rsidDel="00155F4F" w:rsidRDefault="00466B4E" w:rsidP="00155F4F">
      <w:pPr>
        <w:spacing w:after="0"/>
        <w:rPr>
          <w:del w:id="2455" w:author="Fiona Eaton" w:date="2018-12-18T09:07:00Z"/>
          <w:rFonts w:ascii="Arial" w:hAnsi="Arial" w:cs="Arial"/>
          <w:b/>
          <w:sz w:val="28"/>
          <w:szCs w:val="28"/>
        </w:rPr>
        <w:pPrChange w:id="2456" w:author="Fiona Eaton" w:date="2018-12-18T09:07:00Z">
          <w:pPr/>
        </w:pPrChange>
      </w:pPr>
      <w:del w:id="2457" w:author="Fiona Eaton" w:date="2018-12-18T09:07:00Z">
        <w:r w:rsidRPr="000F5048" w:rsidDel="00155F4F">
          <w:br/>
        </w:r>
        <w:bookmarkStart w:id="2458" w:name="_Toc424027343"/>
        <w:bookmarkStart w:id="2459" w:name="_Toc424028563"/>
        <w:bookmarkStart w:id="2460" w:name="_Toc424040833"/>
        <w:r w:rsidRPr="007D03E8" w:rsidDel="00155F4F">
          <w:rPr>
            <w:rFonts w:ascii="Arial" w:hAnsi="Arial" w:cs="Arial"/>
            <w:b/>
            <w:color w:val="FF0000"/>
            <w:sz w:val="28"/>
            <w:szCs w:val="28"/>
          </w:rPr>
          <w:delText>This should be completed and displayed in prominent areas of the school</w:delText>
        </w:r>
        <w:bookmarkEnd w:id="2458"/>
        <w:bookmarkEnd w:id="2459"/>
        <w:bookmarkEnd w:id="2460"/>
      </w:del>
    </w:p>
    <w:p w:rsidR="00466B4E" w:rsidRPr="006B0F4B" w:rsidDel="00155F4F" w:rsidRDefault="00466B4E" w:rsidP="00155F4F">
      <w:pPr>
        <w:spacing w:after="0"/>
        <w:rPr>
          <w:del w:id="2461" w:author="Fiona Eaton" w:date="2018-12-18T09:07:00Z"/>
        </w:rPr>
        <w:pPrChange w:id="2462" w:author="Fiona Eaton" w:date="2018-12-18T09:07:00Z">
          <w:pPr/>
        </w:pPrChange>
      </w:pPr>
    </w:p>
    <w:p w:rsidR="00466B4E" w:rsidRPr="000F5048" w:rsidDel="00155F4F" w:rsidRDefault="00466B4E" w:rsidP="00155F4F">
      <w:pPr>
        <w:pStyle w:val="header1"/>
        <w:spacing w:after="0"/>
        <w:jc w:val="left"/>
        <w:rPr>
          <w:del w:id="2463" w:author="Fiona Eaton" w:date="2018-12-18T09:07:00Z"/>
          <w:rFonts w:ascii="Arial" w:hAnsi="Arial" w:cs="Arial"/>
          <w:sz w:val="24"/>
          <w:szCs w:val="24"/>
        </w:rPr>
        <w:pPrChange w:id="2464" w:author="Fiona Eaton" w:date="2018-12-18T09:07:00Z">
          <w:pPr>
            <w:pStyle w:val="header1"/>
            <w:jc w:val="left"/>
          </w:pPr>
        </w:pPrChange>
      </w:pPr>
      <w:del w:id="2465" w:author="Fiona Eaton" w:date="2018-12-18T09:07:00Z">
        <w:r w:rsidRPr="000F5048" w:rsidDel="00155F4F">
          <w:rPr>
            <w:rFonts w:ascii="Arial" w:hAnsi="Arial" w:cs="Arial"/>
            <w:sz w:val="24"/>
            <w:szCs w:val="24"/>
          </w:rPr>
          <w:delText xml:space="preserve"> EMERGENCY PLANNING</w:delText>
        </w:r>
      </w:del>
    </w:p>
    <w:p w:rsidR="00466B4E" w:rsidDel="00155F4F" w:rsidRDefault="006F7804" w:rsidP="00155F4F">
      <w:pPr>
        <w:tabs>
          <w:tab w:val="left" w:pos="8280"/>
        </w:tabs>
        <w:spacing w:after="0"/>
        <w:rPr>
          <w:del w:id="2466" w:author="Fiona Eaton" w:date="2018-12-18T09:07:00Z"/>
          <w:rFonts w:ascii="Arial" w:hAnsi="Arial" w:cs="Arial"/>
          <w:sz w:val="24"/>
          <w:szCs w:val="24"/>
        </w:rPr>
        <w:pPrChange w:id="2467" w:author="Fiona Eaton" w:date="2018-12-18T09:07:00Z">
          <w:pPr>
            <w:tabs>
              <w:tab w:val="left" w:pos="8280"/>
            </w:tabs>
          </w:pPr>
        </w:pPrChange>
      </w:pPr>
      <w:del w:id="2468" w:author="Fiona Eaton" w:date="2018-12-18T09:07:00Z">
        <w:r w:rsidDel="00155F4F">
          <w:rPr>
            <w:rFonts w:ascii="Arial" w:hAnsi="Arial" w:cs="Arial"/>
            <w:sz w:val="24"/>
            <w:szCs w:val="24"/>
          </w:rPr>
          <w:tab/>
        </w:r>
      </w:del>
    </w:p>
    <w:p w:rsidR="00466B4E" w:rsidDel="00155F4F" w:rsidRDefault="00466B4E" w:rsidP="00155F4F">
      <w:pPr>
        <w:pStyle w:val="ListParagraph"/>
        <w:numPr>
          <w:ilvl w:val="0"/>
          <w:numId w:val="15"/>
        </w:numPr>
        <w:tabs>
          <w:tab w:val="left" w:leader="dot" w:pos="9648"/>
        </w:tabs>
        <w:spacing w:after="0"/>
        <w:rPr>
          <w:del w:id="2469" w:author="Fiona Eaton" w:date="2018-12-18T09:07:00Z"/>
          <w:rFonts w:ascii="Arial" w:hAnsi="Arial" w:cs="Arial"/>
          <w:sz w:val="24"/>
          <w:szCs w:val="24"/>
        </w:rPr>
        <w:pPrChange w:id="2470" w:author="Fiona Eaton" w:date="2018-12-18T09:07:00Z">
          <w:pPr>
            <w:pStyle w:val="ListParagraph"/>
            <w:numPr>
              <w:numId w:val="15"/>
            </w:numPr>
            <w:tabs>
              <w:tab w:val="left" w:leader="dot" w:pos="9648"/>
            </w:tabs>
            <w:ind w:hanging="360"/>
          </w:pPr>
        </w:pPrChange>
      </w:pPr>
      <w:del w:id="2471" w:author="Fiona Eaton" w:date="2018-12-18T09:07:00Z">
        <w:r w:rsidDel="00155F4F">
          <w:rPr>
            <w:rFonts w:ascii="Arial" w:hAnsi="Arial" w:cs="Arial"/>
            <w:sz w:val="24"/>
            <w:szCs w:val="24"/>
          </w:rPr>
          <w:delText xml:space="preserve">Dial </w:delText>
        </w:r>
        <w:r w:rsidRPr="007F1BE5" w:rsidDel="00155F4F">
          <w:rPr>
            <w:rFonts w:ascii="Arial" w:hAnsi="Arial" w:cs="Arial"/>
            <w:b/>
            <w:sz w:val="24"/>
            <w:szCs w:val="24"/>
          </w:rPr>
          <w:delText xml:space="preserve">999 </w:delText>
        </w:r>
      </w:del>
    </w:p>
    <w:p w:rsidR="00466B4E" w:rsidDel="00155F4F" w:rsidRDefault="00466B4E" w:rsidP="00155F4F">
      <w:pPr>
        <w:pStyle w:val="ListParagraph"/>
        <w:tabs>
          <w:tab w:val="left" w:leader="dot" w:pos="9648"/>
        </w:tabs>
        <w:spacing w:after="0"/>
        <w:rPr>
          <w:del w:id="2472" w:author="Fiona Eaton" w:date="2018-12-18T09:07:00Z"/>
          <w:rFonts w:ascii="Arial" w:hAnsi="Arial" w:cs="Arial"/>
          <w:sz w:val="24"/>
          <w:szCs w:val="24"/>
        </w:rPr>
        <w:pPrChange w:id="2473" w:author="Fiona Eaton" w:date="2018-12-18T09:07:00Z">
          <w:pPr>
            <w:pStyle w:val="ListParagraph"/>
            <w:tabs>
              <w:tab w:val="left" w:leader="dot" w:pos="9648"/>
            </w:tabs>
          </w:pPr>
        </w:pPrChange>
      </w:pPr>
    </w:p>
    <w:p w:rsidR="00466B4E" w:rsidDel="00155F4F" w:rsidRDefault="00466B4E" w:rsidP="00155F4F">
      <w:pPr>
        <w:pStyle w:val="ListParagraph"/>
        <w:tabs>
          <w:tab w:val="left" w:leader="dot" w:pos="9648"/>
        </w:tabs>
        <w:spacing w:after="0"/>
        <w:rPr>
          <w:del w:id="2474" w:author="Fiona Eaton" w:date="2018-12-18T09:07:00Z"/>
          <w:rFonts w:ascii="Arial" w:hAnsi="Arial" w:cs="Arial"/>
          <w:sz w:val="24"/>
          <w:szCs w:val="24"/>
        </w:rPr>
        <w:pPrChange w:id="2475" w:author="Fiona Eaton" w:date="2018-12-18T09:07:00Z">
          <w:pPr>
            <w:pStyle w:val="ListParagraph"/>
            <w:tabs>
              <w:tab w:val="left" w:leader="dot" w:pos="9648"/>
            </w:tabs>
          </w:pPr>
        </w:pPrChange>
      </w:pPr>
    </w:p>
    <w:p w:rsidR="00466B4E" w:rsidRPr="007F1BE5" w:rsidDel="00155F4F" w:rsidRDefault="00466B4E" w:rsidP="00155F4F">
      <w:pPr>
        <w:pStyle w:val="ListParagraph"/>
        <w:numPr>
          <w:ilvl w:val="0"/>
          <w:numId w:val="15"/>
        </w:numPr>
        <w:tabs>
          <w:tab w:val="left" w:leader="dot" w:pos="9648"/>
        </w:tabs>
        <w:spacing w:after="0"/>
        <w:rPr>
          <w:del w:id="2476" w:author="Fiona Eaton" w:date="2018-12-18T09:07:00Z"/>
          <w:rFonts w:ascii="Arial" w:hAnsi="Arial" w:cs="Arial"/>
          <w:sz w:val="24"/>
          <w:szCs w:val="24"/>
        </w:rPr>
        <w:pPrChange w:id="2477" w:author="Fiona Eaton" w:date="2018-12-18T09:07:00Z">
          <w:pPr>
            <w:pStyle w:val="ListParagraph"/>
            <w:numPr>
              <w:numId w:val="15"/>
            </w:numPr>
            <w:tabs>
              <w:tab w:val="left" w:leader="dot" w:pos="9648"/>
            </w:tabs>
            <w:ind w:hanging="360"/>
          </w:pPr>
        </w:pPrChange>
      </w:pPr>
      <w:del w:id="2478" w:author="Fiona Eaton" w:date="2018-12-18T09:07:00Z">
        <w:r w:rsidDel="00155F4F">
          <w:rPr>
            <w:rFonts w:ascii="Arial" w:hAnsi="Arial" w:cs="Arial"/>
            <w:sz w:val="24"/>
            <w:szCs w:val="24"/>
          </w:rPr>
          <w:delText>A</w:delText>
        </w:r>
        <w:r w:rsidRPr="007F1BE5" w:rsidDel="00155F4F">
          <w:rPr>
            <w:rFonts w:ascii="Arial" w:hAnsi="Arial" w:cs="Arial"/>
            <w:sz w:val="24"/>
            <w:szCs w:val="24"/>
          </w:rPr>
          <w:delText xml:space="preserve">sk for </w:delText>
        </w:r>
        <w:r w:rsidDel="00155F4F">
          <w:rPr>
            <w:rFonts w:ascii="Arial" w:hAnsi="Arial" w:cs="Arial"/>
            <w:sz w:val="24"/>
            <w:szCs w:val="24"/>
          </w:rPr>
          <w:delText xml:space="preserve">an </w:delText>
        </w:r>
        <w:r w:rsidRPr="007F1BE5" w:rsidDel="00155F4F">
          <w:rPr>
            <w:rFonts w:ascii="Arial" w:hAnsi="Arial" w:cs="Arial"/>
            <w:b/>
            <w:sz w:val="24"/>
            <w:szCs w:val="24"/>
          </w:rPr>
          <w:delText>ambulance</w:delText>
        </w:r>
        <w:r w:rsidRPr="007F1BE5" w:rsidDel="00155F4F">
          <w:rPr>
            <w:rFonts w:ascii="Arial" w:hAnsi="Arial" w:cs="Arial"/>
            <w:sz w:val="24"/>
            <w:szCs w:val="24"/>
          </w:rPr>
          <w:delText xml:space="preserve"> and be ready with the following information</w:delText>
        </w:r>
        <w:r w:rsidDel="00155F4F">
          <w:rPr>
            <w:rFonts w:ascii="Arial" w:hAnsi="Arial" w:cs="Arial"/>
            <w:sz w:val="24"/>
            <w:szCs w:val="24"/>
          </w:rPr>
          <w:delText>:</w:delText>
        </w:r>
      </w:del>
    </w:p>
    <w:p w:rsidR="00466B4E" w:rsidRPr="00C60594" w:rsidDel="00155F4F" w:rsidRDefault="00466B4E" w:rsidP="00155F4F">
      <w:pPr>
        <w:spacing w:after="0"/>
        <w:rPr>
          <w:del w:id="2479" w:author="Fiona Eaton" w:date="2018-12-18T09:07:00Z"/>
          <w:rFonts w:ascii="Arial" w:hAnsi="Arial" w:cs="Arial"/>
          <w:sz w:val="24"/>
          <w:szCs w:val="24"/>
        </w:rPr>
        <w:pPrChange w:id="2480" w:author="Fiona Eaton" w:date="2018-12-18T09:07:00Z">
          <w:pPr/>
        </w:pPrChange>
      </w:pPr>
    </w:p>
    <w:p w:rsidR="00466B4E" w:rsidDel="00155F4F" w:rsidRDefault="00466B4E" w:rsidP="00155F4F">
      <w:pPr>
        <w:pStyle w:val="ListParagraph"/>
        <w:numPr>
          <w:ilvl w:val="0"/>
          <w:numId w:val="15"/>
        </w:numPr>
        <w:spacing w:after="0"/>
        <w:rPr>
          <w:del w:id="2481" w:author="Fiona Eaton" w:date="2018-12-18T09:07:00Z"/>
          <w:rFonts w:ascii="Arial" w:hAnsi="Arial" w:cs="Arial"/>
          <w:sz w:val="24"/>
          <w:szCs w:val="24"/>
        </w:rPr>
        <w:pPrChange w:id="2482" w:author="Fiona Eaton" w:date="2018-12-18T09:07:00Z">
          <w:pPr>
            <w:pStyle w:val="ListParagraph"/>
            <w:numPr>
              <w:numId w:val="15"/>
            </w:numPr>
            <w:ind w:hanging="360"/>
          </w:pPr>
        </w:pPrChange>
      </w:pPr>
      <w:del w:id="2483" w:author="Fiona Eaton" w:date="2018-12-18T09:07:00Z">
        <w:r w:rsidRPr="007F1BE5" w:rsidDel="00155F4F">
          <w:rPr>
            <w:rFonts w:ascii="Arial" w:hAnsi="Arial" w:cs="Arial"/>
            <w:sz w:val="24"/>
            <w:szCs w:val="24"/>
          </w:rPr>
          <w:delText xml:space="preserve">Give your </w:delText>
        </w:r>
        <w:r w:rsidRPr="007F1BE5" w:rsidDel="00155F4F">
          <w:rPr>
            <w:rFonts w:ascii="Arial" w:hAnsi="Arial" w:cs="Arial"/>
            <w:b/>
            <w:sz w:val="24"/>
            <w:szCs w:val="24"/>
          </w:rPr>
          <w:delText>name</w:delText>
        </w:r>
      </w:del>
    </w:p>
    <w:p w:rsidR="00466B4E" w:rsidRPr="007F1BE5" w:rsidDel="00155F4F" w:rsidRDefault="00466B4E" w:rsidP="00155F4F">
      <w:pPr>
        <w:pStyle w:val="ListParagraph"/>
        <w:spacing w:after="0"/>
        <w:rPr>
          <w:del w:id="2484" w:author="Fiona Eaton" w:date="2018-12-18T09:07:00Z"/>
          <w:rFonts w:ascii="Arial" w:hAnsi="Arial" w:cs="Arial"/>
          <w:sz w:val="24"/>
          <w:szCs w:val="24"/>
        </w:rPr>
        <w:pPrChange w:id="2485" w:author="Fiona Eaton" w:date="2018-12-18T09:07:00Z">
          <w:pPr>
            <w:pStyle w:val="ListParagraph"/>
          </w:pPr>
        </w:pPrChange>
      </w:pPr>
    </w:p>
    <w:p w:rsidR="00466B4E" w:rsidRPr="007F1BE5" w:rsidDel="00155F4F" w:rsidRDefault="00466B4E" w:rsidP="00155F4F">
      <w:pPr>
        <w:pStyle w:val="ListParagraph"/>
        <w:spacing w:after="0"/>
        <w:rPr>
          <w:del w:id="2486" w:author="Fiona Eaton" w:date="2018-12-18T09:07:00Z"/>
          <w:rFonts w:ascii="Arial" w:hAnsi="Arial" w:cs="Arial"/>
          <w:sz w:val="24"/>
          <w:szCs w:val="24"/>
        </w:rPr>
        <w:pPrChange w:id="2487" w:author="Fiona Eaton" w:date="2018-12-18T09:07:00Z">
          <w:pPr>
            <w:pStyle w:val="ListParagraph"/>
          </w:pPr>
        </w:pPrChange>
      </w:pPr>
    </w:p>
    <w:p w:rsidR="00466B4E" w:rsidRPr="00FE482B" w:rsidDel="00155F4F" w:rsidRDefault="00466B4E" w:rsidP="00155F4F">
      <w:pPr>
        <w:pStyle w:val="ListParagraph"/>
        <w:numPr>
          <w:ilvl w:val="0"/>
          <w:numId w:val="15"/>
        </w:numPr>
        <w:spacing w:after="0"/>
        <w:rPr>
          <w:del w:id="2488" w:author="Fiona Eaton" w:date="2018-12-18T09:07:00Z"/>
          <w:rFonts w:ascii="Arial" w:hAnsi="Arial" w:cs="Arial"/>
          <w:sz w:val="24"/>
          <w:szCs w:val="24"/>
        </w:rPr>
        <w:pPrChange w:id="2489" w:author="Fiona Eaton" w:date="2018-12-18T09:07:00Z">
          <w:pPr>
            <w:pStyle w:val="ListParagraph"/>
            <w:numPr>
              <w:numId w:val="15"/>
            </w:numPr>
            <w:ind w:hanging="360"/>
          </w:pPr>
        </w:pPrChange>
      </w:pPr>
      <w:del w:id="2490" w:author="Fiona Eaton" w:date="2018-12-18T09:07:00Z">
        <w:r w:rsidDel="00155F4F">
          <w:rPr>
            <w:rFonts w:ascii="Arial" w:hAnsi="Arial" w:cs="Arial"/>
            <w:sz w:val="24"/>
            <w:szCs w:val="24"/>
          </w:rPr>
          <w:delText>The</w:delText>
        </w:r>
        <w:r w:rsidRPr="007F1BE5" w:rsidDel="00155F4F">
          <w:rPr>
            <w:rFonts w:ascii="Arial" w:hAnsi="Arial" w:cs="Arial"/>
            <w:sz w:val="24"/>
            <w:szCs w:val="24"/>
          </w:rPr>
          <w:delText xml:space="preserve"> </w:delText>
        </w:r>
        <w:r w:rsidDel="00155F4F">
          <w:rPr>
            <w:rFonts w:ascii="Arial" w:hAnsi="Arial" w:cs="Arial"/>
            <w:sz w:val="24"/>
            <w:szCs w:val="24"/>
          </w:rPr>
          <w:delText xml:space="preserve">school </w:delText>
        </w:r>
        <w:r w:rsidRPr="007F1BE5" w:rsidDel="00155F4F">
          <w:rPr>
            <w:rFonts w:ascii="Arial" w:hAnsi="Arial" w:cs="Arial"/>
            <w:b/>
            <w:sz w:val="24"/>
            <w:szCs w:val="24"/>
          </w:rPr>
          <w:delText>telephone number</w:delText>
        </w:r>
      </w:del>
    </w:p>
    <w:p w:rsidR="00466B4E" w:rsidRPr="00FE482B" w:rsidDel="00155F4F" w:rsidRDefault="00466B4E" w:rsidP="00155F4F">
      <w:pPr>
        <w:spacing w:after="0"/>
        <w:rPr>
          <w:del w:id="2491" w:author="Fiona Eaton" w:date="2018-12-18T09:07:00Z"/>
          <w:rFonts w:ascii="Arial" w:hAnsi="Arial" w:cs="Arial"/>
          <w:sz w:val="24"/>
          <w:szCs w:val="24"/>
        </w:rPr>
        <w:pPrChange w:id="2492" w:author="Fiona Eaton" w:date="2018-12-18T09:07:00Z">
          <w:pPr/>
        </w:pPrChange>
      </w:pPr>
    </w:p>
    <w:p w:rsidR="00466B4E" w:rsidRPr="007F1BE5" w:rsidDel="00155F4F" w:rsidRDefault="00466B4E" w:rsidP="00155F4F">
      <w:pPr>
        <w:pStyle w:val="ListParagraph"/>
        <w:numPr>
          <w:ilvl w:val="0"/>
          <w:numId w:val="15"/>
        </w:numPr>
        <w:spacing w:after="0"/>
        <w:rPr>
          <w:del w:id="2493" w:author="Fiona Eaton" w:date="2018-12-18T09:07:00Z"/>
          <w:rFonts w:ascii="Arial" w:hAnsi="Arial" w:cs="Arial"/>
          <w:sz w:val="24"/>
          <w:szCs w:val="24"/>
        </w:rPr>
        <w:pPrChange w:id="2494" w:author="Fiona Eaton" w:date="2018-12-18T09:07:00Z">
          <w:pPr>
            <w:pStyle w:val="ListParagraph"/>
            <w:numPr>
              <w:numId w:val="15"/>
            </w:numPr>
            <w:ind w:hanging="360"/>
          </w:pPr>
        </w:pPrChange>
      </w:pPr>
      <w:del w:id="2495" w:author="Fiona Eaton" w:date="2018-12-18T09:07:00Z">
        <w:r w:rsidRPr="007F1BE5" w:rsidDel="00155F4F">
          <w:rPr>
            <w:rFonts w:ascii="Arial" w:hAnsi="Arial" w:cs="Arial"/>
            <w:sz w:val="24"/>
            <w:szCs w:val="24"/>
          </w:rPr>
          <w:delText xml:space="preserve">Give brief description of </w:delText>
        </w:r>
        <w:r w:rsidRPr="00FE482B" w:rsidDel="00155F4F">
          <w:rPr>
            <w:rFonts w:ascii="Arial" w:hAnsi="Arial" w:cs="Arial"/>
            <w:b/>
            <w:sz w:val="24"/>
            <w:szCs w:val="24"/>
          </w:rPr>
          <w:delText>pupil’s symptoms</w:delText>
        </w:r>
      </w:del>
    </w:p>
    <w:p w:rsidR="00466B4E" w:rsidRPr="007F1BE5" w:rsidDel="00155F4F" w:rsidRDefault="00466B4E" w:rsidP="00155F4F">
      <w:pPr>
        <w:spacing w:after="0"/>
        <w:rPr>
          <w:del w:id="2496" w:author="Fiona Eaton" w:date="2018-12-18T09:07:00Z"/>
          <w:rFonts w:ascii="Arial" w:hAnsi="Arial" w:cs="Arial"/>
          <w:sz w:val="24"/>
          <w:szCs w:val="24"/>
        </w:rPr>
        <w:pPrChange w:id="2497" w:author="Fiona Eaton" w:date="2018-12-18T09:07:00Z">
          <w:pPr/>
        </w:pPrChange>
      </w:pPr>
    </w:p>
    <w:p w:rsidR="00466B4E" w:rsidRPr="007F1BE5" w:rsidDel="00155F4F" w:rsidRDefault="00466B4E" w:rsidP="00155F4F">
      <w:pPr>
        <w:pStyle w:val="ListParagraph"/>
        <w:numPr>
          <w:ilvl w:val="0"/>
          <w:numId w:val="15"/>
        </w:numPr>
        <w:spacing w:after="0"/>
        <w:rPr>
          <w:del w:id="2498" w:author="Fiona Eaton" w:date="2018-12-18T09:07:00Z"/>
          <w:rFonts w:ascii="Arial" w:hAnsi="Arial" w:cs="Arial"/>
          <w:sz w:val="24"/>
          <w:szCs w:val="24"/>
        </w:rPr>
        <w:pPrChange w:id="2499" w:author="Fiona Eaton" w:date="2018-12-18T09:07:00Z">
          <w:pPr>
            <w:pStyle w:val="ListParagraph"/>
            <w:numPr>
              <w:numId w:val="15"/>
            </w:numPr>
            <w:ind w:hanging="360"/>
          </w:pPr>
        </w:pPrChange>
      </w:pPr>
      <w:del w:id="2500" w:author="Fiona Eaton" w:date="2018-12-18T09:07:00Z">
        <w:r w:rsidRPr="007F1BE5" w:rsidDel="00155F4F">
          <w:rPr>
            <w:rFonts w:ascii="Arial" w:hAnsi="Arial" w:cs="Arial"/>
            <w:sz w:val="24"/>
            <w:szCs w:val="24"/>
          </w:rPr>
          <w:delText xml:space="preserve">Give your </w:delText>
        </w:r>
        <w:r w:rsidRPr="00FE482B" w:rsidDel="00155F4F">
          <w:rPr>
            <w:rFonts w:ascii="Arial" w:hAnsi="Arial" w:cs="Arial"/>
            <w:b/>
            <w:sz w:val="24"/>
            <w:szCs w:val="24"/>
          </w:rPr>
          <w:delText>location</w:delText>
        </w:r>
        <w:r w:rsidRPr="007F1BE5" w:rsidDel="00155F4F">
          <w:rPr>
            <w:rFonts w:ascii="Arial" w:hAnsi="Arial" w:cs="Arial"/>
            <w:sz w:val="24"/>
            <w:szCs w:val="24"/>
          </w:rPr>
          <w:delText xml:space="preserve"> as follows; (insert school address and postcode)</w:delText>
        </w:r>
      </w:del>
    </w:p>
    <w:p w:rsidR="00466B4E" w:rsidRPr="00C60594" w:rsidDel="00155F4F" w:rsidRDefault="00466B4E" w:rsidP="00155F4F">
      <w:pPr>
        <w:spacing w:after="0"/>
        <w:rPr>
          <w:del w:id="2501" w:author="Fiona Eaton" w:date="2018-12-18T09:07:00Z"/>
          <w:rFonts w:ascii="Arial" w:hAnsi="Arial" w:cs="Arial"/>
          <w:sz w:val="24"/>
          <w:szCs w:val="24"/>
        </w:rPr>
        <w:pPrChange w:id="2502" w:author="Fiona Eaton" w:date="2018-12-18T09:07:00Z">
          <w:pPr/>
        </w:pPrChange>
      </w:pPr>
    </w:p>
    <w:p w:rsidR="00466B4E" w:rsidDel="00155F4F" w:rsidRDefault="00466B4E" w:rsidP="00155F4F">
      <w:pPr>
        <w:pStyle w:val="ListParagraph"/>
        <w:numPr>
          <w:ilvl w:val="0"/>
          <w:numId w:val="15"/>
        </w:numPr>
        <w:spacing w:after="0"/>
        <w:rPr>
          <w:del w:id="2503" w:author="Fiona Eaton" w:date="2018-12-18T09:07:00Z"/>
          <w:rFonts w:ascii="Arial" w:hAnsi="Arial" w:cs="Arial"/>
          <w:sz w:val="24"/>
          <w:szCs w:val="24"/>
        </w:rPr>
        <w:pPrChange w:id="2504" w:author="Fiona Eaton" w:date="2018-12-18T09:07:00Z">
          <w:pPr>
            <w:pStyle w:val="ListParagraph"/>
            <w:numPr>
              <w:numId w:val="15"/>
            </w:numPr>
            <w:ind w:hanging="360"/>
          </w:pPr>
        </w:pPrChange>
      </w:pPr>
      <w:del w:id="2505" w:author="Fiona Eaton" w:date="2018-12-18T09:07:00Z">
        <w:r w:rsidRPr="007F1BE5" w:rsidDel="00155F4F">
          <w:rPr>
            <w:rFonts w:ascii="Arial" w:hAnsi="Arial" w:cs="Arial"/>
            <w:sz w:val="24"/>
            <w:szCs w:val="24"/>
          </w:rPr>
          <w:delText xml:space="preserve">Give exact </w:delText>
        </w:r>
        <w:r w:rsidRPr="00FE482B" w:rsidDel="00155F4F">
          <w:rPr>
            <w:rFonts w:ascii="Arial" w:hAnsi="Arial" w:cs="Arial"/>
            <w:b/>
            <w:sz w:val="24"/>
            <w:szCs w:val="24"/>
          </w:rPr>
          <w:delText>location in the school</w:delText>
        </w:r>
        <w:r w:rsidRPr="007F1BE5" w:rsidDel="00155F4F">
          <w:rPr>
            <w:rFonts w:ascii="Arial" w:hAnsi="Arial" w:cs="Arial"/>
            <w:sz w:val="24"/>
            <w:szCs w:val="24"/>
          </w:rPr>
          <w:delText xml:space="preserve"> (insert brief description)</w:delText>
        </w:r>
      </w:del>
    </w:p>
    <w:p w:rsidR="00466B4E" w:rsidRPr="00FB209B" w:rsidDel="00155F4F" w:rsidRDefault="00466B4E" w:rsidP="00155F4F">
      <w:pPr>
        <w:spacing w:after="0"/>
        <w:rPr>
          <w:del w:id="2506" w:author="Fiona Eaton" w:date="2018-12-18T09:07:00Z"/>
          <w:rFonts w:ascii="Arial" w:hAnsi="Arial" w:cs="Arial"/>
          <w:sz w:val="24"/>
          <w:szCs w:val="24"/>
        </w:rPr>
        <w:pPrChange w:id="2507" w:author="Fiona Eaton" w:date="2018-12-18T09:07:00Z">
          <w:pPr/>
        </w:pPrChange>
      </w:pPr>
      <w:del w:id="2508" w:author="Fiona Eaton" w:date="2018-12-18T09:07:00Z">
        <w:r w:rsidRPr="00FB209B" w:rsidDel="00155F4F">
          <w:rPr>
            <w:rFonts w:ascii="Arial" w:hAnsi="Arial" w:cs="Arial"/>
            <w:sz w:val="24"/>
            <w:szCs w:val="24"/>
          </w:rPr>
          <w:br/>
        </w:r>
      </w:del>
    </w:p>
    <w:p w:rsidR="00466B4E" w:rsidRPr="007F1BE5" w:rsidDel="00155F4F" w:rsidRDefault="00466B4E" w:rsidP="00155F4F">
      <w:pPr>
        <w:pStyle w:val="ListParagraph"/>
        <w:numPr>
          <w:ilvl w:val="0"/>
          <w:numId w:val="15"/>
        </w:numPr>
        <w:spacing w:after="0"/>
        <w:rPr>
          <w:del w:id="2509" w:author="Fiona Eaton" w:date="2018-12-18T09:07:00Z"/>
          <w:rFonts w:ascii="Arial" w:hAnsi="Arial" w:cs="Arial"/>
          <w:sz w:val="24"/>
          <w:szCs w:val="24"/>
        </w:rPr>
        <w:pPrChange w:id="2510" w:author="Fiona Eaton" w:date="2018-12-18T09:07:00Z">
          <w:pPr>
            <w:pStyle w:val="ListParagraph"/>
            <w:numPr>
              <w:numId w:val="15"/>
            </w:numPr>
            <w:ind w:hanging="360"/>
          </w:pPr>
        </w:pPrChange>
      </w:pPr>
      <w:del w:id="2511" w:author="Fiona Eaton" w:date="2018-12-18T09:07:00Z">
        <w:r w:rsidRPr="007F1BE5" w:rsidDel="00155F4F">
          <w:rPr>
            <w:rFonts w:ascii="Arial" w:hAnsi="Arial" w:cs="Arial"/>
            <w:sz w:val="24"/>
            <w:szCs w:val="24"/>
          </w:rPr>
          <w:delText xml:space="preserve">Inform Ambulance Control of the </w:delText>
        </w:r>
        <w:r w:rsidRPr="00FE482B" w:rsidDel="00155F4F">
          <w:rPr>
            <w:rFonts w:ascii="Arial" w:hAnsi="Arial" w:cs="Arial"/>
            <w:b/>
            <w:sz w:val="24"/>
            <w:szCs w:val="24"/>
          </w:rPr>
          <w:delText>best entrance</w:delText>
        </w:r>
        <w:r w:rsidRPr="007F1BE5" w:rsidDel="00155F4F">
          <w:rPr>
            <w:rFonts w:ascii="Arial" w:hAnsi="Arial" w:cs="Arial"/>
            <w:sz w:val="24"/>
            <w:szCs w:val="24"/>
          </w:rPr>
          <w:delText xml:space="preserve"> and state that the crew will be met and taken to</w:delText>
        </w:r>
      </w:del>
    </w:p>
    <w:p w:rsidR="00466B4E" w:rsidDel="00155F4F" w:rsidRDefault="00466B4E" w:rsidP="00155F4F">
      <w:pPr>
        <w:spacing w:after="0"/>
        <w:rPr>
          <w:del w:id="2512" w:author="Fiona Eaton" w:date="2018-12-18T09:07:00Z"/>
        </w:rPr>
        <w:pPrChange w:id="2513" w:author="Fiona Eaton" w:date="2018-12-18T09:07:00Z">
          <w:pPr/>
        </w:pPrChange>
      </w:pPr>
      <w:del w:id="2514" w:author="Fiona Eaton" w:date="2018-12-18T09:07:00Z">
        <w:r w:rsidRPr="00C60594" w:rsidDel="00155F4F">
          <w:rPr>
            <w:rFonts w:ascii="Arial" w:hAnsi="Arial" w:cs="Arial"/>
            <w:sz w:val="24"/>
            <w:szCs w:val="24"/>
          </w:rPr>
          <w:tab/>
        </w:r>
        <w:r w:rsidRPr="000F5048" w:rsidDel="00155F4F">
          <w:tab/>
        </w:r>
      </w:del>
    </w:p>
    <w:p w:rsidR="00466B4E" w:rsidRPr="000F5048" w:rsidDel="00155F4F" w:rsidRDefault="00466B4E" w:rsidP="00155F4F">
      <w:pPr>
        <w:spacing w:after="0"/>
        <w:rPr>
          <w:del w:id="2515" w:author="Fiona Eaton" w:date="2018-12-18T09:07:00Z"/>
        </w:rPr>
        <w:pPrChange w:id="2516" w:author="Fiona Eaton" w:date="2018-12-18T09:07:00Z">
          <w:pPr/>
        </w:pPrChange>
      </w:pPr>
    </w:p>
    <w:p w:rsidR="00466B4E" w:rsidRPr="000F5048" w:rsidDel="00155F4F" w:rsidRDefault="00466B4E" w:rsidP="00155F4F">
      <w:pPr>
        <w:pStyle w:val="indent05"/>
        <w:tabs>
          <w:tab w:val="left" w:leader="dot" w:pos="9648"/>
        </w:tabs>
        <w:spacing w:after="0"/>
        <w:rPr>
          <w:del w:id="2517" w:author="Fiona Eaton" w:date="2018-12-18T09:07:00Z"/>
          <w:rFonts w:ascii="Arial" w:hAnsi="Arial" w:cs="Arial"/>
          <w:sz w:val="24"/>
          <w:szCs w:val="24"/>
        </w:rPr>
        <w:pPrChange w:id="2518" w:author="Fiona Eaton" w:date="2018-12-18T09:07:00Z">
          <w:pPr>
            <w:pStyle w:val="indent05"/>
            <w:tabs>
              <w:tab w:val="left" w:leader="dot" w:pos="9648"/>
            </w:tabs>
          </w:pPr>
        </w:pPrChange>
      </w:pPr>
    </w:p>
    <w:p w:rsidR="00DB437B" w:rsidDel="00155F4F" w:rsidRDefault="00466B4E" w:rsidP="00155F4F">
      <w:pPr>
        <w:pStyle w:val="indent05"/>
        <w:spacing w:after="0"/>
        <w:rPr>
          <w:del w:id="2519" w:author="Fiona Eaton" w:date="2018-12-18T09:07:00Z"/>
          <w:rFonts w:ascii="Arial" w:hAnsi="Arial" w:cs="Arial"/>
          <w:b/>
          <w:sz w:val="24"/>
          <w:szCs w:val="24"/>
        </w:rPr>
        <w:pPrChange w:id="2520" w:author="Fiona Eaton" w:date="2018-12-18T09:07:00Z">
          <w:pPr>
            <w:pStyle w:val="indent05"/>
          </w:pPr>
        </w:pPrChange>
      </w:pPr>
      <w:del w:id="2521" w:author="Fiona Eaton" w:date="2018-12-18T09:07:00Z">
        <w:r w:rsidRPr="000F5048" w:rsidDel="00155F4F">
          <w:rPr>
            <w:rFonts w:ascii="Arial" w:hAnsi="Arial" w:cs="Arial"/>
            <w:b/>
            <w:sz w:val="24"/>
            <w:szCs w:val="24"/>
          </w:rPr>
          <w:delText>Speak clearly and slowly and be ready to repeat information if asked</w:delText>
        </w:r>
      </w:del>
    </w:p>
    <w:p w:rsidR="00DB437B" w:rsidDel="00155F4F" w:rsidRDefault="00DB437B" w:rsidP="00155F4F">
      <w:pPr>
        <w:overflowPunct/>
        <w:autoSpaceDE/>
        <w:autoSpaceDN/>
        <w:adjustRightInd/>
        <w:spacing w:after="0"/>
        <w:textAlignment w:val="auto"/>
        <w:rPr>
          <w:del w:id="2522" w:author="Fiona Eaton" w:date="2018-12-18T09:07:00Z"/>
          <w:rFonts w:ascii="Arial" w:hAnsi="Arial" w:cs="Arial"/>
          <w:b/>
          <w:sz w:val="24"/>
          <w:szCs w:val="24"/>
        </w:rPr>
        <w:pPrChange w:id="2523" w:author="Fiona Eaton" w:date="2018-12-18T09:07:00Z">
          <w:pPr>
            <w:overflowPunct/>
            <w:autoSpaceDE/>
            <w:autoSpaceDN/>
            <w:adjustRightInd/>
            <w:spacing w:after="0"/>
            <w:textAlignment w:val="auto"/>
          </w:pPr>
        </w:pPrChange>
      </w:pPr>
      <w:del w:id="2524" w:author="Fiona Eaton" w:date="2018-12-18T09:07:00Z">
        <w:r w:rsidDel="00155F4F">
          <w:rPr>
            <w:rFonts w:ascii="Arial" w:hAnsi="Arial" w:cs="Arial"/>
            <w:b/>
            <w:sz w:val="24"/>
            <w:szCs w:val="24"/>
          </w:rPr>
          <w:br w:type="page"/>
        </w:r>
      </w:del>
    </w:p>
    <w:p w:rsidR="00F45020" w:rsidRPr="00DB437B" w:rsidDel="00155F4F" w:rsidRDefault="0088161F" w:rsidP="00155F4F">
      <w:pPr>
        <w:pStyle w:val="Heading1"/>
        <w:rPr>
          <w:del w:id="2525" w:author="Fiona Eaton" w:date="2018-12-18T09:07:00Z"/>
        </w:rPr>
        <w:pPrChange w:id="2526" w:author="Fiona Eaton" w:date="2018-12-18T09:07:00Z">
          <w:pPr>
            <w:pStyle w:val="Heading1"/>
          </w:pPr>
        </w:pPrChange>
      </w:pPr>
      <w:bookmarkStart w:id="2527" w:name="_Med_form_7:"/>
      <w:bookmarkStart w:id="2528" w:name="_Toc460928438"/>
      <w:bookmarkEnd w:id="2527"/>
      <w:del w:id="2529" w:author="Fiona Eaton" w:date="2018-12-18T09:07:00Z">
        <w:r w:rsidRPr="00DB437B" w:rsidDel="00155F4F">
          <w:rPr>
            <w:rStyle w:val="Heading1Char"/>
            <w:b/>
          </w:rPr>
          <w:lastRenderedPageBreak/>
          <w:delText>Med form 7</w:delText>
        </w:r>
        <w:r w:rsidR="008C11D5" w:rsidRPr="00DB437B" w:rsidDel="00155F4F">
          <w:rPr>
            <w:rStyle w:val="Heading1Char"/>
          </w:rPr>
          <w:delText xml:space="preserve">: </w:delText>
        </w:r>
        <w:r w:rsidR="001B0ADF" w:rsidRPr="00DB437B" w:rsidDel="00155F4F">
          <w:rPr>
            <w:rStyle w:val="Heading1Char"/>
          </w:rPr>
          <w:delText xml:space="preserve">Individual </w:delText>
        </w:r>
        <w:r w:rsidR="00BD35C6" w:rsidDel="00155F4F">
          <w:rPr>
            <w:rStyle w:val="Heading1Char"/>
          </w:rPr>
          <w:delText xml:space="preserve">Pupil </w:delText>
        </w:r>
        <w:r w:rsidR="001B0ADF" w:rsidRPr="00DB437B" w:rsidDel="00155F4F">
          <w:rPr>
            <w:rStyle w:val="Heading1Char"/>
          </w:rPr>
          <w:delText>Protocol</w:delText>
        </w:r>
        <w:r w:rsidR="00BD35C6" w:rsidDel="00155F4F">
          <w:rPr>
            <w:rStyle w:val="Heading1Char"/>
          </w:rPr>
          <w:delText xml:space="preserve"> for a Child/young person with </w:delText>
        </w:r>
        <w:r w:rsidR="008D1F3A" w:rsidDel="00155F4F">
          <w:rPr>
            <w:rStyle w:val="Heading1Char"/>
          </w:rPr>
          <w:delText>health care</w:delText>
        </w:r>
        <w:r w:rsidR="00BD35C6" w:rsidDel="00155F4F">
          <w:rPr>
            <w:rStyle w:val="Heading1Char"/>
          </w:rPr>
          <w:delText xml:space="preserve"> n</w:delText>
        </w:r>
        <w:r w:rsidR="00F45020" w:rsidRPr="00DB437B" w:rsidDel="00155F4F">
          <w:rPr>
            <w:rStyle w:val="Heading1Char"/>
          </w:rPr>
          <w:delText>eeds</w:delText>
        </w:r>
        <w:bookmarkEnd w:id="2528"/>
        <w:r w:rsidR="00F45020" w:rsidRPr="00DB437B" w:rsidDel="00155F4F">
          <w:delText xml:space="preserve"> </w:delText>
        </w:r>
        <w:r w:rsidR="0005554B" w:rsidRPr="00DB437B" w:rsidDel="00155F4F">
          <w:tab/>
        </w:r>
        <w:r w:rsidR="0005554B" w:rsidRPr="00DB437B" w:rsidDel="00155F4F">
          <w:tab/>
        </w:r>
      </w:del>
    </w:p>
    <w:p w:rsidR="0005554B" w:rsidDel="00155F4F" w:rsidRDefault="0005554B" w:rsidP="00155F4F">
      <w:pPr>
        <w:overflowPunct/>
        <w:spacing w:after="0"/>
        <w:textAlignment w:val="auto"/>
        <w:rPr>
          <w:del w:id="2530" w:author="Fiona Eaton" w:date="2018-12-18T09:07:00Z"/>
          <w:rFonts w:ascii="Arial" w:hAnsi="Arial" w:cs="Arial"/>
          <w:spacing w:val="0"/>
          <w:sz w:val="24"/>
          <w:szCs w:val="24"/>
          <w:lang w:val="en-GB"/>
        </w:rPr>
        <w:pPrChange w:id="2531" w:author="Fiona Eaton" w:date="2018-12-18T09:07:00Z">
          <w:pPr>
            <w:overflowPunct/>
            <w:spacing w:after="0"/>
            <w:textAlignment w:val="auto"/>
          </w:pPr>
        </w:pPrChange>
      </w:pPr>
    </w:p>
    <w:tbl>
      <w:tblPr>
        <w:tblStyle w:val="TableGrid"/>
        <w:tblpPr w:leftFromText="180" w:rightFromText="180" w:vertAnchor="text" w:horzAnchor="page" w:tblpX="3256" w:tblpY="-27"/>
        <w:tblW w:w="0" w:type="auto"/>
        <w:tblLook w:val="04A0" w:firstRow="1" w:lastRow="0" w:firstColumn="1" w:lastColumn="0" w:noHBand="0" w:noVBand="1"/>
      </w:tblPr>
      <w:tblGrid>
        <w:gridCol w:w="3835"/>
      </w:tblGrid>
      <w:tr w:rsidR="003E092F" w:rsidDel="00155F4F" w:rsidTr="003E092F">
        <w:trPr>
          <w:trHeight w:val="457"/>
          <w:del w:id="2532" w:author="Fiona Eaton" w:date="2018-12-18T09:07:00Z"/>
        </w:trPr>
        <w:tc>
          <w:tcPr>
            <w:tcW w:w="3835" w:type="dxa"/>
          </w:tcPr>
          <w:p w:rsidR="003E092F" w:rsidDel="00155F4F" w:rsidRDefault="003E092F" w:rsidP="00155F4F">
            <w:pPr>
              <w:overflowPunct/>
              <w:spacing w:after="0"/>
              <w:textAlignment w:val="auto"/>
              <w:rPr>
                <w:del w:id="2533" w:author="Fiona Eaton" w:date="2018-12-18T09:07:00Z"/>
                <w:rFonts w:ascii="Arial" w:hAnsi="Arial" w:cs="Arial"/>
                <w:b/>
                <w:spacing w:val="0"/>
                <w:sz w:val="28"/>
                <w:szCs w:val="28"/>
                <w:lang w:val="en-GB"/>
              </w:rPr>
              <w:pPrChange w:id="2534" w:author="Fiona Eaton" w:date="2018-12-18T09:07:00Z">
                <w:pPr>
                  <w:framePr w:hSpace="180" w:wrap="around" w:vAnchor="text" w:hAnchor="page" w:x="3256" w:y="-27"/>
                  <w:overflowPunct/>
                  <w:spacing w:after="0"/>
                  <w:textAlignment w:val="auto"/>
                </w:pPr>
              </w:pPrChange>
            </w:pPr>
          </w:p>
        </w:tc>
      </w:tr>
    </w:tbl>
    <w:p w:rsidR="00F45020" w:rsidRPr="00E9569D" w:rsidDel="00155F4F" w:rsidRDefault="00F45020" w:rsidP="00155F4F">
      <w:pPr>
        <w:overflowPunct/>
        <w:spacing w:after="0"/>
        <w:textAlignment w:val="auto"/>
        <w:rPr>
          <w:del w:id="2535" w:author="Fiona Eaton" w:date="2018-12-18T09:07:00Z"/>
          <w:rFonts w:ascii="Arial" w:hAnsi="Arial" w:cs="Arial"/>
          <w:b/>
          <w:spacing w:val="0"/>
          <w:sz w:val="28"/>
          <w:szCs w:val="28"/>
          <w:lang w:val="en-GB"/>
        </w:rPr>
        <w:pPrChange w:id="2536" w:author="Fiona Eaton" w:date="2018-12-18T09:07:00Z">
          <w:pPr>
            <w:overflowPunct/>
            <w:spacing w:after="0"/>
            <w:textAlignment w:val="auto"/>
          </w:pPr>
        </w:pPrChange>
      </w:pPr>
      <w:del w:id="2537" w:author="Fiona Eaton" w:date="2018-12-18T09:07:00Z">
        <w:r w:rsidRPr="00E9569D" w:rsidDel="00155F4F">
          <w:rPr>
            <w:rFonts w:ascii="Arial" w:hAnsi="Arial" w:cs="Arial"/>
            <w:b/>
            <w:spacing w:val="0"/>
            <w:sz w:val="28"/>
            <w:szCs w:val="28"/>
            <w:lang w:val="en-GB"/>
          </w:rPr>
          <w:delText>Name of Pupil</w:delText>
        </w:r>
        <w:r w:rsidR="00E9569D" w:rsidDel="00155F4F">
          <w:rPr>
            <w:rFonts w:ascii="Arial" w:hAnsi="Arial" w:cs="Arial"/>
            <w:b/>
            <w:spacing w:val="0"/>
            <w:sz w:val="28"/>
            <w:szCs w:val="28"/>
            <w:lang w:val="en-GB"/>
          </w:rPr>
          <w:tab/>
        </w:r>
        <w:r w:rsidDel="00155F4F">
          <w:rPr>
            <w:rFonts w:ascii="Arial" w:hAnsi="Arial" w:cs="Arial"/>
            <w:spacing w:val="0"/>
            <w:sz w:val="24"/>
            <w:szCs w:val="24"/>
            <w:lang w:val="en-GB"/>
          </w:rPr>
          <w:delText>Date of Birth</w:delText>
        </w:r>
        <w:r w:rsidR="00E9569D" w:rsidDel="00155F4F">
          <w:rPr>
            <w:rFonts w:ascii="Arial" w:hAnsi="Arial" w:cs="Arial"/>
            <w:spacing w:val="0"/>
            <w:sz w:val="24"/>
            <w:szCs w:val="24"/>
            <w:lang w:val="en-GB"/>
          </w:rPr>
          <w:delText xml:space="preserve">   </w:delText>
        </w:r>
        <w:r w:rsidR="003E092F" w:rsidDel="00155F4F">
          <w:rPr>
            <w:rFonts w:ascii="Arial" w:hAnsi="Arial" w:cs="Arial"/>
            <w:spacing w:val="0"/>
            <w:sz w:val="24"/>
            <w:szCs w:val="24"/>
            <w:lang w:val="en-GB"/>
          </w:rPr>
          <w:delText xml:space="preserve">  </w:delText>
        </w:r>
        <w:r w:rsidR="00E9569D" w:rsidDel="00155F4F">
          <w:rPr>
            <w:rFonts w:ascii="Arial" w:hAnsi="Arial" w:cs="Arial"/>
            <w:spacing w:val="0"/>
            <w:sz w:val="24"/>
            <w:szCs w:val="24"/>
            <w:lang w:val="en-GB"/>
          </w:rPr>
          <w:delText xml:space="preserve"> /    /</w:delText>
        </w:r>
      </w:del>
    </w:p>
    <w:p w:rsidR="0005554B" w:rsidDel="00155F4F" w:rsidRDefault="0005554B" w:rsidP="00155F4F">
      <w:pPr>
        <w:overflowPunct/>
        <w:spacing w:after="0"/>
        <w:textAlignment w:val="auto"/>
        <w:rPr>
          <w:del w:id="2538" w:author="Fiona Eaton" w:date="2018-12-18T09:07:00Z"/>
          <w:rFonts w:ascii="Arial" w:hAnsi="Arial" w:cs="Arial"/>
          <w:spacing w:val="0"/>
          <w:sz w:val="24"/>
          <w:szCs w:val="24"/>
          <w:lang w:val="en-GB"/>
        </w:rPr>
        <w:pPrChange w:id="2539" w:author="Fiona Eaton" w:date="2018-12-18T09:07:00Z">
          <w:pPr>
            <w:overflowPunct/>
            <w:spacing w:after="0"/>
            <w:textAlignment w:val="auto"/>
          </w:pPr>
        </w:pPrChange>
      </w:pPr>
    </w:p>
    <w:p w:rsidR="00F45020" w:rsidRPr="00031478" w:rsidDel="00155F4F" w:rsidRDefault="00F45020" w:rsidP="00155F4F">
      <w:pPr>
        <w:overflowPunct/>
        <w:spacing w:after="0"/>
        <w:textAlignment w:val="auto"/>
        <w:rPr>
          <w:del w:id="2540" w:author="Fiona Eaton" w:date="2018-12-18T09:07:00Z"/>
          <w:rFonts w:ascii="Arial" w:hAnsi="Arial" w:cs="Arial"/>
          <w:spacing w:val="0"/>
          <w:sz w:val="28"/>
          <w:szCs w:val="28"/>
          <w:lang w:val="en-GB"/>
        </w:rPr>
        <w:pPrChange w:id="2541" w:author="Fiona Eaton" w:date="2018-12-18T09:07:00Z">
          <w:pPr>
            <w:overflowPunct/>
            <w:spacing w:after="0"/>
            <w:textAlignment w:val="auto"/>
          </w:pPr>
        </w:pPrChange>
      </w:pPr>
      <w:del w:id="2542" w:author="Fiona Eaton" w:date="2018-12-18T09:07:00Z">
        <w:r w:rsidRPr="00031478" w:rsidDel="00155F4F">
          <w:rPr>
            <w:rFonts w:ascii="Arial" w:hAnsi="Arial" w:cs="Arial"/>
            <w:spacing w:val="0"/>
            <w:sz w:val="28"/>
            <w:szCs w:val="28"/>
            <w:lang w:val="en-GB"/>
          </w:rPr>
          <w:delText>Condition</w:delText>
        </w:r>
      </w:del>
    </w:p>
    <w:tbl>
      <w:tblPr>
        <w:tblStyle w:val="TableGrid"/>
        <w:tblW w:w="0" w:type="auto"/>
        <w:tblLook w:val="04A0" w:firstRow="1" w:lastRow="0" w:firstColumn="1" w:lastColumn="0" w:noHBand="0" w:noVBand="1"/>
      </w:tblPr>
      <w:tblGrid>
        <w:gridCol w:w="9739"/>
      </w:tblGrid>
      <w:tr w:rsidR="003E092F" w:rsidDel="00155F4F" w:rsidTr="003E092F">
        <w:trPr>
          <w:del w:id="2543" w:author="Fiona Eaton" w:date="2018-12-18T09:07:00Z"/>
        </w:trPr>
        <w:tc>
          <w:tcPr>
            <w:tcW w:w="9739" w:type="dxa"/>
          </w:tcPr>
          <w:p w:rsidR="003E092F" w:rsidDel="00155F4F" w:rsidRDefault="003E092F" w:rsidP="00155F4F">
            <w:pPr>
              <w:overflowPunct/>
              <w:spacing w:after="0"/>
              <w:textAlignment w:val="auto"/>
              <w:rPr>
                <w:del w:id="2544" w:author="Fiona Eaton" w:date="2018-12-18T09:07:00Z"/>
                <w:rFonts w:ascii="Arial" w:hAnsi="Arial" w:cs="Arial"/>
                <w:spacing w:val="0"/>
                <w:sz w:val="24"/>
                <w:szCs w:val="24"/>
                <w:lang w:val="en-GB"/>
              </w:rPr>
              <w:pPrChange w:id="2545" w:author="Fiona Eaton" w:date="2018-12-18T09:07:00Z">
                <w:pPr>
                  <w:overflowPunct/>
                  <w:spacing w:after="0"/>
                  <w:textAlignment w:val="auto"/>
                </w:pPr>
              </w:pPrChange>
            </w:pPr>
          </w:p>
          <w:p w:rsidR="003E092F" w:rsidDel="00155F4F" w:rsidRDefault="003E092F" w:rsidP="00155F4F">
            <w:pPr>
              <w:overflowPunct/>
              <w:spacing w:after="0"/>
              <w:textAlignment w:val="auto"/>
              <w:rPr>
                <w:del w:id="2546" w:author="Fiona Eaton" w:date="2018-12-18T09:07:00Z"/>
                <w:rFonts w:ascii="Arial" w:hAnsi="Arial" w:cs="Arial"/>
                <w:spacing w:val="0"/>
                <w:sz w:val="24"/>
                <w:szCs w:val="24"/>
                <w:lang w:val="en-GB"/>
              </w:rPr>
              <w:pPrChange w:id="2547" w:author="Fiona Eaton" w:date="2018-12-18T09:07:00Z">
                <w:pPr>
                  <w:overflowPunct/>
                  <w:spacing w:after="0"/>
                  <w:textAlignment w:val="auto"/>
                </w:pPr>
              </w:pPrChange>
            </w:pPr>
          </w:p>
          <w:p w:rsidR="003E092F" w:rsidDel="00155F4F" w:rsidRDefault="003E092F" w:rsidP="00155F4F">
            <w:pPr>
              <w:overflowPunct/>
              <w:spacing w:after="0"/>
              <w:textAlignment w:val="auto"/>
              <w:rPr>
                <w:del w:id="2548" w:author="Fiona Eaton" w:date="2018-12-18T09:07:00Z"/>
                <w:rFonts w:ascii="Arial" w:hAnsi="Arial" w:cs="Arial"/>
                <w:spacing w:val="0"/>
                <w:sz w:val="24"/>
                <w:szCs w:val="24"/>
                <w:lang w:val="en-GB"/>
              </w:rPr>
              <w:pPrChange w:id="2549" w:author="Fiona Eaton" w:date="2018-12-18T09:07:00Z">
                <w:pPr>
                  <w:overflowPunct/>
                  <w:spacing w:after="0"/>
                  <w:textAlignment w:val="auto"/>
                </w:pPr>
              </w:pPrChange>
            </w:pPr>
          </w:p>
        </w:tc>
      </w:tr>
    </w:tbl>
    <w:p w:rsidR="00F45020" w:rsidDel="00155F4F" w:rsidRDefault="00F45020" w:rsidP="00155F4F">
      <w:pPr>
        <w:overflowPunct/>
        <w:spacing w:after="0"/>
        <w:textAlignment w:val="auto"/>
        <w:rPr>
          <w:del w:id="2550" w:author="Fiona Eaton" w:date="2018-12-18T09:07:00Z"/>
          <w:rFonts w:ascii="Arial" w:hAnsi="Arial" w:cs="Arial"/>
          <w:spacing w:val="0"/>
          <w:sz w:val="24"/>
          <w:szCs w:val="24"/>
          <w:lang w:val="en-GB"/>
        </w:rPr>
        <w:pPrChange w:id="2551" w:author="Fiona Eaton" w:date="2018-12-18T09:07:00Z">
          <w:pPr>
            <w:overflowPunct/>
            <w:spacing w:after="0"/>
            <w:textAlignment w:val="auto"/>
          </w:pPr>
        </w:pPrChange>
      </w:pPr>
      <w:del w:id="2552" w:author="Fiona Eaton" w:date="2018-12-18T09:07:00Z">
        <w:r w:rsidDel="00155F4F">
          <w:rPr>
            <w:rFonts w:ascii="Arial" w:hAnsi="Arial" w:cs="Arial"/>
            <w:spacing w:val="0"/>
            <w:sz w:val="24"/>
            <w:szCs w:val="24"/>
            <w:lang w:val="en-GB"/>
          </w:rPr>
          <w:delText>Class</w:delText>
        </w:r>
        <w:r w:rsidR="00E9569D" w:rsidDel="00155F4F">
          <w:rPr>
            <w:rFonts w:ascii="Arial" w:hAnsi="Arial" w:cs="Arial"/>
            <w:spacing w:val="0"/>
            <w:sz w:val="24"/>
            <w:szCs w:val="24"/>
            <w:lang w:val="en-GB"/>
          </w:rPr>
          <w:delText>/ Form</w:delText>
        </w:r>
      </w:del>
    </w:p>
    <w:p w:rsidR="0005554B" w:rsidDel="00155F4F" w:rsidRDefault="0005554B" w:rsidP="00155F4F">
      <w:pPr>
        <w:overflowPunct/>
        <w:spacing w:after="0"/>
        <w:textAlignment w:val="auto"/>
        <w:rPr>
          <w:del w:id="2553" w:author="Fiona Eaton" w:date="2018-12-18T09:07:00Z"/>
          <w:rFonts w:ascii="Arial" w:hAnsi="Arial" w:cs="Arial"/>
          <w:b/>
          <w:bCs/>
          <w:spacing w:val="0"/>
          <w:sz w:val="28"/>
          <w:szCs w:val="28"/>
          <w:lang w:val="en-GB"/>
        </w:rPr>
        <w:pPrChange w:id="2554" w:author="Fiona Eaton" w:date="2018-12-18T09:07:00Z">
          <w:pPr>
            <w:overflowPunct/>
            <w:spacing w:after="0"/>
            <w:textAlignment w:val="auto"/>
          </w:pPr>
        </w:pPrChange>
      </w:pPr>
    </w:p>
    <w:p w:rsidR="00F45020" w:rsidDel="00155F4F" w:rsidRDefault="00F45020" w:rsidP="00155F4F">
      <w:pPr>
        <w:overflowPunct/>
        <w:spacing w:after="0"/>
        <w:textAlignment w:val="auto"/>
        <w:rPr>
          <w:del w:id="2555" w:author="Fiona Eaton" w:date="2018-12-18T09:07:00Z"/>
          <w:rFonts w:ascii="Arial" w:hAnsi="Arial" w:cs="Arial"/>
          <w:b/>
          <w:bCs/>
          <w:spacing w:val="0"/>
          <w:sz w:val="28"/>
          <w:szCs w:val="28"/>
          <w:lang w:val="en-GB"/>
        </w:rPr>
        <w:pPrChange w:id="2556" w:author="Fiona Eaton" w:date="2018-12-18T09:07:00Z">
          <w:pPr>
            <w:overflowPunct/>
            <w:spacing w:after="0"/>
            <w:textAlignment w:val="auto"/>
          </w:pPr>
        </w:pPrChange>
      </w:pPr>
      <w:del w:id="2557" w:author="Fiona Eaton" w:date="2018-12-18T09:07:00Z">
        <w:r w:rsidDel="00155F4F">
          <w:rPr>
            <w:rFonts w:ascii="Arial" w:hAnsi="Arial" w:cs="Arial"/>
            <w:b/>
            <w:bCs/>
            <w:spacing w:val="0"/>
            <w:sz w:val="28"/>
            <w:szCs w:val="28"/>
            <w:lang w:val="en-GB"/>
          </w:rPr>
          <w:delText>Contact Information</w:delText>
        </w:r>
      </w:del>
    </w:p>
    <w:p w:rsidR="00F45020" w:rsidDel="00155F4F" w:rsidRDefault="00F45020" w:rsidP="00155F4F">
      <w:pPr>
        <w:overflowPunct/>
        <w:spacing w:after="0"/>
        <w:textAlignment w:val="auto"/>
        <w:rPr>
          <w:del w:id="2558" w:author="Fiona Eaton" w:date="2018-12-18T09:07:00Z"/>
          <w:rFonts w:ascii="Arial" w:hAnsi="Arial" w:cs="Arial"/>
          <w:spacing w:val="0"/>
          <w:sz w:val="28"/>
          <w:szCs w:val="28"/>
          <w:lang w:val="en-GB"/>
        </w:rPr>
        <w:pPrChange w:id="2559" w:author="Fiona Eaton" w:date="2018-12-18T09:07:00Z">
          <w:pPr>
            <w:overflowPunct/>
            <w:spacing w:after="0"/>
            <w:textAlignment w:val="auto"/>
          </w:pPr>
        </w:pPrChange>
      </w:pPr>
      <w:del w:id="2560" w:author="Fiona Eaton" w:date="2018-12-18T09:07:00Z">
        <w:r w:rsidDel="00155F4F">
          <w:rPr>
            <w:rFonts w:ascii="Arial" w:hAnsi="Arial" w:cs="Arial"/>
            <w:spacing w:val="0"/>
            <w:sz w:val="28"/>
            <w:szCs w:val="28"/>
            <w:lang w:val="en-GB"/>
          </w:rPr>
          <w:delText>Family contact 1</w:delText>
        </w:r>
      </w:del>
    </w:p>
    <w:tbl>
      <w:tblPr>
        <w:tblStyle w:val="TableGrid"/>
        <w:tblW w:w="0" w:type="auto"/>
        <w:tblLook w:val="04A0" w:firstRow="1" w:lastRow="0" w:firstColumn="1" w:lastColumn="0" w:noHBand="0" w:noVBand="1"/>
      </w:tblPr>
      <w:tblGrid>
        <w:gridCol w:w="9739"/>
      </w:tblGrid>
      <w:tr w:rsidR="003E092F" w:rsidDel="00155F4F" w:rsidTr="003E092F">
        <w:trPr>
          <w:del w:id="2561" w:author="Fiona Eaton" w:date="2018-12-18T09:07:00Z"/>
        </w:trPr>
        <w:tc>
          <w:tcPr>
            <w:tcW w:w="9739" w:type="dxa"/>
          </w:tcPr>
          <w:p w:rsidR="003E092F" w:rsidDel="00155F4F" w:rsidRDefault="003E092F" w:rsidP="00155F4F">
            <w:pPr>
              <w:overflowPunct/>
              <w:spacing w:after="0"/>
              <w:textAlignment w:val="auto"/>
              <w:rPr>
                <w:del w:id="2562" w:author="Fiona Eaton" w:date="2018-12-18T09:07:00Z"/>
                <w:rFonts w:ascii="Arial" w:hAnsi="Arial" w:cs="Arial"/>
                <w:spacing w:val="0"/>
                <w:sz w:val="24"/>
                <w:szCs w:val="24"/>
                <w:lang w:val="en-GB"/>
              </w:rPr>
              <w:pPrChange w:id="2563" w:author="Fiona Eaton" w:date="2018-12-18T09:07:00Z">
                <w:pPr>
                  <w:overflowPunct/>
                  <w:spacing w:after="0"/>
                  <w:textAlignment w:val="auto"/>
                </w:pPr>
              </w:pPrChange>
            </w:pPr>
            <w:del w:id="2564" w:author="Fiona Eaton" w:date="2018-12-18T09:07:00Z">
              <w:r w:rsidDel="00155F4F">
                <w:rPr>
                  <w:rFonts w:ascii="Arial" w:hAnsi="Arial" w:cs="Arial"/>
                  <w:spacing w:val="0"/>
                  <w:sz w:val="24"/>
                  <w:szCs w:val="24"/>
                  <w:lang w:val="en-GB"/>
                </w:rPr>
                <w:delText>Name</w:delText>
              </w:r>
            </w:del>
          </w:p>
          <w:p w:rsidR="003E092F" w:rsidDel="00155F4F" w:rsidRDefault="003E092F" w:rsidP="00155F4F">
            <w:pPr>
              <w:overflowPunct/>
              <w:spacing w:after="0"/>
              <w:textAlignment w:val="auto"/>
              <w:rPr>
                <w:del w:id="2565" w:author="Fiona Eaton" w:date="2018-12-18T09:07:00Z"/>
                <w:rFonts w:ascii="Arial" w:hAnsi="Arial" w:cs="Arial"/>
                <w:spacing w:val="0"/>
                <w:sz w:val="24"/>
                <w:szCs w:val="24"/>
                <w:lang w:val="en-GB"/>
              </w:rPr>
              <w:pPrChange w:id="2566" w:author="Fiona Eaton" w:date="2018-12-18T09:07:00Z">
                <w:pPr>
                  <w:overflowPunct/>
                  <w:spacing w:after="0"/>
                  <w:textAlignment w:val="auto"/>
                </w:pPr>
              </w:pPrChange>
            </w:pPr>
          </w:p>
          <w:p w:rsidR="003E092F" w:rsidDel="00155F4F" w:rsidRDefault="003E092F" w:rsidP="00155F4F">
            <w:pPr>
              <w:overflowPunct/>
              <w:spacing w:after="0"/>
              <w:textAlignment w:val="auto"/>
              <w:rPr>
                <w:del w:id="2567" w:author="Fiona Eaton" w:date="2018-12-18T09:07:00Z"/>
                <w:rFonts w:ascii="Arial" w:hAnsi="Arial" w:cs="Arial"/>
                <w:spacing w:val="0"/>
                <w:sz w:val="24"/>
                <w:szCs w:val="24"/>
                <w:lang w:val="en-GB"/>
              </w:rPr>
              <w:pPrChange w:id="2568" w:author="Fiona Eaton" w:date="2018-12-18T09:07:00Z">
                <w:pPr>
                  <w:overflowPunct/>
                  <w:spacing w:after="0"/>
                  <w:textAlignment w:val="auto"/>
                </w:pPr>
              </w:pPrChange>
            </w:pPr>
            <w:del w:id="2569" w:author="Fiona Eaton" w:date="2018-12-18T09:07:00Z">
              <w:r w:rsidDel="00155F4F">
                <w:rPr>
                  <w:rFonts w:ascii="Arial" w:hAnsi="Arial" w:cs="Arial"/>
                  <w:spacing w:val="0"/>
                  <w:sz w:val="24"/>
                  <w:szCs w:val="24"/>
                  <w:lang w:val="en-GB"/>
                </w:rPr>
                <w:delText>Phone No: (home) (work)</w:delText>
              </w:r>
            </w:del>
          </w:p>
          <w:p w:rsidR="003E092F" w:rsidDel="00155F4F" w:rsidRDefault="003E092F" w:rsidP="00155F4F">
            <w:pPr>
              <w:overflowPunct/>
              <w:spacing w:after="0"/>
              <w:textAlignment w:val="auto"/>
              <w:rPr>
                <w:del w:id="2570" w:author="Fiona Eaton" w:date="2018-12-18T09:07:00Z"/>
                <w:rFonts w:ascii="Arial" w:hAnsi="Arial" w:cs="Arial"/>
                <w:spacing w:val="0"/>
                <w:sz w:val="24"/>
                <w:szCs w:val="24"/>
                <w:lang w:val="en-GB"/>
              </w:rPr>
              <w:pPrChange w:id="2571" w:author="Fiona Eaton" w:date="2018-12-18T09:07:00Z">
                <w:pPr>
                  <w:overflowPunct/>
                  <w:spacing w:after="0"/>
                  <w:textAlignment w:val="auto"/>
                </w:pPr>
              </w:pPrChange>
            </w:pPr>
          </w:p>
          <w:p w:rsidR="003E092F" w:rsidRPr="003E092F" w:rsidDel="00155F4F" w:rsidRDefault="003E092F" w:rsidP="00155F4F">
            <w:pPr>
              <w:overflowPunct/>
              <w:spacing w:after="0"/>
              <w:textAlignment w:val="auto"/>
              <w:rPr>
                <w:del w:id="2572" w:author="Fiona Eaton" w:date="2018-12-18T09:07:00Z"/>
                <w:rFonts w:ascii="Arial" w:hAnsi="Arial" w:cs="Arial"/>
                <w:spacing w:val="0"/>
                <w:sz w:val="24"/>
                <w:szCs w:val="24"/>
                <w:lang w:val="en-GB"/>
              </w:rPr>
              <w:pPrChange w:id="2573" w:author="Fiona Eaton" w:date="2018-12-18T09:07:00Z">
                <w:pPr>
                  <w:overflowPunct/>
                  <w:spacing w:after="0"/>
                  <w:textAlignment w:val="auto"/>
                </w:pPr>
              </w:pPrChange>
            </w:pPr>
            <w:del w:id="2574" w:author="Fiona Eaton" w:date="2018-12-18T09:07:00Z">
              <w:r w:rsidDel="00155F4F">
                <w:rPr>
                  <w:rFonts w:ascii="Arial" w:hAnsi="Arial" w:cs="Arial"/>
                  <w:spacing w:val="0"/>
                  <w:sz w:val="24"/>
                  <w:szCs w:val="24"/>
                  <w:lang w:val="en-GB"/>
                </w:rPr>
                <w:delText>Relationship</w:delText>
              </w:r>
            </w:del>
          </w:p>
        </w:tc>
      </w:tr>
    </w:tbl>
    <w:p w:rsidR="004A42B7" w:rsidDel="00155F4F" w:rsidRDefault="004A42B7" w:rsidP="00155F4F">
      <w:pPr>
        <w:overflowPunct/>
        <w:spacing w:after="0"/>
        <w:textAlignment w:val="auto"/>
        <w:rPr>
          <w:del w:id="2575" w:author="Fiona Eaton" w:date="2018-12-18T09:07:00Z"/>
          <w:rFonts w:ascii="Arial" w:hAnsi="Arial" w:cs="Arial"/>
          <w:spacing w:val="0"/>
          <w:sz w:val="28"/>
          <w:szCs w:val="28"/>
          <w:lang w:val="en-GB"/>
        </w:rPr>
        <w:pPrChange w:id="2576" w:author="Fiona Eaton" w:date="2018-12-18T09:07:00Z">
          <w:pPr>
            <w:overflowPunct/>
            <w:spacing w:after="0"/>
            <w:textAlignment w:val="auto"/>
          </w:pPr>
        </w:pPrChange>
      </w:pPr>
    </w:p>
    <w:p w:rsidR="00F45020" w:rsidDel="00155F4F" w:rsidRDefault="00F45020" w:rsidP="00155F4F">
      <w:pPr>
        <w:overflowPunct/>
        <w:spacing w:after="0"/>
        <w:textAlignment w:val="auto"/>
        <w:rPr>
          <w:del w:id="2577" w:author="Fiona Eaton" w:date="2018-12-18T09:07:00Z"/>
          <w:rFonts w:ascii="Arial" w:hAnsi="Arial" w:cs="Arial"/>
          <w:spacing w:val="0"/>
          <w:sz w:val="28"/>
          <w:szCs w:val="28"/>
          <w:lang w:val="en-GB"/>
        </w:rPr>
        <w:pPrChange w:id="2578" w:author="Fiona Eaton" w:date="2018-12-18T09:07:00Z">
          <w:pPr>
            <w:overflowPunct/>
            <w:spacing w:after="0"/>
            <w:textAlignment w:val="auto"/>
          </w:pPr>
        </w:pPrChange>
      </w:pPr>
      <w:del w:id="2579" w:author="Fiona Eaton" w:date="2018-12-18T09:07:00Z">
        <w:r w:rsidDel="00155F4F">
          <w:rPr>
            <w:rFonts w:ascii="Arial" w:hAnsi="Arial" w:cs="Arial"/>
            <w:spacing w:val="0"/>
            <w:sz w:val="28"/>
            <w:szCs w:val="28"/>
            <w:lang w:val="en-GB"/>
          </w:rPr>
          <w:delText>Family contact 2</w:delText>
        </w:r>
      </w:del>
    </w:p>
    <w:tbl>
      <w:tblPr>
        <w:tblStyle w:val="TableGrid"/>
        <w:tblW w:w="0" w:type="auto"/>
        <w:tblLook w:val="04A0" w:firstRow="1" w:lastRow="0" w:firstColumn="1" w:lastColumn="0" w:noHBand="0" w:noVBand="1"/>
      </w:tblPr>
      <w:tblGrid>
        <w:gridCol w:w="9739"/>
      </w:tblGrid>
      <w:tr w:rsidR="003E092F" w:rsidDel="00155F4F" w:rsidTr="003E092F">
        <w:trPr>
          <w:del w:id="2580" w:author="Fiona Eaton" w:date="2018-12-18T09:07:00Z"/>
        </w:trPr>
        <w:tc>
          <w:tcPr>
            <w:tcW w:w="9739" w:type="dxa"/>
          </w:tcPr>
          <w:p w:rsidR="003E092F" w:rsidDel="00155F4F" w:rsidRDefault="003E092F" w:rsidP="00155F4F">
            <w:pPr>
              <w:overflowPunct/>
              <w:spacing w:after="0"/>
              <w:textAlignment w:val="auto"/>
              <w:rPr>
                <w:del w:id="2581" w:author="Fiona Eaton" w:date="2018-12-18T09:07:00Z"/>
                <w:rFonts w:ascii="Arial" w:hAnsi="Arial" w:cs="Arial"/>
                <w:spacing w:val="0"/>
                <w:sz w:val="24"/>
                <w:szCs w:val="24"/>
                <w:lang w:val="en-GB"/>
              </w:rPr>
              <w:pPrChange w:id="2582" w:author="Fiona Eaton" w:date="2018-12-18T09:07:00Z">
                <w:pPr>
                  <w:overflowPunct/>
                  <w:spacing w:after="0"/>
                  <w:textAlignment w:val="auto"/>
                </w:pPr>
              </w:pPrChange>
            </w:pPr>
            <w:del w:id="2583" w:author="Fiona Eaton" w:date="2018-12-18T09:07:00Z">
              <w:r w:rsidDel="00155F4F">
                <w:rPr>
                  <w:rFonts w:ascii="Arial" w:hAnsi="Arial" w:cs="Arial"/>
                  <w:spacing w:val="0"/>
                  <w:sz w:val="24"/>
                  <w:szCs w:val="24"/>
                  <w:lang w:val="en-GB"/>
                </w:rPr>
                <w:delText>Name</w:delText>
              </w:r>
            </w:del>
          </w:p>
          <w:p w:rsidR="003E092F" w:rsidDel="00155F4F" w:rsidRDefault="003E092F" w:rsidP="00155F4F">
            <w:pPr>
              <w:overflowPunct/>
              <w:spacing w:after="0"/>
              <w:textAlignment w:val="auto"/>
              <w:rPr>
                <w:del w:id="2584" w:author="Fiona Eaton" w:date="2018-12-18T09:07:00Z"/>
                <w:rFonts w:ascii="Arial" w:hAnsi="Arial" w:cs="Arial"/>
                <w:spacing w:val="0"/>
                <w:sz w:val="24"/>
                <w:szCs w:val="24"/>
                <w:lang w:val="en-GB"/>
              </w:rPr>
              <w:pPrChange w:id="2585" w:author="Fiona Eaton" w:date="2018-12-18T09:07:00Z">
                <w:pPr>
                  <w:overflowPunct/>
                  <w:spacing w:after="0"/>
                  <w:textAlignment w:val="auto"/>
                </w:pPr>
              </w:pPrChange>
            </w:pPr>
          </w:p>
          <w:p w:rsidR="003E092F" w:rsidDel="00155F4F" w:rsidRDefault="003E092F" w:rsidP="00155F4F">
            <w:pPr>
              <w:overflowPunct/>
              <w:spacing w:after="0"/>
              <w:textAlignment w:val="auto"/>
              <w:rPr>
                <w:del w:id="2586" w:author="Fiona Eaton" w:date="2018-12-18T09:07:00Z"/>
                <w:rFonts w:ascii="Arial" w:hAnsi="Arial" w:cs="Arial"/>
                <w:spacing w:val="0"/>
                <w:sz w:val="24"/>
                <w:szCs w:val="24"/>
                <w:lang w:val="en-GB"/>
              </w:rPr>
              <w:pPrChange w:id="2587" w:author="Fiona Eaton" w:date="2018-12-18T09:07:00Z">
                <w:pPr>
                  <w:overflowPunct/>
                  <w:spacing w:after="0"/>
                  <w:textAlignment w:val="auto"/>
                </w:pPr>
              </w:pPrChange>
            </w:pPr>
            <w:del w:id="2588" w:author="Fiona Eaton" w:date="2018-12-18T09:07:00Z">
              <w:r w:rsidDel="00155F4F">
                <w:rPr>
                  <w:rFonts w:ascii="Arial" w:hAnsi="Arial" w:cs="Arial"/>
                  <w:spacing w:val="0"/>
                  <w:sz w:val="24"/>
                  <w:szCs w:val="24"/>
                  <w:lang w:val="en-GB"/>
                </w:rPr>
                <w:delText>Phone No: (home) (work)</w:delText>
              </w:r>
            </w:del>
          </w:p>
          <w:p w:rsidR="003E092F" w:rsidDel="00155F4F" w:rsidRDefault="003E092F" w:rsidP="00155F4F">
            <w:pPr>
              <w:overflowPunct/>
              <w:spacing w:after="0"/>
              <w:textAlignment w:val="auto"/>
              <w:rPr>
                <w:del w:id="2589" w:author="Fiona Eaton" w:date="2018-12-18T09:07:00Z"/>
                <w:rFonts w:ascii="Arial" w:hAnsi="Arial" w:cs="Arial"/>
                <w:spacing w:val="0"/>
                <w:sz w:val="24"/>
                <w:szCs w:val="24"/>
                <w:lang w:val="en-GB"/>
              </w:rPr>
              <w:pPrChange w:id="2590" w:author="Fiona Eaton" w:date="2018-12-18T09:07:00Z">
                <w:pPr>
                  <w:overflowPunct/>
                  <w:spacing w:after="0"/>
                  <w:textAlignment w:val="auto"/>
                </w:pPr>
              </w:pPrChange>
            </w:pPr>
          </w:p>
          <w:p w:rsidR="003E092F" w:rsidRPr="003E092F" w:rsidDel="00155F4F" w:rsidRDefault="003E092F" w:rsidP="00155F4F">
            <w:pPr>
              <w:overflowPunct/>
              <w:spacing w:after="0"/>
              <w:textAlignment w:val="auto"/>
              <w:rPr>
                <w:del w:id="2591" w:author="Fiona Eaton" w:date="2018-12-18T09:07:00Z"/>
                <w:rFonts w:ascii="Arial" w:hAnsi="Arial" w:cs="Arial"/>
                <w:spacing w:val="0"/>
                <w:sz w:val="24"/>
                <w:szCs w:val="24"/>
                <w:lang w:val="en-GB"/>
              </w:rPr>
              <w:pPrChange w:id="2592" w:author="Fiona Eaton" w:date="2018-12-18T09:07:00Z">
                <w:pPr>
                  <w:overflowPunct/>
                  <w:spacing w:after="0"/>
                  <w:textAlignment w:val="auto"/>
                </w:pPr>
              </w:pPrChange>
            </w:pPr>
            <w:del w:id="2593" w:author="Fiona Eaton" w:date="2018-12-18T09:07:00Z">
              <w:r w:rsidDel="00155F4F">
                <w:rPr>
                  <w:rFonts w:ascii="Arial" w:hAnsi="Arial" w:cs="Arial"/>
                  <w:spacing w:val="0"/>
                  <w:sz w:val="24"/>
                  <w:szCs w:val="24"/>
                  <w:lang w:val="en-GB"/>
                </w:rPr>
                <w:delText>Relationship</w:delText>
              </w:r>
            </w:del>
          </w:p>
        </w:tc>
      </w:tr>
    </w:tbl>
    <w:p w:rsidR="003E092F" w:rsidDel="00155F4F" w:rsidRDefault="003E092F" w:rsidP="00155F4F">
      <w:pPr>
        <w:overflowPunct/>
        <w:spacing w:after="0"/>
        <w:textAlignment w:val="auto"/>
        <w:rPr>
          <w:del w:id="2594" w:author="Fiona Eaton" w:date="2018-12-18T09:07:00Z"/>
          <w:rFonts w:ascii="Arial" w:hAnsi="Arial" w:cs="Arial"/>
          <w:spacing w:val="0"/>
          <w:sz w:val="28"/>
          <w:szCs w:val="28"/>
          <w:lang w:val="en-GB"/>
        </w:rPr>
        <w:pPrChange w:id="2595" w:author="Fiona Eaton" w:date="2018-12-18T09:07:00Z">
          <w:pPr>
            <w:overflowPunct/>
            <w:spacing w:after="0"/>
            <w:textAlignment w:val="auto"/>
          </w:pPr>
        </w:pPrChange>
      </w:pPr>
    </w:p>
    <w:p w:rsidR="00F45020" w:rsidDel="00155F4F" w:rsidRDefault="00F45020" w:rsidP="00155F4F">
      <w:pPr>
        <w:overflowPunct/>
        <w:spacing w:after="0"/>
        <w:textAlignment w:val="auto"/>
        <w:rPr>
          <w:del w:id="2596" w:author="Fiona Eaton" w:date="2018-12-18T09:07:00Z"/>
          <w:rFonts w:ascii="Arial" w:hAnsi="Arial" w:cs="Arial"/>
          <w:spacing w:val="0"/>
          <w:sz w:val="28"/>
          <w:szCs w:val="28"/>
          <w:lang w:val="en-GB"/>
        </w:rPr>
        <w:pPrChange w:id="2597" w:author="Fiona Eaton" w:date="2018-12-18T09:07:00Z">
          <w:pPr>
            <w:overflowPunct/>
            <w:spacing w:after="0"/>
            <w:textAlignment w:val="auto"/>
          </w:pPr>
        </w:pPrChange>
      </w:pPr>
      <w:del w:id="2598" w:author="Fiona Eaton" w:date="2018-12-18T09:07:00Z">
        <w:r w:rsidDel="00155F4F">
          <w:rPr>
            <w:rFonts w:ascii="Arial" w:hAnsi="Arial" w:cs="Arial"/>
            <w:spacing w:val="0"/>
            <w:sz w:val="28"/>
            <w:szCs w:val="28"/>
            <w:lang w:val="en-GB"/>
          </w:rPr>
          <w:delText>G</w:delText>
        </w:r>
        <w:r w:rsidR="00E9569D" w:rsidDel="00155F4F">
          <w:rPr>
            <w:rFonts w:ascii="Arial" w:hAnsi="Arial" w:cs="Arial"/>
            <w:spacing w:val="0"/>
            <w:sz w:val="28"/>
            <w:szCs w:val="28"/>
            <w:lang w:val="en-GB"/>
          </w:rPr>
          <w:delText xml:space="preserve">eneral </w:delText>
        </w:r>
        <w:r w:rsidDel="00155F4F">
          <w:rPr>
            <w:rFonts w:ascii="Arial" w:hAnsi="Arial" w:cs="Arial"/>
            <w:spacing w:val="0"/>
            <w:sz w:val="28"/>
            <w:szCs w:val="28"/>
            <w:lang w:val="en-GB"/>
          </w:rPr>
          <w:delText>P</w:delText>
        </w:r>
        <w:r w:rsidR="00E9569D" w:rsidDel="00155F4F">
          <w:rPr>
            <w:rFonts w:ascii="Arial" w:hAnsi="Arial" w:cs="Arial"/>
            <w:spacing w:val="0"/>
            <w:sz w:val="28"/>
            <w:szCs w:val="28"/>
            <w:lang w:val="en-GB"/>
          </w:rPr>
          <w:delText>ractitioner</w:delText>
        </w:r>
      </w:del>
    </w:p>
    <w:tbl>
      <w:tblPr>
        <w:tblStyle w:val="TableGrid"/>
        <w:tblW w:w="0" w:type="auto"/>
        <w:tblLook w:val="04A0" w:firstRow="1" w:lastRow="0" w:firstColumn="1" w:lastColumn="0" w:noHBand="0" w:noVBand="1"/>
      </w:tblPr>
      <w:tblGrid>
        <w:gridCol w:w="9739"/>
      </w:tblGrid>
      <w:tr w:rsidR="003E092F" w:rsidDel="00155F4F" w:rsidTr="003E092F">
        <w:trPr>
          <w:del w:id="2599" w:author="Fiona Eaton" w:date="2018-12-18T09:07:00Z"/>
        </w:trPr>
        <w:tc>
          <w:tcPr>
            <w:tcW w:w="9739" w:type="dxa"/>
          </w:tcPr>
          <w:p w:rsidR="003E092F" w:rsidDel="00155F4F" w:rsidRDefault="003E092F" w:rsidP="00155F4F">
            <w:pPr>
              <w:overflowPunct/>
              <w:spacing w:after="0"/>
              <w:textAlignment w:val="auto"/>
              <w:rPr>
                <w:del w:id="2600" w:author="Fiona Eaton" w:date="2018-12-18T09:07:00Z"/>
                <w:rFonts w:ascii="Arial" w:hAnsi="Arial" w:cs="Arial"/>
                <w:spacing w:val="0"/>
                <w:sz w:val="24"/>
                <w:szCs w:val="24"/>
                <w:lang w:val="en-GB"/>
              </w:rPr>
              <w:pPrChange w:id="2601" w:author="Fiona Eaton" w:date="2018-12-18T09:07:00Z">
                <w:pPr>
                  <w:overflowPunct/>
                  <w:spacing w:after="0"/>
                  <w:textAlignment w:val="auto"/>
                </w:pPr>
              </w:pPrChange>
            </w:pPr>
            <w:del w:id="2602" w:author="Fiona Eaton" w:date="2018-12-18T09:07:00Z">
              <w:r w:rsidDel="00155F4F">
                <w:rPr>
                  <w:rFonts w:ascii="Arial" w:hAnsi="Arial" w:cs="Arial"/>
                  <w:spacing w:val="0"/>
                  <w:sz w:val="24"/>
                  <w:szCs w:val="24"/>
                  <w:lang w:val="en-GB"/>
                </w:rPr>
                <w:delText>Name</w:delText>
              </w:r>
            </w:del>
          </w:p>
          <w:p w:rsidR="003E092F" w:rsidDel="00155F4F" w:rsidRDefault="003E092F" w:rsidP="00155F4F">
            <w:pPr>
              <w:overflowPunct/>
              <w:spacing w:after="0"/>
              <w:textAlignment w:val="auto"/>
              <w:rPr>
                <w:del w:id="2603" w:author="Fiona Eaton" w:date="2018-12-18T09:07:00Z"/>
                <w:rFonts w:ascii="Arial" w:hAnsi="Arial" w:cs="Arial"/>
                <w:spacing w:val="0"/>
                <w:sz w:val="24"/>
                <w:szCs w:val="24"/>
                <w:lang w:val="en-GB"/>
              </w:rPr>
              <w:pPrChange w:id="2604" w:author="Fiona Eaton" w:date="2018-12-18T09:07:00Z">
                <w:pPr>
                  <w:overflowPunct/>
                  <w:spacing w:after="0"/>
                  <w:textAlignment w:val="auto"/>
                </w:pPr>
              </w:pPrChange>
            </w:pPr>
          </w:p>
          <w:p w:rsidR="003E092F" w:rsidRPr="003E092F" w:rsidDel="00155F4F" w:rsidRDefault="003E092F" w:rsidP="00155F4F">
            <w:pPr>
              <w:overflowPunct/>
              <w:spacing w:after="0"/>
              <w:textAlignment w:val="auto"/>
              <w:rPr>
                <w:del w:id="2605" w:author="Fiona Eaton" w:date="2018-12-18T09:07:00Z"/>
                <w:rFonts w:ascii="Arial" w:hAnsi="Arial" w:cs="Arial"/>
                <w:spacing w:val="0"/>
                <w:sz w:val="24"/>
                <w:szCs w:val="24"/>
                <w:lang w:val="en-GB"/>
              </w:rPr>
              <w:pPrChange w:id="2606" w:author="Fiona Eaton" w:date="2018-12-18T09:07:00Z">
                <w:pPr>
                  <w:overflowPunct/>
                  <w:spacing w:after="0"/>
                  <w:textAlignment w:val="auto"/>
                </w:pPr>
              </w:pPrChange>
            </w:pPr>
            <w:del w:id="2607" w:author="Fiona Eaton" w:date="2018-12-18T09:07:00Z">
              <w:r w:rsidDel="00155F4F">
                <w:rPr>
                  <w:rFonts w:ascii="Arial" w:hAnsi="Arial" w:cs="Arial"/>
                  <w:spacing w:val="0"/>
                  <w:sz w:val="24"/>
                  <w:szCs w:val="24"/>
                  <w:lang w:val="en-GB"/>
                </w:rPr>
                <w:delText>Phone No</w:delText>
              </w:r>
            </w:del>
          </w:p>
        </w:tc>
      </w:tr>
    </w:tbl>
    <w:p w:rsidR="0005554B" w:rsidDel="00155F4F" w:rsidRDefault="0005554B" w:rsidP="00155F4F">
      <w:pPr>
        <w:overflowPunct/>
        <w:spacing w:after="0"/>
        <w:textAlignment w:val="auto"/>
        <w:rPr>
          <w:del w:id="2608" w:author="Fiona Eaton" w:date="2018-12-18T09:07:00Z"/>
          <w:rFonts w:ascii="Arial" w:hAnsi="Arial" w:cs="Arial"/>
          <w:spacing w:val="0"/>
          <w:sz w:val="28"/>
          <w:szCs w:val="28"/>
          <w:lang w:val="en-GB"/>
        </w:rPr>
        <w:pPrChange w:id="2609" w:author="Fiona Eaton" w:date="2018-12-18T09:07:00Z">
          <w:pPr>
            <w:overflowPunct/>
            <w:spacing w:after="0"/>
            <w:textAlignment w:val="auto"/>
          </w:pPr>
        </w:pPrChange>
      </w:pPr>
    </w:p>
    <w:p w:rsidR="00F45020" w:rsidDel="00155F4F" w:rsidRDefault="00F45020" w:rsidP="00155F4F">
      <w:pPr>
        <w:overflowPunct/>
        <w:spacing w:after="0"/>
        <w:textAlignment w:val="auto"/>
        <w:rPr>
          <w:del w:id="2610" w:author="Fiona Eaton" w:date="2018-12-18T09:07:00Z"/>
          <w:rFonts w:ascii="Arial" w:hAnsi="Arial" w:cs="Arial"/>
          <w:spacing w:val="0"/>
          <w:sz w:val="28"/>
          <w:szCs w:val="28"/>
          <w:lang w:val="en-GB"/>
        </w:rPr>
        <w:pPrChange w:id="2611" w:author="Fiona Eaton" w:date="2018-12-18T09:07:00Z">
          <w:pPr>
            <w:overflowPunct/>
            <w:spacing w:after="0"/>
            <w:textAlignment w:val="auto"/>
          </w:pPr>
        </w:pPrChange>
      </w:pPr>
      <w:del w:id="2612" w:author="Fiona Eaton" w:date="2018-12-18T09:07:00Z">
        <w:r w:rsidDel="00155F4F">
          <w:rPr>
            <w:rFonts w:ascii="Arial" w:hAnsi="Arial" w:cs="Arial"/>
            <w:spacing w:val="0"/>
            <w:sz w:val="28"/>
            <w:szCs w:val="28"/>
            <w:lang w:val="en-GB"/>
          </w:rPr>
          <w:delText>Clinic/Hospital Contact</w:delText>
        </w:r>
      </w:del>
    </w:p>
    <w:tbl>
      <w:tblPr>
        <w:tblStyle w:val="TableGrid"/>
        <w:tblW w:w="0" w:type="auto"/>
        <w:tblLook w:val="04A0" w:firstRow="1" w:lastRow="0" w:firstColumn="1" w:lastColumn="0" w:noHBand="0" w:noVBand="1"/>
      </w:tblPr>
      <w:tblGrid>
        <w:gridCol w:w="9739"/>
      </w:tblGrid>
      <w:tr w:rsidR="003E092F" w:rsidDel="00155F4F" w:rsidTr="003E092F">
        <w:trPr>
          <w:del w:id="2613" w:author="Fiona Eaton" w:date="2018-12-18T09:07:00Z"/>
        </w:trPr>
        <w:tc>
          <w:tcPr>
            <w:tcW w:w="9739" w:type="dxa"/>
          </w:tcPr>
          <w:p w:rsidR="003E092F" w:rsidDel="00155F4F" w:rsidRDefault="003E092F" w:rsidP="00155F4F">
            <w:pPr>
              <w:overflowPunct/>
              <w:spacing w:after="0"/>
              <w:textAlignment w:val="auto"/>
              <w:rPr>
                <w:del w:id="2614" w:author="Fiona Eaton" w:date="2018-12-18T09:07:00Z"/>
                <w:rFonts w:ascii="Arial" w:hAnsi="Arial" w:cs="Arial"/>
                <w:spacing w:val="0"/>
                <w:sz w:val="24"/>
                <w:szCs w:val="24"/>
                <w:lang w:val="en-GB"/>
              </w:rPr>
              <w:pPrChange w:id="2615" w:author="Fiona Eaton" w:date="2018-12-18T09:07:00Z">
                <w:pPr>
                  <w:overflowPunct/>
                  <w:spacing w:after="0"/>
                  <w:textAlignment w:val="auto"/>
                </w:pPr>
              </w:pPrChange>
            </w:pPr>
            <w:del w:id="2616" w:author="Fiona Eaton" w:date="2018-12-18T09:07:00Z">
              <w:r w:rsidDel="00155F4F">
                <w:rPr>
                  <w:rFonts w:ascii="Arial" w:hAnsi="Arial" w:cs="Arial"/>
                  <w:spacing w:val="0"/>
                  <w:sz w:val="24"/>
                  <w:szCs w:val="24"/>
                  <w:lang w:val="en-GB"/>
                </w:rPr>
                <w:delText>Name</w:delText>
              </w:r>
            </w:del>
          </w:p>
          <w:p w:rsidR="003E092F" w:rsidDel="00155F4F" w:rsidRDefault="003E092F" w:rsidP="00155F4F">
            <w:pPr>
              <w:overflowPunct/>
              <w:spacing w:after="0"/>
              <w:textAlignment w:val="auto"/>
              <w:rPr>
                <w:del w:id="2617" w:author="Fiona Eaton" w:date="2018-12-18T09:07:00Z"/>
                <w:rFonts w:ascii="Arial" w:hAnsi="Arial" w:cs="Arial"/>
                <w:spacing w:val="0"/>
                <w:sz w:val="24"/>
                <w:szCs w:val="24"/>
                <w:lang w:val="en-GB"/>
              </w:rPr>
              <w:pPrChange w:id="2618" w:author="Fiona Eaton" w:date="2018-12-18T09:07:00Z">
                <w:pPr>
                  <w:overflowPunct/>
                  <w:spacing w:after="0"/>
                  <w:textAlignment w:val="auto"/>
                </w:pPr>
              </w:pPrChange>
            </w:pPr>
          </w:p>
          <w:p w:rsidR="003E092F" w:rsidRPr="003E092F" w:rsidDel="00155F4F" w:rsidRDefault="003E092F" w:rsidP="00155F4F">
            <w:pPr>
              <w:overflowPunct/>
              <w:spacing w:after="0"/>
              <w:textAlignment w:val="auto"/>
              <w:rPr>
                <w:del w:id="2619" w:author="Fiona Eaton" w:date="2018-12-18T09:07:00Z"/>
                <w:rFonts w:ascii="Arial" w:hAnsi="Arial" w:cs="Arial"/>
                <w:spacing w:val="0"/>
                <w:sz w:val="24"/>
                <w:szCs w:val="24"/>
                <w:lang w:val="en-GB"/>
              </w:rPr>
              <w:pPrChange w:id="2620" w:author="Fiona Eaton" w:date="2018-12-18T09:07:00Z">
                <w:pPr>
                  <w:overflowPunct/>
                  <w:spacing w:after="0"/>
                  <w:textAlignment w:val="auto"/>
                </w:pPr>
              </w:pPrChange>
            </w:pPr>
            <w:del w:id="2621" w:author="Fiona Eaton" w:date="2018-12-18T09:07:00Z">
              <w:r w:rsidDel="00155F4F">
                <w:rPr>
                  <w:rFonts w:ascii="Arial" w:hAnsi="Arial" w:cs="Arial"/>
                  <w:spacing w:val="0"/>
                  <w:sz w:val="24"/>
                  <w:szCs w:val="24"/>
                  <w:lang w:val="en-GB"/>
                </w:rPr>
                <w:delText>Phone No</w:delText>
              </w:r>
            </w:del>
          </w:p>
        </w:tc>
      </w:tr>
    </w:tbl>
    <w:p w:rsidR="0005554B" w:rsidDel="00155F4F" w:rsidRDefault="0005554B" w:rsidP="00155F4F">
      <w:pPr>
        <w:overflowPunct/>
        <w:spacing w:after="0"/>
        <w:textAlignment w:val="auto"/>
        <w:rPr>
          <w:del w:id="2622" w:author="Fiona Eaton" w:date="2018-12-18T09:07:00Z"/>
          <w:rFonts w:ascii="Arial" w:hAnsi="Arial" w:cs="Arial"/>
          <w:b/>
          <w:bCs/>
          <w:spacing w:val="0"/>
          <w:sz w:val="28"/>
          <w:szCs w:val="28"/>
          <w:lang w:val="en-GB"/>
        </w:rPr>
        <w:pPrChange w:id="2623" w:author="Fiona Eaton" w:date="2018-12-18T09:07:00Z">
          <w:pPr>
            <w:overflowPunct/>
            <w:spacing w:after="0"/>
            <w:textAlignment w:val="auto"/>
          </w:pPr>
        </w:pPrChange>
      </w:pPr>
    </w:p>
    <w:p w:rsidR="00F45020" w:rsidRPr="00BD35C6" w:rsidDel="00155F4F" w:rsidRDefault="001F18C2" w:rsidP="00155F4F">
      <w:pPr>
        <w:overflowPunct/>
        <w:spacing w:after="0"/>
        <w:textAlignment w:val="auto"/>
        <w:rPr>
          <w:del w:id="2624" w:author="Fiona Eaton" w:date="2018-12-18T09:07:00Z"/>
          <w:rFonts w:ascii="Arial" w:hAnsi="Arial" w:cs="Arial"/>
          <w:bCs/>
          <w:spacing w:val="0"/>
          <w:sz w:val="28"/>
          <w:szCs w:val="28"/>
          <w:lang w:val="en-GB"/>
        </w:rPr>
        <w:pPrChange w:id="2625" w:author="Fiona Eaton" w:date="2018-12-18T09:07:00Z">
          <w:pPr>
            <w:overflowPunct/>
            <w:spacing w:after="0"/>
            <w:textAlignment w:val="auto"/>
          </w:pPr>
        </w:pPrChange>
      </w:pPr>
      <w:del w:id="2626" w:author="Fiona Eaton" w:date="2018-12-18T09:07:00Z">
        <w:r w:rsidRPr="00BD35C6" w:rsidDel="00155F4F">
          <w:rPr>
            <w:rFonts w:ascii="Arial" w:hAnsi="Arial" w:cs="Arial"/>
            <w:bCs/>
            <w:spacing w:val="0"/>
            <w:sz w:val="28"/>
            <w:szCs w:val="28"/>
            <w:lang w:val="en-GB"/>
          </w:rPr>
          <w:delText>Protocol</w:delText>
        </w:r>
        <w:r w:rsidR="00F45020" w:rsidRPr="00BD35C6" w:rsidDel="00155F4F">
          <w:rPr>
            <w:rFonts w:ascii="Arial" w:hAnsi="Arial" w:cs="Arial"/>
            <w:bCs/>
            <w:spacing w:val="0"/>
            <w:sz w:val="28"/>
            <w:szCs w:val="28"/>
            <w:lang w:val="en-GB"/>
          </w:rPr>
          <w:delText xml:space="preserve"> prepared by:</w:delText>
        </w:r>
      </w:del>
    </w:p>
    <w:tbl>
      <w:tblPr>
        <w:tblStyle w:val="TableGrid"/>
        <w:tblW w:w="0" w:type="auto"/>
        <w:tblLook w:val="04A0" w:firstRow="1" w:lastRow="0" w:firstColumn="1" w:lastColumn="0" w:noHBand="0" w:noVBand="1"/>
      </w:tblPr>
      <w:tblGrid>
        <w:gridCol w:w="9739"/>
      </w:tblGrid>
      <w:tr w:rsidR="003E092F" w:rsidDel="00155F4F" w:rsidTr="003E092F">
        <w:trPr>
          <w:del w:id="2627" w:author="Fiona Eaton" w:date="2018-12-18T09:07:00Z"/>
        </w:trPr>
        <w:tc>
          <w:tcPr>
            <w:tcW w:w="9739" w:type="dxa"/>
          </w:tcPr>
          <w:p w:rsidR="003E092F" w:rsidDel="00155F4F" w:rsidRDefault="003E092F" w:rsidP="00155F4F">
            <w:pPr>
              <w:overflowPunct/>
              <w:spacing w:after="0"/>
              <w:textAlignment w:val="auto"/>
              <w:rPr>
                <w:del w:id="2628" w:author="Fiona Eaton" w:date="2018-12-18T09:07:00Z"/>
                <w:rFonts w:ascii="Arial" w:hAnsi="Arial" w:cs="Arial"/>
                <w:spacing w:val="0"/>
                <w:sz w:val="24"/>
                <w:szCs w:val="24"/>
                <w:lang w:val="en-GB"/>
              </w:rPr>
              <w:pPrChange w:id="2629" w:author="Fiona Eaton" w:date="2018-12-18T09:07:00Z">
                <w:pPr>
                  <w:overflowPunct/>
                  <w:spacing w:after="0"/>
                  <w:textAlignment w:val="auto"/>
                </w:pPr>
              </w:pPrChange>
            </w:pPr>
            <w:del w:id="2630" w:author="Fiona Eaton" w:date="2018-12-18T09:07:00Z">
              <w:r w:rsidDel="00155F4F">
                <w:rPr>
                  <w:rFonts w:ascii="Arial" w:hAnsi="Arial" w:cs="Arial"/>
                  <w:spacing w:val="0"/>
                  <w:sz w:val="24"/>
                  <w:szCs w:val="24"/>
                  <w:lang w:val="en-GB"/>
                </w:rPr>
                <w:delText>Name</w:delText>
              </w:r>
            </w:del>
          </w:p>
          <w:p w:rsidR="003E092F" w:rsidDel="00155F4F" w:rsidRDefault="003E092F" w:rsidP="00155F4F">
            <w:pPr>
              <w:overflowPunct/>
              <w:spacing w:after="0"/>
              <w:textAlignment w:val="auto"/>
              <w:rPr>
                <w:del w:id="2631" w:author="Fiona Eaton" w:date="2018-12-18T09:07:00Z"/>
                <w:rFonts w:ascii="Arial" w:hAnsi="Arial" w:cs="Arial"/>
                <w:spacing w:val="0"/>
                <w:sz w:val="24"/>
                <w:szCs w:val="24"/>
                <w:lang w:val="en-GB"/>
              </w:rPr>
              <w:pPrChange w:id="2632" w:author="Fiona Eaton" w:date="2018-12-18T09:07:00Z">
                <w:pPr>
                  <w:overflowPunct/>
                  <w:spacing w:after="0"/>
                  <w:textAlignment w:val="auto"/>
                </w:pPr>
              </w:pPrChange>
            </w:pPr>
          </w:p>
          <w:p w:rsidR="003E092F" w:rsidRPr="003E092F" w:rsidDel="00155F4F" w:rsidRDefault="003E092F" w:rsidP="00155F4F">
            <w:pPr>
              <w:overflowPunct/>
              <w:spacing w:after="0"/>
              <w:textAlignment w:val="auto"/>
              <w:rPr>
                <w:del w:id="2633" w:author="Fiona Eaton" w:date="2018-12-18T09:07:00Z"/>
                <w:rFonts w:ascii="Arial" w:hAnsi="Arial" w:cs="Arial"/>
                <w:spacing w:val="0"/>
                <w:sz w:val="24"/>
                <w:szCs w:val="24"/>
                <w:lang w:val="en-GB"/>
              </w:rPr>
              <w:pPrChange w:id="2634" w:author="Fiona Eaton" w:date="2018-12-18T09:07:00Z">
                <w:pPr>
                  <w:overflowPunct/>
                  <w:spacing w:after="0"/>
                  <w:textAlignment w:val="auto"/>
                </w:pPr>
              </w:pPrChange>
            </w:pPr>
            <w:del w:id="2635" w:author="Fiona Eaton" w:date="2018-12-18T09:07:00Z">
              <w:r w:rsidDel="00155F4F">
                <w:rPr>
                  <w:rFonts w:ascii="Arial" w:hAnsi="Arial" w:cs="Arial"/>
                  <w:spacing w:val="0"/>
                  <w:sz w:val="24"/>
                  <w:szCs w:val="24"/>
                  <w:lang w:val="en-GB"/>
                </w:rPr>
                <w:delText xml:space="preserve">Designation </w:delText>
              </w:r>
              <w:r w:rsidDel="00155F4F">
                <w:rPr>
                  <w:rFonts w:ascii="Arial" w:hAnsi="Arial" w:cs="Arial"/>
                  <w:spacing w:val="0"/>
                  <w:sz w:val="24"/>
                  <w:szCs w:val="24"/>
                  <w:lang w:val="en-GB"/>
                </w:rPr>
                <w:tab/>
              </w:r>
              <w:r w:rsidDel="00155F4F">
                <w:rPr>
                  <w:rFonts w:ascii="Arial" w:hAnsi="Arial" w:cs="Arial"/>
                  <w:spacing w:val="0"/>
                  <w:sz w:val="24"/>
                  <w:szCs w:val="24"/>
                  <w:lang w:val="en-GB"/>
                </w:rPr>
                <w:tab/>
              </w:r>
              <w:r w:rsidDel="00155F4F">
                <w:rPr>
                  <w:rFonts w:ascii="Arial" w:hAnsi="Arial" w:cs="Arial"/>
                  <w:spacing w:val="0"/>
                  <w:sz w:val="24"/>
                  <w:szCs w:val="24"/>
                  <w:lang w:val="en-GB"/>
                </w:rPr>
                <w:tab/>
              </w:r>
              <w:r w:rsidDel="00155F4F">
                <w:rPr>
                  <w:rFonts w:ascii="Arial" w:hAnsi="Arial" w:cs="Arial"/>
                  <w:spacing w:val="0"/>
                  <w:sz w:val="24"/>
                  <w:szCs w:val="24"/>
                  <w:lang w:val="en-GB"/>
                </w:rPr>
                <w:tab/>
              </w:r>
              <w:r w:rsidDel="00155F4F">
                <w:rPr>
                  <w:rFonts w:ascii="Arial" w:hAnsi="Arial" w:cs="Arial"/>
                  <w:spacing w:val="0"/>
                  <w:sz w:val="24"/>
                  <w:szCs w:val="24"/>
                  <w:lang w:val="en-GB"/>
                </w:rPr>
                <w:tab/>
              </w:r>
              <w:r w:rsidDel="00155F4F">
                <w:rPr>
                  <w:rFonts w:ascii="Arial" w:hAnsi="Arial" w:cs="Arial"/>
                  <w:spacing w:val="0"/>
                  <w:sz w:val="24"/>
                  <w:szCs w:val="24"/>
                  <w:lang w:val="en-GB"/>
                </w:rPr>
                <w:tab/>
              </w:r>
              <w:r w:rsidDel="00155F4F">
                <w:rPr>
                  <w:rFonts w:ascii="Arial" w:hAnsi="Arial" w:cs="Arial"/>
                  <w:spacing w:val="0"/>
                  <w:sz w:val="24"/>
                  <w:szCs w:val="24"/>
                  <w:lang w:val="en-GB"/>
                </w:rPr>
                <w:tab/>
              </w:r>
              <w:r w:rsidDel="00155F4F">
                <w:rPr>
                  <w:rFonts w:ascii="Arial" w:hAnsi="Arial" w:cs="Arial"/>
                  <w:spacing w:val="0"/>
                  <w:sz w:val="24"/>
                  <w:szCs w:val="24"/>
                  <w:lang w:val="en-GB"/>
                </w:rPr>
                <w:tab/>
              </w:r>
              <w:r w:rsidDel="00155F4F">
                <w:rPr>
                  <w:rFonts w:ascii="Arial" w:hAnsi="Arial" w:cs="Arial"/>
                  <w:spacing w:val="0"/>
                  <w:sz w:val="24"/>
                  <w:szCs w:val="24"/>
                  <w:lang w:val="en-GB"/>
                </w:rPr>
                <w:tab/>
                <w:delText>Date     /   /</w:delText>
              </w:r>
            </w:del>
          </w:p>
        </w:tc>
      </w:tr>
    </w:tbl>
    <w:p w:rsidR="004A42B7" w:rsidDel="00155F4F" w:rsidRDefault="004A42B7" w:rsidP="00155F4F">
      <w:pPr>
        <w:overflowPunct/>
        <w:spacing w:after="0"/>
        <w:textAlignment w:val="auto"/>
        <w:rPr>
          <w:del w:id="2636" w:author="Fiona Eaton" w:date="2018-12-18T09:07:00Z"/>
          <w:rFonts w:ascii="Arial" w:hAnsi="Arial" w:cs="Arial"/>
          <w:b/>
          <w:bCs/>
          <w:spacing w:val="0"/>
          <w:sz w:val="28"/>
          <w:szCs w:val="28"/>
          <w:lang w:val="en-GB"/>
        </w:rPr>
        <w:pPrChange w:id="2637" w:author="Fiona Eaton" w:date="2018-12-18T09:07:00Z">
          <w:pPr>
            <w:overflowPunct/>
            <w:spacing w:after="0"/>
            <w:textAlignment w:val="auto"/>
          </w:pPr>
        </w:pPrChange>
      </w:pPr>
    </w:p>
    <w:p w:rsidR="00F45020" w:rsidDel="00155F4F" w:rsidRDefault="004A42B7" w:rsidP="00155F4F">
      <w:pPr>
        <w:overflowPunct/>
        <w:spacing w:after="0"/>
        <w:textAlignment w:val="auto"/>
        <w:rPr>
          <w:del w:id="2638" w:author="Fiona Eaton" w:date="2018-12-18T09:07:00Z"/>
          <w:rFonts w:ascii="Arial" w:hAnsi="Arial" w:cs="Arial"/>
          <w:bCs/>
          <w:spacing w:val="0"/>
          <w:sz w:val="24"/>
          <w:szCs w:val="24"/>
          <w:lang w:val="en-GB"/>
        </w:rPr>
        <w:pPrChange w:id="2639" w:author="Fiona Eaton" w:date="2018-12-18T09:07:00Z">
          <w:pPr>
            <w:overflowPunct/>
            <w:spacing w:after="0"/>
            <w:textAlignment w:val="auto"/>
          </w:pPr>
        </w:pPrChange>
      </w:pPr>
      <w:del w:id="2640" w:author="Fiona Eaton" w:date="2018-12-18T09:07:00Z">
        <w:r w:rsidDel="00155F4F">
          <w:rPr>
            <w:rFonts w:ascii="Arial" w:hAnsi="Arial" w:cs="Arial"/>
            <w:bCs/>
            <w:spacing w:val="0"/>
            <w:sz w:val="24"/>
            <w:szCs w:val="24"/>
            <w:lang w:val="en-GB"/>
          </w:rPr>
          <w:delText>Agreed with:</w:delText>
        </w:r>
      </w:del>
    </w:p>
    <w:p w:rsidR="006B090C" w:rsidRPr="00C471D5" w:rsidDel="00155F4F" w:rsidRDefault="00C471D5" w:rsidP="00155F4F">
      <w:pPr>
        <w:pStyle w:val="ListParagraph"/>
        <w:numPr>
          <w:ilvl w:val="0"/>
          <w:numId w:val="29"/>
        </w:numPr>
        <w:overflowPunct/>
        <w:spacing w:after="0"/>
        <w:textAlignment w:val="auto"/>
        <w:rPr>
          <w:del w:id="2641" w:author="Fiona Eaton" w:date="2018-12-18T09:07:00Z"/>
          <w:rFonts w:ascii="Arial" w:hAnsi="Arial" w:cs="Arial"/>
          <w:spacing w:val="0"/>
          <w:sz w:val="24"/>
          <w:szCs w:val="24"/>
          <w:lang w:val="en-GB"/>
        </w:rPr>
        <w:pPrChange w:id="2642" w:author="Fiona Eaton" w:date="2018-12-18T09:07:00Z">
          <w:pPr>
            <w:pStyle w:val="ListParagraph"/>
            <w:numPr>
              <w:numId w:val="29"/>
            </w:numPr>
            <w:overflowPunct/>
            <w:spacing w:after="0"/>
            <w:ind w:hanging="360"/>
            <w:textAlignment w:val="auto"/>
          </w:pPr>
        </w:pPrChange>
      </w:pPr>
      <w:del w:id="2643" w:author="Fiona Eaton" w:date="2018-12-18T09:07:00Z">
        <w:r w:rsidRPr="00C471D5" w:rsidDel="00155F4F">
          <w:rPr>
            <w:rFonts w:ascii="Arial" w:eastAsia="MS Gothic" w:hAnsi="Arial" w:cs="Arial"/>
            <w:spacing w:val="0"/>
            <w:sz w:val="24"/>
            <w:szCs w:val="24"/>
            <w:lang w:val="en-GB"/>
          </w:rPr>
          <w:delText>Parents / carer</w:delText>
        </w:r>
      </w:del>
    </w:p>
    <w:p w:rsidR="00C471D5" w:rsidRPr="00C471D5" w:rsidDel="00155F4F" w:rsidRDefault="00C471D5" w:rsidP="00155F4F">
      <w:pPr>
        <w:pStyle w:val="ListParagraph"/>
        <w:numPr>
          <w:ilvl w:val="0"/>
          <w:numId w:val="29"/>
        </w:numPr>
        <w:overflowPunct/>
        <w:spacing w:after="0"/>
        <w:textAlignment w:val="auto"/>
        <w:rPr>
          <w:del w:id="2644" w:author="Fiona Eaton" w:date="2018-12-18T09:07:00Z"/>
          <w:rFonts w:ascii="Arial" w:hAnsi="Arial" w:cs="Arial"/>
          <w:spacing w:val="0"/>
          <w:sz w:val="24"/>
          <w:szCs w:val="24"/>
          <w:lang w:val="en-GB"/>
        </w:rPr>
        <w:pPrChange w:id="2645" w:author="Fiona Eaton" w:date="2018-12-18T09:07:00Z">
          <w:pPr>
            <w:pStyle w:val="ListParagraph"/>
            <w:numPr>
              <w:numId w:val="29"/>
            </w:numPr>
            <w:overflowPunct/>
            <w:spacing w:after="0"/>
            <w:ind w:hanging="360"/>
            <w:textAlignment w:val="auto"/>
          </w:pPr>
        </w:pPrChange>
      </w:pPr>
      <w:del w:id="2646" w:author="Fiona Eaton" w:date="2018-12-18T09:07:00Z">
        <w:r w:rsidDel="00155F4F">
          <w:rPr>
            <w:rFonts w:ascii="Arial" w:eastAsia="MS Gothic" w:hAnsi="Arial" w:cs="Arial"/>
            <w:spacing w:val="0"/>
            <w:sz w:val="24"/>
            <w:szCs w:val="24"/>
            <w:lang w:val="en-GB"/>
          </w:rPr>
          <w:delText>Community paediatrician / GP</w:delText>
        </w:r>
      </w:del>
    </w:p>
    <w:p w:rsidR="004A42B7" w:rsidRPr="00C471D5" w:rsidDel="00155F4F" w:rsidRDefault="00C471D5" w:rsidP="00155F4F">
      <w:pPr>
        <w:pStyle w:val="ListParagraph"/>
        <w:numPr>
          <w:ilvl w:val="0"/>
          <w:numId w:val="29"/>
        </w:numPr>
        <w:overflowPunct/>
        <w:spacing w:after="0"/>
        <w:textAlignment w:val="auto"/>
        <w:rPr>
          <w:del w:id="2647" w:author="Fiona Eaton" w:date="2018-12-18T09:07:00Z"/>
          <w:rFonts w:ascii="Arial" w:hAnsi="Arial" w:cs="Arial"/>
          <w:b/>
          <w:spacing w:val="0"/>
          <w:sz w:val="24"/>
          <w:szCs w:val="24"/>
          <w:lang w:val="en-GB"/>
        </w:rPr>
        <w:pPrChange w:id="2648" w:author="Fiona Eaton" w:date="2018-12-18T09:07:00Z">
          <w:pPr>
            <w:pStyle w:val="ListParagraph"/>
            <w:numPr>
              <w:numId w:val="29"/>
            </w:numPr>
            <w:overflowPunct/>
            <w:spacing w:after="0"/>
            <w:ind w:hanging="360"/>
            <w:textAlignment w:val="auto"/>
          </w:pPr>
        </w:pPrChange>
      </w:pPr>
      <w:del w:id="2649" w:author="Fiona Eaton" w:date="2018-12-18T09:07:00Z">
        <w:r w:rsidRPr="00C471D5" w:rsidDel="00155F4F">
          <w:rPr>
            <w:rFonts w:ascii="Arial" w:eastAsia="MS Gothic" w:hAnsi="Arial" w:cs="Arial"/>
            <w:spacing w:val="0"/>
            <w:sz w:val="24"/>
            <w:szCs w:val="24"/>
            <w:lang w:val="en-GB"/>
          </w:rPr>
          <w:delText>School nurse</w:delText>
        </w:r>
      </w:del>
    </w:p>
    <w:p w:rsidR="00C471D5" w:rsidRPr="00C471D5" w:rsidDel="00155F4F" w:rsidRDefault="00C471D5" w:rsidP="00155F4F">
      <w:pPr>
        <w:pStyle w:val="ListParagraph"/>
        <w:overflowPunct/>
        <w:spacing w:after="0"/>
        <w:textAlignment w:val="auto"/>
        <w:rPr>
          <w:del w:id="2650" w:author="Fiona Eaton" w:date="2018-12-18T09:07:00Z"/>
          <w:rFonts w:ascii="Arial" w:hAnsi="Arial" w:cs="Arial"/>
          <w:b/>
          <w:bCs/>
          <w:spacing w:val="0"/>
          <w:sz w:val="28"/>
          <w:szCs w:val="28"/>
          <w:lang w:val="en-GB"/>
        </w:rPr>
        <w:pPrChange w:id="2651" w:author="Fiona Eaton" w:date="2018-12-18T09:07:00Z">
          <w:pPr>
            <w:pStyle w:val="ListParagraph"/>
            <w:overflowPunct/>
            <w:spacing w:after="0"/>
            <w:jc w:val="center"/>
            <w:textAlignment w:val="auto"/>
          </w:pPr>
        </w:pPrChange>
      </w:pPr>
      <w:del w:id="2652" w:author="Fiona Eaton" w:date="2018-12-18T09:07:00Z">
        <w:r w:rsidRPr="00C471D5" w:rsidDel="00155F4F">
          <w:rPr>
            <w:rFonts w:ascii="Arial" w:hAnsi="Arial" w:cs="Arial"/>
            <w:b/>
            <w:bCs/>
            <w:spacing w:val="0"/>
            <w:sz w:val="28"/>
            <w:szCs w:val="28"/>
            <w:lang w:val="en-GB"/>
          </w:rPr>
          <w:delText>To be reviewed by date:     /   /</w:delText>
        </w:r>
      </w:del>
    </w:p>
    <w:p w:rsidR="00C471D5" w:rsidRPr="00C471D5" w:rsidDel="00155F4F" w:rsidRDefault="00C471D5" w:rsidP="00155F4F">
      <w:pPr>
        <w:pStyle w:val="ListParagraph"/>
        <w:overflowPunct/>
        <w:spacing w:after="0"/>
        <w:textAlignment w:val="auto"/>
        <w:rPr>
          <w:del w:id="2653" w:author="Fiona Eaton" w:date="2018-12-18T09:07:00Z"/>
          <w:rFonts w:ascii="Arial" w:hAnsi="Arial" w:cs="Arial"/>
          <w:b/>
          <w:spacing w:val="0"/>
          <w:sz w:val="24"/>
          <w:szCs w:val="24"/>
          <w:lang w:val="en-GB"/>
        </w:rPr>
        <w:pPrChange w:id="2654" w:author="Fiona Eaton" w:date="2018-12-18T09:07:00Z">
          <w:pPr>
            <w:pStyle w:val="ListParagraph"/>
            <w:overflowPunct/>
            <w:spacing w:after="0"/>
            <w:textAlignment w:val="auto"/>
          </w:pPr>
        </w:pPrChange>
      </w:pPr>
    </w:p>
    <w:p w:rsidR="00F45020" w:rsidDel="00155F4F" w:rsidRDefault="00F45020" w:rsidP="00155F4F">
      <w:pPr>
        <w:overflowPunct/>
        <w:spacing w:after="0"/>
        <w:textAlignment w:val="auto"/>
        <w:rPr>
          <w:del w:id="2655" w:author="Fiona Eaton" w:date="2018-12-18T09:07:00Z"/>
          <w:rFonts w:ascii="Arial" w:hAnsi="Arial" w:cs="Arial"/>
          <w:b/>
          <w:spacing w:val="0"/>
          <w:sz w:val="24"/>
          <w:szCs w:val="24"/>
          <w:lang w:val="en-GB"/>
        </w:rPr>
        <w:pPrChange w:id="2656" w:author="Fiona Eaton" w:date="2018-12-18T09:07:00Z">
          <w:pPr>
            <w:overflowPunct/>
            <w:spacing w:after="0"/>
            <w:textAlignment w:val="auto"/>
          </w:pPr>
        </w:pPrChange>
      </w:pPr>
      <w:del w:id="2657" w:author="Fiona Eaton" w:date="2018-12-18T09:07:00Z">
        <w:r w:rsidRPr="00E9569D" w:rsidDel="00155F4F">
          <w:rPr>
            <w:rFonts w:ascii="Arial" w:hAnsi="Arial" w:cs="Arial"/>
            <w:b/>
            <w:spacing w:val="0"/>
            <w:sz w:val="24"/>
            <w:szCs w:val="24"/>
            <w:lang w:val="en-GB"/>
          </w:rPr>
          <w:lastRenderedPageBreak/>
          <w:delText>Describe condition and give details of pupil’s individual symptoms:</w:delText>
        </w:r>
      </w:del>
    </w:p>
    <w:tbl>
      <w:tblPr>
        <w:tblStyle w:val="TableGrid"/>
        <w:tblW w:w="0" w:type="auto"/>
        <w:tblLook w:val="04A0" w:firstRow="1" w:lastRow="0" w:firstColumn="1" w:lastColumn="0" w:noHBand="0" w:noVBand="1"/>
      </w:tblPr>
      <w:tblGrid>
        <w:gridCol w:w="9739"/>
      </w:tblGrid>
      <w:tr w:rsidR="00CA4B94" w:rsidDel="00155F4F" w:rsidTr="00CA4B94">
        <w:trPr>
          <w:del w:id="2658" w:author="Fiona Eaton" w:date="2018-12-18T09:07:00Z"/>
        </w:trPr>
        <w:tc>
          <w:tcPr>
            <w:tcW w:w="9739" w:type="dxa"/>
          </w:tcPr>
          <w:p w:rsidR="00CA4B94" w:rsidDel="00155F4F" w:rsidRDefault="00CA4B94" w:rsidP="00155F4F">
            <w:pPr>
              <w:overflowPunct/>
              <w:spacing w:after="0"/>
              <w:textAlignment w:val="auto"/>
              <w:rPr>
                <w:del w:id="2659" w:author="Fiona Eaton" w:date="2018-12-18T09:07:00Z"/>
                <w:rFonts w:ascii="Arial" w:hAnsi="Arial" w:cs="Arial"/>
                <w:b/>
                <w:spacing w:val="0"/>
                <w:sz w:val="24"/>
                <w:szCs w:val="24"/>
                <w:lang w:val="en-GB"/>
              </w:rPr>
              <w:pPrChange w:id="2660" w:author="Fiona Eaton" w:date="2018-12-18T09:07:00Z">
                <w:pPr>
                  <w:overflowPunct/>
                  <w:spacing w:after="0"/>
                  <w:textAlignment w:val="auto"/>
                </w:pPr>
              </w:pPrChange>
            </w:pPr>
          </w:p>
          <w:p w:rsidR="00CA4B94" w:rsidDel="00155F4F" w:rsidRDefault="00CA4B94" w:rsidP="00155F4F">
            <w:pPr>
              <w:overflowPunct/>
              <w:spacing w:after="0"/>
              <w:textAlignment w:val="auto"/>
              <w:rPr>
                <w:del w:id="2661" w:author="Fiona Eaton" w:date="2018-12-18T09:07:00Z"/>
                <w:rFonts w:ascii="Arial" w:hAnsi="Arial" w:cs="Arial"/>
                <w:b/>
                <w:spacing w:val="0"/>
                <w:sz w:val="24"/>
                <w:szCs w:val="24"/>
                <w:lang w:val="en-GB"/>
              </w:rPr>
              <w:pPrChange w:id="2662" w:author="Fiona Eaton" w:date="2018-12-18T09:07:00Z">
                <w:pPr>
                  <w:overflowPunct/>
                  <w:spacing w:after="0"/>
                  <w:textAlignment w:val="auto"/>
                </w:pPr>
              </w:pPrChange>
            </w:pPr>
          </w:p>
          <w:p w:rsidR="00CA4B94" w:rsidDel="00155F4F" w:rsidRDefault="00CA4B94" w:rsidP="00155F4F">
            <w:pPr>
              <w:overflowPunct/>
              <w:spacing w:after="0"/>
              <w:textAlignment w:val="auto"/>
              <w:rPr>
                <w:del w:id="2663" w:author="Fiona Eaton" w:date="2018-12-18T09:07:00Z"/>
                <w:rFonts w:ascii="Arial" w:hAnsi="Arial" w:cs="Arial"/>
                <w:b/>
                <w:spacing w:val="0"/>
                <w:sz w:val="24"/>
                <w:szCs w:val="24"/>
                <w:lang w:val="en-GB"/>
              </w:rPr>
              <w:pPrChange w:id="2664" w:author="Fiona Eaton" w:date="2018-12-18T09:07:00Z">
                <w:pPr>
                  <w:overflowPunct/>
                  <w:spacing w:after="0"/>
                  <w:textAlignment w:val="auto"/>
                </w:pPr>
              </w:pPrChange>
            </w:pPr>
          </w:p>
          <w:p w:rsidR="00CA4B94" w:rsidDel="00155F4F" w:rsidRDefault="00CA4B94" w:rsidP="00155F4F">
            <w:pPr>
              <w:overflowPunct/>
              <w:spacing w:after="0"/>
              <w:textAlignment w:val="auto"/>
              <w:rPr>
                <w:del w:id="2665" w:author="Fiona Eaton" w:date="2018-12-18T09:07:00Z"/>
                <w:rFonts w:ascii="Arial" w:hAnsi="Arial" w:cs="Arial"/>
                <w:b/>
                <w:spacing w:val="0"/>
                <w:sz w:val="24"/>
                <w:szCs w:val="24"/>
                <w:lang w:val="en-GB"/>
              </w:rPr>
              <w:pPrChange w:id="2666" w:author="Fiona Eaton" w:date="2018-12-18T09:07:00Z">
                <w:pPr>
                  <w:overflowPunct/>
                  <w:spacing w:after="0"/>
                  <w:textAlignment w:val="auto"/>
                </w:pPr>
              </w:pPrChange>
            </w:pPr>
          </w:p>
          <w:p w:rsidR="00CA4B94" w:rsidDel="00155F4F" w:rsidRDefault="00CA4B94" w:rsidP="00155F4F">
            <w:pPr>
              <w:overflowPunct/>
              <w:spacing w:after="0"/>
              <w:textAlignment w:val="auto"/>
              <w:rPr>
                <w:del w:id="2667" w:author="Fiona Eaton" w:date="2018-12-18T09:07:00Z"/>
                <w:rFonts w:ascii="Arial" w:hAnsi="Arial" w:cs="Arial"/>
                <w:b/>
                <w:spacing w:val="0"/>
                <w:sz w:val="24"/>
                <w:szCs w:val="24"/>
                <w:lang w:val="en-GB"/>
              </w:rPr>
              <w:pPrChange w:id="2668" w:author="Fiona Eaton" w:date="2018-12-18T09:07:00Z">
                <w:pPr>
                  <w:overflowPunct/>
                  <w:spacing w:after="0"/>
                  <w:textAlignment w:val="auto"/>
                </w:pPr>
              </w:pPrChange>
            </w:pPr>
          </w:p>
          <w:p w:rsidR="00CA4B94" w:rsidDel="00155F4F" w:rsidRDefault="00CA4B94" w:rsidP="00155F4F">
            <w:pPr>
              <w:overflowPunct/>
              <w:spacing w:after="0"/>
              <w:textAlignment w:val="auto"/>
              <w:rPr>
                <w:del w:id="2669" w:author="Fiona Eaton" w:date="2018-12-18T09:07:00Z"/>
                <w:rFonts w:ascii="Arial" w:hAnsi="Arial" w:cs="Arial"/>
                <w:b/>
                <w:spacing w:val="0"/>
                <w:sz w:val="24"/>
                <w:szCs w:val="24"/>
                <w:lang w:val="en-GB"/>
              </w:rPr>
              <w:pPrChange w:id="2670" w:author="Fiona Eaton" w:date="2018-12-18T09:07:00Z">
                <w:pPr>
                  <w:overflowPunct/>
                  <w:spacing w:after="0"/>
                  <w:textAlignment w:val="auto"/>
                </w:pPr>
              </w:pPrChange>
            </w:pPr>
          </w:p>
          <w:p w:rsidR="00CA4B94" w:rsidDel="00155F4F" w:rsidRDefault="00CA4B94" w:rsidP="00155F4F">
            <w:pPr>
              <w:overflowPunct/>
              <w:spacing w:after="0"/>
              <w:textAlignment w:val="auto"/>
              <w:rPr>
                <w:del w:id="2671" w:author="Fiona Eaton" w:date="2018-12-18T09:07:00Z"/>
                <w:rFonts w:ascii="Arial" w:hAnsi="Arial" w:cs="Arial"/>
                <w:b/>
                <w:spacing w:val="0"/>
                <w:sz w:val="24"/>
                <w:szCs w:val="24"/>
                <w:lang w:val="en-GB"/>
              </w:rPr>
              <w:pPrChange w:id="2672" w:author="Fiona Eaton" w:date="2018-12-18T09:07:00Z">
                <w:pPr>
                  <w:overflowPunct/>
                  <w:spacing w:after="0"/>
                  <w:textAlignment w:val="auto"/>
                </w:pPr>
              </w:pPrChange>
            </w:pPr>
          </w:p>
        </w:tc>
      </w:tr>
    </w:tbl>
    <w:p w:rsidR="00E9569D" w:rsidRPr="00E9569D" w:rsidDel="00155F4F" w:rsidRDefault="00E9569D" w:rsidP="00155F4F">
      <w:pPr>
        <w:overflowPunct/>
        <w:spacing w:after="0"/>
        <w:textAlignment w:val="auto"/>
        <w:rPr>
          <w:del w:id="2673" w:author="Fiona Eaton" w:date="2018-12-18T09:07:00Z"/>
          <w:rFonts w:ascii="Arial" w:hAnsi="Arial" w:cs="Arial"/>
          <w:b/>
          <w:spacing w:val="0"/>
          <w:sz w:val="24"/>
          <w:szCs w:val="24"/>
          <w:lang w:val="en-GB"/>
        </w:rPr>
        <w:pPrChange w:id="2674" w:author="Fiona Eaton" w:date="2018-12-18T09:07:00Z">
          <w:pPr>
            <w:overflowPunct/>
            <w:spacing w:after="0"/>
            <w:textAlignment w:val="auto"/>
          </w:pPr>
        </w:pPrChange>
      </w:pPr>
    </w:p>
    <w:p w:rsidR="00F45020" w:rsidDel="00155F4F" w:rsidRDefault="00F45020" w:rsidP="00155F4F">
      <w:pPr>
        <w:overflowPunct/>
        <w:spacing w:after="0"/>
        <w:textAlignment w:val="auto"/>
        <w:rPr>
          <w:del w:id="2675" w:author="Fiona Eaton" w:date="2018-12-18T09:07:00Z"/>
          <w:rFonts w:ascii="Arial" w:hAnsi="Arial" w:cs="Arial"/>
          <w:b/>
          <w:spacing w:val="0"/>
          <w:sz w:val="24"/>
          <w:szCs w:val="24"/>
          <w:lang w:val="en-GB"/>
        </w:rPr>
        <w:pPrChange w:id="2676" w:author="Fiona Eaton" w:date="2018-12-18T09:07:00Z">
          <w:pPr>
            <w:overflowPunct/>
            <w:spacing w:after="0"/>
            <w:textAlignment w:val="auto"/>
          </w:pPr>
        </w:pPrChange>
      </w:pPr>
      <w:del w:id="2677" w:author="Fiona Eaton" w:date="2018-12-18T09:07:00Z">
        <w:r w:rsidRPr="00E9569D" w:rsidDel="00155F4F">
          <w:rPr>
            <w:rFonts w:ascii="Arial" w:hAnsi="Arial" w:cs="Arial"/>
            <w:b/>
            <w:spacing w:val="0"/>
            <w:sz w:val="24"/>
            <w:szCs w:val="24"/>
            <w:lang w:val="en-GB"/>
          </w:rPr>
          <w:delText>Medication</w:delText>
        </w:r>
        <w:r w:rsidR="00E04718" w:rsidDel="00155F4F">
          <w:rPr>
            <w:rFonts w:ascii="Arial" w:hAnsi="Arial" w:cs="Arial"/>
            <w:b/>
            <w:spacing w:val="0"/>
            <w:sz w:val="24"/>
            <w:szCs w:val="24"/>
            <w:lang w:val="en-GB"/>
          </w:rPr>
          <w:delText xml:space="preserve"> and where it is stored in school</w:delText>
        </w:r>
      </w:del>
    </w:p>
    <w:tbl>
      <w:tblPr>
        <w:tblStyle w:val="TableGrid"/>
        <w:tblW w:w="0" w:type="auto"/>
        <w:tblLook w:val="04A0" w:firstRow="1" w:lastRow="0" w:firstColumn="1" w:lastColumn="0" w:noHBand="0" w:noVBand="1"/>
      </w:tblPr>
      <w:tblGrid>
        <w:gridCol w:w="9739"/>
      </w:tblGrid>
      <w:tr w:rsidR="00CA4B94" w:rsidDel="00155F4F" w:rsidTr="00CA4B94">
        <w:trPr>
          <w:del w:id="2678" w:author="Fiona Eaton" w:date="2018-12-18T09:07:00Z"/>
        </w:trPr>
        <w:tc>
          <w:tcPr>
            <w:tcW w:w="9739" w:type="dxa"/>
          </w:tcPr>
          <w:p w:rsidR="00CA4B94" w:rsidDel="00155F4F" w:rsidRDefault="00CA4B94" w:rsidP="00155F4F">
            <w:pPr>
              <w:overflowPunct/>
              <w:spacing w:after="0"/>
              <w:textAlignment w:val="auto"/>
              <w:rPr>
                <w:del w:id="2679" w:author="Fiona Eaton" w:date="2018-12-18T09:07:00Z"/>
                <w:rFonts w:ascii="Arial" w:hAnsi="Arial" w:cs="Arial"/>
                <w:b/>
                <w:spacing w:val="0"/>
                <w:sz w:val="24"/>
                <w:szCs w:val="24"/>
                <w:lang w:val="en-GB"/>
              </w:rPr>
              <w:pPrChange w:id="2680" w:author="Fiona Eaton" w:date="2018-12-18T09:07:00Z">
                <w:pPr>
                  <w:overflowPunct/>
                  <w:spacing w:after="0"/>
                  <w:textAlignment w:val="auto"/>
                </w:pPr>
              </w:pPrChange>
            </w:pPr>
          </w:p>
          <w:p w:rsidR="00CA4B94" w:rsidDel="00155F4F" w:rsidRDefault="00CA4B94" w:rsidP="00155F4F">
            <w:pPr>
              <w:overflowPunct/>
              <w:spacing w:after="0"/>
              <w:textAlignment w:val="auto"/>
              <w:rPr>
                <w:del w:id="2681" w:author="Fiona Eaton" w:date="2018-12-18T09:07:00Z"/>
                <w:rFonts w:ascii="Arial" w:hAnsi="Arial" w:cs="Arial"/>
                <w:b/>
                <w:spacing w:val="0"/>
                <w:sz w:val="24"/>
                <w:szCs w:val="24"/>
                <w:lang w:val="en-GB"/>
              </w:rPr>
              <w:pPrChange w:id="2682" w:author="Fiona Eaton" w:date="2018-12-18T09:07:00Z">
                <w:pPr>
                  <w:overflowPunct/>
                  <w:spacing w:after="0"/>
                  <w:textAlignment w:val="auto"/>
                </w:pPr>
              </w:pPrChange>
            </w:pPr>
          </w:p>
        </w:tc>
      </w:tr>
    </w:tbl>
    <w:p w:rsidR="00E9569D" w:rsidRPr="00E9569D" w:rsidDel="00155F4F" w:rsidRDefault="00E9569D" w:rsidP="00155F4F">
      <w:pPr>
        <w:overflowPunct/>
        <w:spacing w:after="0"/>
        <w:textAlignment w:val="auto"/>
        <w:rPr>
          <w:del w:id="2683" w:author="Fiona Eaton" w:date="2018-12-18T09:07:00Z"/>
          <w:rFonts w:ascii="Arial" w:hAnsi="Arial" w:cs="Arial"/>
          <w:b/>
          <w:spacing w:val="0"/>
          <w:sz w:val="24"/>
          <w:szCs w:val="24"/>
          <w:lang w:val="en-GB"/>
        </w:rPr>
        <w:pPrChange w:id="2684" w:author="Fiona Eaton" w:date="2018-12-18T09:07:00Z">
          <w:pPr>
            <w:overflowPunct/>
            <w:spacing w:after="0"/>
            <w:textAlignment w:val="auto"/>
          </w:pPr>
        </w:pPrChange>
      </w:pPr>
    </w:p>
    <w:p w:rsidR="00F45020" w:rsidDel="00155F4F" w:rsidRDefault="00F45020" w:rsidP="00155F4F">
      <w:pPr>
        <w:overflowPunct/>
        <w:spacing w:after="0"/>
        <w:textAlignment w:val="auto"/>
        <w:rPr>
          <w:del w:id="2685" w:author="Fiona Eaton" w:date="2018-12-18T09:07:00Z"/>
          <w:rFonts w:ascii="Arial" w:hAnsi="Arial" w:cs="Arial"/>
          <w:b/>
          <w:spacing w:val="0"/>
          <w:sz w:val="24"/>
          <w:szCs w:val="24"/>
          <w:lang w:val="en-GB"/>
        </w:rPr>
        <w:pPrChange w:id="2686" w:author="Fiona Eaton" w:date="2018-12-18T09:07:00Z">
          <w:pPr>
            <w:overflowPunct/>
            <w:spacing w:after="0"/>
            <w:textAlignment w:val="auto"/>
          </w:pPr>
        </w:pPrChange>
      </w:pPr>
      <w:del w:id="2687" w:author="Fiona Eaton" w:date="2018-12-18T09:07:00Z">
        <w:r w:rsidRPr="00E9569D" w:rsidDel="00155F4F">
          <w:rPr>
            <w:rFonts w:ascii="Arial" w:hAnsi="Arial" w:cs="Arial"/>
            <w:b/>
            <w:spacing w:val="0"/>
            <w:sz w:val="24"/>
            <w:szCs w:val="24"/>
            <w:lang w:val="en-GB"/>
          </w:rPr>
          <w:delText>Details of dose</w:delText>
        </w:r>
      </w:del>
    </w:p>
    <w:tbl>
      <w:tblPr>
        <w:tblStyle w:val="TableGrid"/>
        <w:tblW w:w="0" w:type="auto"/>
        <w:tblLook w:val="04A0" w:firstRow="1" w:lastRow="0" w:firstColumn="1" w:lastColumn="0" w:noHBand="0" w:noVBand="1"/>
      </w:tblPr>
      <w:tblGrid>
        <w:gridCol w:w="9739"/>
      </w:tblGrid>
      <w:tr w:rsidR="00CA4B94" w:rsidDel="00155F4F" w:rsidTr="00CA4B94">
        <w:trPr>
          <w:del w:id="2688" w:author="Fiona Eaton" w:date="2018-12-18T09:07:00Z"/>
        </w:trPr>
        <w:tc>
          <w:tcPr>
            <w:tcW w:w="9739" w:type="dxa"/>
          </w:tcPr>
          <w:p w:rsidR="00CA4B94" w:rsidDel="00155F4F" w:rsidRDefault="00CA4B94" w:rsidP="00155F4F">
            <w:pPr>
              <w:overflowPunct/>
              <w:spacing w:after="0"/>
              <w:textAlignment w:val="auto"/>
              <w:rPr>
                <w:del w:id="2689" w:author="Fiona Eaton" w:date="2018-12-18T09:07:00Z"/>
                <w:rFonts w:ascii="Arial" w:hAnsi="Arial" w:cs="Arial"/>
                <w:b/>
                <w:spacing w:val="0"/>
                <w:sz w:val="24"/>
                <w:szCs w:val="24"/>
                <w:lang w:val="en-GB"/>
              </w:rPr>
              <w:pPrChange w:id="2690" w:author="Fiona Eaton" w:date="2018-12-18T09:07:00Z">
                <w:pPr>
                  <w:overflowPunct/>
                  <w:spacing w:after="0"/>
                  <w:textAlignment w:val="auto"/>
                </w:pPr>
              </w:pPrChange>
            </w:pPr>
          </w:p>
          <w:p w:rsidR="00CA4B94" w:rsidDel="00155F4F" w:rsidRDefault="00CA4B94" w:rsidP="00155F4F">
            <w:pPr>
              <w:overflowPunct/>
              <w:spacing w:after="0"/>
              <w:textAlignment w:val="auto"/>
              <w:rPr>
                <w:del w:id="2691" w:author="Fiona Eaton" w:date="2018-12-18T09:07:00Z"/>
                <w:rFonts w:ascii="Arial" w:hAnsi="Arial" w:cs="Arial"/>
                <w:b/>
                <w:spacing w:val="0"/>
                <w:sz w:val="24"/>
                <w:szCs w:val="24"/>
                <w:lang w:val="en-GB"/>
              </w:rPr>
              <w:pPrChange w:id="2692" w:author="Fiona Eaton" w:date="2018-12-18T09:07:00Z">
                <w:pPr>
                  <w:overflowPunct/>
                  <w:spacing w:after="0"/>
                  <w:textAlignment w:val="auto"/>
                </w:pPr>
              </w:pPrChange>
            </w:pPr>
          </w:p>
        </w:tc>
      </w:tr>
    </w:tbl>
    <w:p w:rsidR="00E9569D" w:rsidRPr="00E9569D" w:rsidDel="00155F4F" w:rsidRDefault="00E9569D" w:rsidP="00155F4F">
      <w:pPr>
        <w:overflowPunct/>
        <w:spacing w:after="0"/>
        <w:textAlignment w:val="auto"/>
        <w:rPr>
          <w:del w:id="2693" w:author="Fiona Eaton" w:date="2018-12-18T09:07:00Z"/>
          <w:rFonts w:ascii="Arial" w:hAnsi="Arial" w:cs="Arial"/>
          <w:b/>
          <w:spacing w:val="0"/>
          <w:sz w:val="24"/>
          <w:szCs w:val="24"/>
          <w:lang w:val="en-GB"/>
        </w:rPr>
        <w:pPrChange w:id="2694" w:author="Fiona Eaton" w:date="2018-12-18T09:07:00Z">
          <w:pPr>
            <w:overflowPunct/>
            <w:spacing w:after="0"/>
            <w:textAlignment w:val="auto"/>
          </w:pPr>
        </w:pPrChange>
      </w:pPr>
    </w:p>
    <w:p w:rsidR="00F45020" w:rsidDel="00155F4F" w:rsidRDefault="00F45020" w:rsidP="00155F4F">
      <w:pPr>
        <w:overflowPunct/>
        <w:spacing w:after="0"/>
        <w:textAlignment w:val="auto"/>
        <w:rPr>
          <w:del w:id="2695" w:author="Fiona Eaton" w:date="2018-12-18T09:07:00Z"/>
          <w:rFonts w:ascii="Arial" w:hAnsi="Arial" w:cs="Arial"/>
          <w:b/>
          <w:spacing w:val="0"/>
          <w:sz w:val="24"/>
          <w:szCs w:val="24"/>
          <w:lang w:val="en-GB"/>
        </w:rPr>
        <w:pPrChange w:id="2696" w:author="Fiona Eaton" w:date="2018-12-18T09:07:00Z">
          <w:pPr>
            <w:overflowPunct/>
            <w:spacing w:after="0"/>
            <w:textAlignment w:val="auto"/>
          </w:pPr>
        </w:pPrChange>
      </w:pPr>
      <w:del w:id="2697" w:author="Fiona Eaton" w:date="2018-12-18T09:07:00Z">
        <w:r w:rsidRPr="00E9569D" w:rsidDel="00155F4F">
          <w:rPr>
            <w:rFonts w:ascii="Arial" w:hAnsi="Arial" w:cs="Arial"/>
            <w:b/>
            <w:spacing w:val="0"/>
            <w:sz w:val="24"/>
            <w:szCs w:val="24"/>
            <w:lang w:val="en-GB"/>
          </w:rPr>
          <w:delText>Method and time of administration</w:delText>
        </w:r>
      </w:del>
    </w:p>
    <w:tbl>
      <w:tblPr>
        <w:tblStyle w:val="TableGrid"/>
        <w:tblW w:w="0" w:type="auto"/>
        <w:tblLook w:val="04A0" w:firstRow="1" w:lastRow="0" w:firstColumn="1" w:lastColumn="0" w:noHBand="0" w:noVBand="1"/>
      </w:tblPr>
      <w:tblGrid>
        <w:gridCol w:w="9739"/>
      </w:tblGrid>
      <w:tr w:rsidR="00CA4B94" w:rsidDel="00155F4F" w:rsidTr="00CA4B94">
        <w:trPr>
          <w:del w:id="2698" w:author="Fiona Eaton" w:date="2018-12-18T09:07:00Z"/>
        </w:trPr>
        <w:tc>
          <w:tcPr>
            <w:tcW w:w="9739" w:type="dxa"/>
          </w:tcPr>
          <w:p w:rsidR="00CA4B94" w:rsidDel="00155F4F" w:rsidRDefault="00CA4B94" w:rsidP="00155F4F">
            <w:pPr>
              <w:overflowPunct/>
              <w:spacing w:after="0"/>
              <w:textAlignment w:val="auto"/>
              <w:rPr>
                <w:del w:id="2699" w:author="Fiona Eaton" w:date="2018-12-18T09:07:00Z"/>
                <w:rFonts w:ascii="Arial" w:hAnsi="Arial" w:cs="Arial"/>
                <w:b/>
                <w:spacing w:val="0"/>
                <w:sz w:val="24"/>
                <w:szCs w:val="24"/>
                <w:lang w:val="en-GB"/>
              </w:rPr>
              <w:pPrChange w:id="2700" w:author="Fiona Eaton" w:date="2018-12-18T09:07:00Z">
                <w:pPr>
                  <w:overflowPunct/>
                  <w:spacing w:after="0"/>
                  <w:textAlignment w:val="auto"/>
                </w:pPr>
              </w:pPrChange>
            </w:pPr>
          </w:p>
          <w:p w:rsidR="00CA4B94" w:rsidDel="00155F4F" w:rsidRDefault="00CA4B94" w:rsidP="00155F4F">
            <w:pPr>
              <w:overflowPunct/>
              <w:spacing w:after="0"/>
              <w:textAlignment w:val="auto"/>
              <w:rPr>
                <w:del w:id="2701" w:author="Fiona Eaton" w:date="2018-12-18T09:07:00Z"/>
                <w:rFonts w:ascii="Arial" w:hAnsi="Arial" w:cs="Arial"/>
                <w:b/>
                <w:spacing w:val="0"/>
                <w:sz w:val="24"/>
                <w:szCs w:val="24"/>
                <w:lang w:val="en-GB"/>
              </w:rPr>
              <w:pPrChange w:id="2702" w:author="Fiona Eaton" w:date="2018-12-18T09:07:00Z">
                <w:pPr>
                  <w:overflowPunct/>
                  <w:spacing w:after="0"/>
                  <w:textAlignment w:val="auto"/>
                </w:pPr>
              </w:pPrChange>
            </w:pPr>
          </w:p>
        </w:tc>
      </w:tr>
    </w:tbl>
    <w:p w:rsidR="00CA4B94" w:rsidDel="00155F4F" w:rsidRDefault="00CA4B94" w:rsidP="00155F4F">
      <w:pPr>
        <w:overflowPunct/>
        <w:spacing w:after="0"/>
        <w:textAlignment w:val="auto"/>
        <w:rPr>
          <w:del w:id="2703" w:author="Fiona Eaton" w:date="2018-12-18T09:07:00Z"/>
          <w:rFonts w:ascii="Arial" w:hAnsi="Arial" w:cs="Arial"/>
          <w:b/>
          <w:spacing w:val="0"/>
          <w:sz w:val="24"/>
          <w:szCs w:val="24"/>
          <w:lang w:val="en-GB"/>
        </w:rPr>
        <w:pPrChange w:id="2704" w:author="Fiona Eaton" w:date="2018-12-18T09:07:00Z">
          <w:pPr>
            <w:overflowPunct/>
            <w:spacing w:after="0"/>
            <w:textAlignment w:val="auto"/>
          </w:pPr>
        </w:pPrChange>
      </w:pPr>
    </w:p>
    <w:p w:rsidR="00F45020" w:rsidDel="00155F4F" w:rsidRDefault="00F45020" w:rsidP="00155F4F">
      <w:pPr>
        <w:overflowPunct/>
        <w:spacing w:after="0"/>
        <w:textAlignment w:val="auto"/>
        <w:rPr>
          <w:del w:id="2705" w:author="Fiona Eaton" w:date="2018-12-18T09:07:00Z"/>
          <w:rFonts w:ascii="Arial" w:hAnsi="Arial" w:cs="Arial"/>
          <w:spacing w:val="0"/>
          <w:sz w:val="24"/>
          <w:szCs w:val="24"/>
          <w:lang w:val="en-GB"/>
        </w:rPr>
        <w:pPrChange w:id="2706" w:author="Fiona Eaton" w:date="2018-12-18T09:07:00Z">
          <w:pPr>
            <w:overflowPunct/>
            <w:spacing w:after="0"/>
            <w:textAlignment w:val="auto"/>
          </w:pPr>
        </w:pPrChange>
      </w:pPr>
      <w:del w:id="2707" w:author="Fiona Eaton" w:date="2018-12-18T09:07:00Z">
        <w:r w:rsidRPr="00CA4B94" w:rsidDel="00155F4F">
          <w:rPr>
            <w:rFonts w:ascii="Arial" w:hAnsi="Arial" w:cs="Arial"/>
            <w:b/>
            <w:spacing w:val="0"/>
            <w:sz w:val="24"/>
            <w:szCs w:val="24"/>
            <w:lang w:val="en-GB"/>
          </w:rPr>
          <w:delText xml:space="preserve">Daily care requirements </w:delText>
        </w:r>
        <w:r w:rsidDel="00155F4F">
          <w:rPr>
            <w:rFonts w:ascii="Arial" w:hAnsi="Arial" w:cs="Arial"/>
            <w:spacing w:val="0"/>
            <w:sz w:val="24"/>
            <w:szCs w:val="24"/>
            <w:lang w:val="en-GB"/>
          </w:rPr>
          <w:delText>(e.g. before sport, dietary, therapy, nursing needs)</w:delText>
        </w:r>
      </w:del>
    </w:p>
    <w:tbl>
      <w:tblPr>
        <w:tblStyle w:val="TableGrid"/>
        <w:tblW w:w="0" w:type="auto"/>
        <w:tblLook w:val="04A0" w:firstRow="1" w:lastRow="0" w:firstColumn="1" w:lastColumn="0" w:noHBand="0" w:noVBand="1"/>
      </w:tblPr>
      <w:tblGrid>
        <w:gridCol w:w="9739"/>
      </w:tblGrid>
      <w:tr w:rsidR="00CA4B94" w:rsidDel="00155F4F" w:rsidTr="00CA4B94">
        <w:trPr>
          <w:del w:id="2708" w:author="Fiona Eaton" w:date="2018-12-18T09:07:00Z"/>
        </w:trPr>
        <w:tc>
          <w:tcPr>
            <w:tcW w:w="9739" w:type="dxa"/>
          </w:tcPr>
          <w:p w:rsidR="00CA4B94" w:rsidDel="00155F4F" w:rsidRDefault="00CA4B94" w:rsidP="00155F4F">
            <w:pPr>
              <w:overflowPunct/>
              <w:spacing w:after="0"/>
              <w:textAlignment w:val="auto"/>
              <w:rPr>
                <w:del w:id="2709" w:author="Fiona Eaton" w:date="2018-12-18T09:07:00Z"/>
                <w:rFonts w:ascii="Arial" w:hAnsi="Arial" w:cs="Arial"/>
                <w:spacing w:val="0"/>
                <w:sz w:val="24"/>
                <w:szCs w:val="24"/>
                <w:lang w:val="en-GB"/>
              </w:rPr>
              <w:pPrChange w:id="2710" w:author="Fiona Eaton" w:date="2018-12-18T09:07:00Z">
                <w:pPr>
                  <w:overflowPunct/>
                  <w:spacing w:after="0"/>
                  <w:textAlignment w:val="auto"/>
                </w:pPr>
              </w:pPrChange>
            </w:pPr>
          </w:p>
          <w:p w:rsidR="00CA4B94" w:rsidDel="00155F4F" w:rsidRDefault="00CA4B94" w:rsidP="00155F4F">
            <w:pPr>
              <w:overflowPunct/>
              <w:spacing w:after="0"/>
              <w:textAlignment w:val="auto"/>
              <w:rPr>
                <w:del w:id="2711" w:author="Fiona Eaton" w:date="2018-12-18T09:07:00Z"/>
                <w:rFonts w:ascii="Arial" w:hAnsi="Arial" w:cs="Arial"/>
                <w:spacing w:val="0"/>
                <w:sz w:val="24"/>
                <w:szCs w:val="24"/>
                <w:lang w:val="en-GB"/>
              </w:rPr>
              <w:pPrChange w:id="2712" w:author="Fiona Eaton" w:date="2018-12-18T09:07:00Z">
                <w:pPr>
                  <w:overflowPunct/>
                  <w:spacing w:after="0"/>
                  <w:textAlignment w:val="auto"/>
                </w:pPr>
              </w:pPrChange>
            </w:pPr>
          </w:p>
          <w:p w:rsidR="00CA4B94" w:rsidDel="00155F4F" w:rsidRDefault="00CA4B94" w:rsidP="00155F4F">
            <w:pPr>
              <w:overflowPunct/>
              <w:spacing w:after="0"/>
              <w:textAlignment w:val="auto"/>
              <w:rPr>
                <w:del w:id="2713" w:author="Fiona Eaton" w:date="2018-12-18T09:07:00Z"/>
                <w:rFonts w:ascii="Arial" w:hAnsi="Arial" w:cs="Arial"/>
                <w:spacing w:val="0"/>
                <w:sz w:val="24"/>
                <w:szCs w:val="24"/>
                <w:lang w:val="en-GB"/>
              </w:rPr>
              <w:pPrChange w:id="2714" w:author="Fiona Eaton" w:date="2018-12-18T09:07:00Z">
                <w:pPr>
                  <w:overflowPunct/>
                  <w:spacing w:after="0"/>
                  <w:textAlignment w:val="auto"/>
                </w:pPr>
              </w:pPrChange>
            </w:pPr>
          </w:p>
          <w:p w:rsidR="00CA4B94" w:rsidDel="00155F4F" w:rsidRDefault="00CA4B94" w:rsidP="00155F4F">
            <w:pPr>
              <w:overflowPunct/>
              <w:spacing w:after="0"/>
              <w:textAlignment w:val="auto"/>
              <w:rPr>
                <w:del w:id="2715" w:author="Fiona Eaton" w:date="2018-12-18T09:07:00Z"/>
                <w:rFonts w:ascii="Arial" w:hAnsi="Arial" w:cs="Arial"/>
                <w:spacing w:val="0"/>
                <w:sz w:val="24"/>
                <w:szCs w:val="24"/>
                <w:lang w:val="en-GB"/>
              </w:rPr>
              <w:pPrChange w:id="2716" w:author="Fiona Eaton" w:date="2018-12-18T09:07:00Z">
                <w:pPr>
                  <w:overflowPunct/>
                  <w:spacing w:after="0"/>
                  <w:textAlignment w:val="auto"/>
                </w:pPr>
              </w:pPrChange>
            </w:pPr>
          </w:p>
        </w:tc>
      </w:tr>
    </w:tbl>
    <w:p w:rsidR="00CA4B94" w:rsidDel="00155F4F" w:rsidRDefault="00CA4B94" w:rsidP="00155F4F">
      <w:pPr>
        <w:overflowPunct/>
        <w:spacing w:after="0"/>
        <w:textAlignment w:val="auto"/>
        <w:rPr>
          <w:del w:id="2717" w:author="Fiona Eaton" w:date="2018-12-18T09:07:00Z"/>
          <w:rFonts w:ascii="Arial" w:hAnsi="Arial" w:cs="Arial"/>
          <w:spacing w:val="0"/>
          <w:sz w:val="24"/>
          <w:szCs w:val="24"/>
          <w:lang w:val="en-GB"/>
        </w:rPr>
        <w:pPrChange w:id="2718" w:author="Fiona Eaton" w:date="2018-12-18T09:07:00Z">
          <w:pPr>
            <w:overflowPunct/>
            <w:spacing w:after="0"/>
            <w:textAlignment w:val="auto"/>
          </w:pPr>
        </w:pPrChange>
      </w:pPr>
    </w:p>
    <w:p w:rsidR="00F45020" w:rsidDel="00155F4F" w:rsidRDefault="00F45020" w:rsidP="00155F4F">
      <w:pPr>
        <w:overflowPunct/>
        <w:spacing w:after="0"/>
        <w:textAlignment w:val="auto"/>
        <w:rPr>
          <w:del w:id="2719" w:author="Fiona Eaton" w:date="2018-12-18T09:07:00Z"/>
          <w:rFonts w:ascii="Arial" w:hAnsi="Arial" w:cs="Arial"/>
          <w:b/>
          <w:spacing w:val="0"/>
          <w:sz w:val="24"/>
          <w:szCs w:val="24"/>
          <w:lang w:val="en-GB"/>
        </w:rPr>
        <w:pPrChange w:id="2720" w:author="Fiona Eaton" w:date="2018-12-18T09:07:00Z">
          <w:pPr>
            <w:overflowPunct/>
            <w:spacing w:after="0"/>
            <w:textAlignment w:val="auto"/>
          </w:pPr>
        </w:pPrChange>
      </w:pPr>
      <w:del w:id="2721" w:author="Fiona Eaton" w:date="2018-12-18T09:07:00Z">
        <w:r w:rsidRPr="00CA4B94" w:rsidDel="00155F4F">
          <w:rPr>
            <w:rFonts w:ascii="Arial" w:hAnsi="Arial" w:cs="Arial"/>
            <w:b/>
            <w:spacing w:val="0"/>
            <w:sz w:val="24"/>
            <w:szCs w:val="24"/>
            <w:lang w:val="en-GB"/>
          </w:rPr>
          <w:delText>Action to be taken in an emergency</w:delText>
        </w:r>
      </w:del>
    </w:p>
    <w:tbl>
      <w:tblPr>
        <w:tblStyle w:val="TableGrid"/>
        <w:tblW w:w="0" w:type="auto"/>
        <w:tblLook w:val="04A0" w:firstRow="1" w:lastRow="0" w:firstColumn="1" w:lastColumn="0" w:noHBand="0" w:noVBand="1"/>
      </w:tblPr>
      <w:tblGrid>
        <w:gridCol w:w="9739"/>
      </w:tblGrid>
      <w:tr w:rsidR="00CA4B94" w:rsidDel="00155F4F" w:rsidTr="00CA4B94">
        <w:trPr>
          <w:del w:id="2722" w:author="Fiona Eaton" w:date="2018-12-18T09:07:00Z"/>
        </w:trPr>
        <w:tc>
          <w:tcPr>
            <w:tcW w:w="9739" w:type="dxa"/>
          </w:tcPr>
          <w:p w:rsidR="00CA4B94" w:rsidDel="00155F4F" w:rsidRDefault="00CA4B94" w:rsidP="00155F4F">
            <w:pPr>
              <w:overflowPunct/>
              <w:spacing w:after="0"/>
              <w:textAlignment w:val="auto"/>
              <w:rPr>
                <w:del w:id="2723" w:author="Fiona Eaton" w:date="2018-12-18T09:07:00Z"/>
                <w:rFonts w:ascii="Arial" w:hAnsi="Arial" w:cs="Arial"/>
                <w:b/>
                <w:spacing w:val="0"/>
                <w:sz w:val="24"/>
                <w:szCs w:val="24"/>
                <w:lang w:val="en-GB"/>
              </w:rPr>
              <w:pPrChange w:id="2724" w:author="Fiona Eaton" w:date="2018-12-18T09:07:00Z">
                <w:pPr>
                  <w:overflowPunct/>
                  <w:spacing w:after="0"/>
                  <w:textAlignment w:val="auto"/>
                </w:pPr>
              </w:pPrChange>
            </w:pPr>
          </w:p>
          <w:p w:rsidR="00CA4B94" w:rsidDel="00155F4F" w:rsidRDefault="00CA4B94" w:rsidP="00155F4F">
            <w:pPr>
              <w:overflowPunct/>
              <w:spacing w:after="0"/>
              <w:textAlignment w:val="auto"/>
              <w:rPr>
                <w:del w:id="2725" w:author="Fiona Eaton" w:date="2018-12-18T09:07:00Z"/>
                <w:rFonts w:ascii="Arial" w:hAnsi="Arial" w:cs="Arial"/>
                <w:b/>
                <w:spacing w:val="0"/>
                <w:sz w:val="24"/>
                <w:szCs w:val="24"/>
                <w:lang w:val="en-GB"/>
              </w:rPr>
              <w:pPrChange w:id="2726" w:author="Fiona Eaton" w:date="2018-12-18T09:07:00Z">
                <w:pPr>
                  <w:overflowPunct/>
                  <w:spacing w:after="0"/>
                  <w:textAlignment w:val="auto"/>
                </w:pPr>
              </w:pPrChange>
            </w:pPr>
          </w:p>
          <w:p w:rsidR="00CA4B94" w:rsidDel="00155F4F" w:rsidRDefault="00CA4B94" w:rsidP="00155F4F">
            <w:pPr>
              <w:overflowPunct/>
              <w:spacing w:after="0"/>
              <w:textAlignment w:val="auto"/>
              <w:rPr>
                <w:del w:id="2727" w:author="Fiona Eaton" w:date="2018-12-18T09:07:00Z"/>
                <w:rFonts w:ascii="Arial" w:hAnsi="Arial" w:cs="Arial"/>
                <w:b/>
                <w:spacing w:val="0"/>
                <w:sz w:val="24"/>
                <w:szCs w:val="24"/>
                <w:lang w:val="en-GB"/>
              </w:rPr>
              <w:pPrChange w:id="2728" w:author="Fiona Eaton" w:date="2018-12-18T09:07:00Z">
                <w:pPr>
                  <w:overflowPunct/>
                  <w:spacing w:after="0"/>
                  <w:textAlignment w:val="auto"/>
                </w:pPr>
              </w:pPrChange>
            </w:pPr>
          </w:p>
          <w:p w:rsidR="00CA4B94" w:rsidDel="00155F4F" w:rsidRDefault="00CA4B94" w:rsidP="00155F4F">
            <w:pPr>
              <w:overflowPunct/>
              <w:spacing w:after="0"/>
              <w:textAlignment w:val="auto"/>
              <w:rPr>
                <w:del w:id="2729" w:author="Fiona Eaton" w:date="2018-12-18T09:07:00Z"/>
                <w:rFonts w:ascii="Arial" w:hAnsi="Arial" w:cs="Arial"/>
                <w:b/>
                <w:spacing w:val="0"/>
                <w:sz w:val="24"/>
                <w:szCs w:val="24"/>
                <w:lang w:val="en-GB"/>
              </w:rPr>
              <w:pPrChange w:id="2730" w:author="Fiona Eaton" w:date="2018-12-18T09:07:00Z">
                <w:pPr>
                  <w:overflowPunct/>
                  <w:spacing w:after="0"/>
                  <w:textAlignment w:val="auto"/>
                </w:pPr>
              </w:pPrChange>
            </w:pPr>
          </w:p>
        </w:tc>
      </w:tr>
    </w:tbl>
    <w:p w:rsidR="00CA4B94" w:rsidRPr="00CA4B94" w:rsidDel="00155F4F" w:rsidRDefault="00CA4B94" w:rsidP="00155F4F">
      <w:pPr>
        <w:overflowPunct/>
        <w:spacing w:after="0"/>
        <w:textAlignment w:val="auto"/>
        <w:rPr>
          <w:del w:id="2731" w:author="Fiona Eaton" w:date="2018-12-18T09:07:00Z"/>
          <w:rFonts w:ascii="Arial" w:hAnsi="Arial" w:cs="Arial"/>
          <w:b/>
          <w:spacing w:val="0"/>
          <w:sz w:val="24"/>
          <w:szCs w:val="24"/>
          <w:lang w:val="en-GB"/>
        </w:rPr>
        <w:pPrChange w:id="2732" w:author="Fiona Eaton" w:date="2018-12-18T09:07:00Z">
          <w:pPr>
            <w:overflowPunct/>
            <w:spacing w:after="0"/>
            <w:textAlignment w:val="auto"/>
          </w:pPr>
        </w:pPrChange>
      </w:pPr>
    </w:p>
    <w:p w:rsidR="00F45020" w:rsidDel="00155F4F" w:rsidRDefault="00F45020" w:rsidP="00155F4F">
      <w:pPr>
        <w:overflowPunct/>
        <w:spacing w:after="0"/>
        <w:textAlignment w:val="auto"/>
        <w:rPr>
          <w:del w:id="2733" w:author="Fiona Eaton" w:date="2018-12-18T09:07:00Z"/>
          <w:rFonts w:ascii="Arial" w:hAnsi="Arial" w:cs="Arial"/>
          <w:b/>
          <w:spacing w:val="0"/>
          <w:sz w:val="24"/>
          <w:szCs w:val="24"/>
          <w:lang w:val="en-GB"/>
        </w:rPr>
        <w:pPrChange w:id="2734" w:author="Fiona Eaton" w:date="2018-12-18T09:07:00Z">
          <w:pPr>
            <w:overflowPunct/>
            <w:spacing w:after="0"/>
            <w:textAlignment w:val="auto"/>
          </w:pPr>
        </w:pPrChange>
      </w:pPr>
      <w:del w:id="2735" w:author="Fiona Eaton" w:date="2018-12-18T09:07:00Z">
        <w:r w:rsidRPr="00CA4B94" w:rsidDel="00155F4F">
          <w:rPr>
            <w:rFonts w:ascii="Arial" w:hAnsi="Arial" w:cs="Arial"/>
            <w:b/>
            <w:spacing w:val="0"/>
            <w:sz w:val="24"/>
            <w:szCs w:val="24"/>
            <w:lang w:val="en-GB"/>
          </w:rPr>
          <w:delText>Follow up care</w:delText>
        </w:r>
        <w:r w:rsidR="006B090C" w:rsidDel="00155F4F">
          <w:rPr>
            <w:rFonts w:ascii="Arial" w:hAnsi="Arial" w:cs="Arial"/>
            <w:b/>
            <w:spacing w:val="0"/>
            <w:sz w:val="24"/>
            <w:szCs w:val="24"/>
            <w:lang w:val="en-GB"/>
          </w:rPr>
          <w:delText xml:space="preserve"> / other support to be offered by school</w:delText>
        </w:r>
      </w:del>
    </w:p>
    <w:tbl>
      <w:tblPr>
        <w:tblStyle w:val="TableGrid"/>
        <w:tblW w:w="0" w:type="auto"/>
        <w:tblLook w:val="04A0" w:firstRow="1" w:lastRow="0" w:firstColumn="1" w:lastColumn="0" w:noHBand="0" w:noVBand="1"/>
      </w:tblPr>
      <w:tblGrid>
        <w:gridCol w:w="9739"/>
      </w:tblGrid>
      <w:tr w:rsidR="00CA4B94" w:rsidDel="00155F4F" w:rsidTr="00CA4B94">
        <w:trPr>
          <w:del w:id="2736" w:author="Fiona Eaton" w:date="2018-12-18T09:07:00Z"/>
        </w:trPr>
        <w:tc>
          <w:tcPr>
            <w:tcW w:w="9739" w:type="dxa"/>
          </w:tcPr>
          <w:p w:rsidR="00CA4B94" w:rsidDel="00155F4F" w:rsidRDefault="00CA4B94" w:rsidP="00155F4F">
            <w:pPr>
              <w:overflowPunct/>
              <w:spacing w:after="0"/>
              <w:textAlignment w:val="auto"/>
              <w:rPr>
                <w:del w:id="2737" w:author="Fiona Eaton" w:date="2018-12-18T09:07:00Z"/>
                <w:rFonts w:ascii="Arial" w:hAnsi="Arial" w:cs="Arial"/>
                <w:b/>
                <w:spacing w:val="0"/>
                <w:sz w:val="24"/>
                <w:szCs w:val="24"/>
                <w:lang w:val="en-GB"/>
              </w:rPr>
              <w:pPrChange w:id="2738" w:author="Fiona Eaton" w:date="2018-12-18T09:07:00Z">
                <w:pPr>
                  <w:overflowPunct/>
                  <w:spacing w:after="0"/>
                  <w:textAlignment w:val="auto"/>
                </w:pPr>
              </w:pPrChange>
            </w:pPr>
          </w:p>
          <w:p w:rsidR="00CA4B94" w:rsidDel="00155F4F" w:rsidRDefault="00CA4B94" w:rsidP="00155F4F">
            <w:pPr>
              <w:overflowPunct/>
              <w:spacing w:after="0"/>
              <w:textAlignment w:val="auto"/>
              <w:rPr>
                <w:del w:id="2739" w:author="Fiona Eaton" w:date="2018-12-18T09:07:00Z"/>
                <w:rFonts w:ascii="Arial" w:hAnsi="Arial" w:cs="Arial"/>
                <w:b/>
                <w:spacing w:val="0"/>
                <w:sz w:val="24"/>
                <w:szCs w:val="24"/>
                <w:lang w:val="en-GB"/>
              </w:rPr>
              <w:pPrChange w:id="2740" w:author="Fiona Eaton" w:date="2018-12-18T09:07:00Z">
                <w:pPr>
                  <w:overflowPunct/>
                  <w:spacing w:after="0"/>
                  <w:textAlignment w:val="auto"/>
                </w:pPr>
              </w:pPrChange>
            </w:pPr>
          </w:p>
        </w:tc>
      </w:tr>
    </w:tbl>
    <w:p w:rsidR="00CA4B94" w:rsidRPr="00CA4B94" w:rsidDel="00155F4F" w:rsidRDefault="00CA4B94" w:rsidP="00155F4F">
      <w:pPr>
        <w:overflowPunct/>
        <w:spacing w:after="0"/>
        <w:textAlignment w:val="auto"/>
        <w:rPr>
          <w:del w:id="2741" w:author="Fiona Eaton" w:date="2018-12-18T09:07:00Z"/>
          <w:rFonts w:ascii="Arial" w:hAnsi="Arial" w:cs="Arial"/>
          <w:b/>
          <w:spacing w:val="0"/>
          <w:sz w:val="24"/>
          <w:szCs w:val="24"/>
          <w:lang w:val="en-GB"/>
        </w:rPr>
        <w:pPrChange w:id="2742" w:author="Fiona Eaton" w:date="2018-12-18T09:07:00Z">
          <w:pPr>
            <w:overflowPunct/>
            <w:spacing w:after="0"/>
            <w:textAlignment w:val="auto"/>
          </w:pPr>
        </w:pPrChange>
      </w:pPr>
    </w:p>
    <w:p w:rsidR="00F45020" w:rsidRPr="00CA4B94" w:rsidDel="00155F4F" w:rsidRDefault="00F45020" w:rsidP="00155F4F">
      <w:pPr>
        <w:overflowPunct/>
        <w:spacing w:after="0"/>
        <w:textAlignment w:val="auto"/>
        <w:rPr>
          <w:del w:id="2743" w:author="Fiona Eaton" w:date="2018-12-18T09:07:00Z"/>
          <w:rFonts w:ascii="Arial" w:hAnsi="Arial" w:cs="Arial"/>
          <w:b/>
          <w:spacing w:val="0"/>
          <w:sz w:val="24"/>
          <w:szCs w:val="24"/>
          <w:lang w:val="en-GB"/>
        </w:rPr>
        <w:pPrChange w:id="2744" w:author="Fiona Eaton" w:date="2018-12-18T09:07:00Z">
          <w:pPr>
            <w:overflowPunct/>
            <w:spacing w:after="0"/>
            <w:textAlignment w:val="auto"/>
          </w:pPr>
        </w:pPrChange>
      </w:pPr>
      <w:del w:id="2745" w:author="Fiona Eaton" w:date="2018-12-18T09:07:00Z">
        <w:r w:rsidRPr="00CA4B94" w:rsidDel="00155F4F">
          <w:rPr>
            <w:rFonts w:ascii="Arial" w:hAnsi="Arial" w:cs="Arial"/>
            <w:b/>
            <w:spacing w:val="0"/>
            <w:sz w:val="24"/>
            <w:szCs w:val="24"/>
            <w:lang w:val="en-GB"/>
          </w:rPr>
          <w:delText>Members of staff trained to administer medication for this child</w:delText>
        </w:r>
      </w:del>
    </w:p>
    <w:p w:rsidR="00F45020" w:rsidDel="00155F4F" w:rsidRDefault="00F45020" w:rsidP="00155F4F">
      <w:pPr>
        <w:overflowPunct/>
        <w:spacing w:after="0"/>
        <w:textAlignment w:val="auto"/>
        <w:rPr>
          <w:del w:id="2746" w:author="Fiona Eaton" w:date="2018-12-18T09:07:00Z"/>
          <w:rFonts w:ascii="Arial" w:hAnsi="Arial" w:cs="Arial"/>
          <w:i/>
          <w:iCs/>
          <w:spacing w:val="0"/>
          <w:sz w:val="24"/>
          <w:szCs w:val="24"/>
          <w:lang w:val="en-GB"/>
        </w:rPr>
        <w:pPrChange w:id="2747" w:author="Fiona Eaton" w:date="2018-12-18T09:07:00Z">
          <w:pPr>
            <w:overflowPunct/>
            <w:spacing w:after="0"/>
            <w:textAlignment w:val="auto"/>
          </w:pPr>
        </w:pPrChange>
      </w:pPr>
      <w:del w:id="2748" w:author="Fiona Eaton" w:date="2018-12-18T09:07:00Z">
        <w:r w:rsidDel="00155F4F">
          <w:rPr>
            <w:rFonts w:ascii="Arial" w:hAnsi="Arial" w:cs="Arial"/>
            <w:i/>
            <w:iCs/>
            <w:spacing w:val="0"/>
            <w:sz w:val="24"/>
            <w:szCs w:val="24"/>
            <w:lang w:val="en-GB"/>
          </w:rPr>
          <w:delText>(state if different for off-site activities)</w:delText>
        </w:r>
      </w:del>
    </w:p>
    <w:tbl>
      <w:tblPr>
        <w:tblStyle w:val="TableGrid"/>
        <w:tblW w:w="0" w:type="auto"/>
        <w:tblLook w:val="04A0" w:firstRow="1" w:lastRow="0" w:firstColumn="1" w:lastColumn="0" w:noHBand="0" w:noVBand="1"/>
      </w:tblPr>
      <w:tblGrid>
        <w:gridCol w:w="9739"/>
      </w:tblGrid>
      <w:tr w:rsidR="00CA4B94" w:rsidDel="00155F4F" w:rsidTr="00CA4B94">
        <w:trPr>
          <w:del w:id="2749" w:author="Fiona Eaton" w:date="2018-12-18T09:07:00Z"/>
        </w:trPr>
        <w:tc>
          <w:tcPr>
            <w:tcW w:w="9739" w:type="dxa"/>
          </w:tcPr>
          <w:p w:rsidR="00CA4B94" w:rsidDel="00155F4F" w:rsidRDefault="00CA4B94" w:rsidP="00155F4F">
            <w:pPr>
              <w:overflowPunct/>
              <w:spacing w:after="0"/>
              <w:textAlignment w:val="auto"/>
              <w:rPr>
                <w:del w:id="2750" w:author="Fiona Eaton" w:date="2018-12-18T09:07:00Z"/>
                <w:rFonts w:ascii="Arial" w:hAnsi="Arial" w:cs="Arial"/>
                <w:iCs/>
                <w:spacing w:val="0"/>
                <w:sz w:val="24"/>
                <w:szCs w:val="24"/>
                <w:lang w:val="en-GB"/>
              </w:rPr>
              <w:pPrChange w:id="2751" w:author="Fiona Eaton" w:date="2018-12-18T09:07:00Z">
                <w:pPr>
                  <w:overflowPunct/>
                  <w:spacing w:after="0"/>
                  <w:textAlignment w:val="auto"/>
                </w:pPr>
              </w:pPrChange>
            </w:pPr>
          </w:p>
          <w:p w:rsidR="00A32640" w:rsidDel="00155F4F" w:rsidRDefault="00A32640" w:rsidP="00155F4F">
            <w:pPr>
              <w:overflowPunct/>
              <w:spacing w:after="0"/>
              <w:textAlignment w:val="auto"/>
              <w:rPr>
                <w:del w:id="2752" w:author="Fiona Eaton" w:date="2018-12-18T09:07:00Z"/>
                <w:rFonts w:ascii="Arial" w:hAnsi="Arial" w:cs="Arial"/>
                <w:iCs/>
                <w:spacing w:val="0"/>
                <w:sz w:val="24"/>
                <w:szCs w:val="24"/>
                <w:lang w:val="en-GB"/>
              </w:rPr>
              <w:pPrChange w:id="2753" w:author="Fiona Eaton" w:date="2018-12-18T09:07:00Z">
                <w:pPr>
                  <w:overflowPunct/>
                  <w:spacing w:after="0"/>
                  <w:textAlignment w:val="auto"/>
                </w:pPr>
              </w:pPrChange>
            </w:pPr>
          </w:p>
          <w:p w:rsidR="00A32640" w:rsidDel="00155F4F" w:rsidRDefault="00A32640" w:rsidP="00155F4F">
            <w:pPr>
              <w:overflowPunct/>
              <w:spacing w:after="0"/>
              <w:textAlignment w:val="auto"/>
              <w:rPr>
                <w:del w:id="2754" w:author="Fiona Eaton" w:date="2018-12-18T09:07:00Z"/>
                <w:rFonts w:ascii="Arial" w:hAnsi="Arial" w:cs="Arial"/>
                <w:iCs/>
                <w:spacing w:val="0"/>
                <w:sz w:val="24"/>
                <w:szCs w:val="24"/>
                <w:lang w:val="en-GB"/>
              </w:rPr>
              <w:pPrChange w:id="2755" w:author="Fiona Eaton" w:date="2018-12-18T09:07:00Z">
                <w:pPr>
                  <w:overflowPunct/>
                  <w:spacing w:after="0"/>
                  <w:textAlignment w:val="auto"/>
                </w:pPr>
              </w:pPrChange>
            </w:pPr>
          </w:p>
        </w:tc>
      </w:tr>
    </w:tbl>
    <w:p w:rsidR="00CA4B94" w:rsidRPr="00CA4B94" w:rsidDel="00155F4F" w:rsidRDefault="00CA4B94" w:rsidP="00155F4F">
      <w:pPr>
        <w:overflowPunct/>
        <w:spacing w:after="0"/>
        <w:textAlignment w:val="auto"/>
        <w:rPr>
          <w:del w:id="2756" w:author="Fiona Eaton" w:date="2018-12-18T09:07:00Z"/>
          <w:rFonts w:ascii="Arial" w:hAnsi="Arial" w:cs="Arial"/>
          <w:iCs/>
          <w:spacing w:val="0"/>
          <w:sz w:val="24"/>
          <w:szCs w:val="24"/>
          <w:lang w:val="en-GB"/>
        </w:rPr>
        <w:pPrChange w:id="2757" w:author="Fiona Eaton" w:date="2018-12-18T09:07:00Z">
          <w:pPr>
            <w:overflowPunct/>
            <w:spacing w:after="0"/>
            <w:textAlignment w:val="auto"/>
          </w:pPr>
        </w:pPrChange>
      </w:pPr>
    </w:p>
    <w:p w:rsidR="00F45020" w:rsidRPr="00CA4B94" w:rsidDel="00155F4F" w:rsidRDefault="00F45020" w:rsidP="00155F4F">
      <w:pPr>
        <w:overflowPunct/>
        <w:spacing w:after="0"/>
        <w:textAlignment w:val="auto"/>
        <w:rPr>
          <w:del w:id="2758" w:author="Fiona Eaton" w:date="2018-12-18T09:07:00Z"/>
          <w:rFonts w:ascii="Arial" w:hAnsi="Arial" w:cs="Arial"/>
          <w:bCs/>
          <w:spacing w:val="0"/>
          <w:sz w:val="24"/>
          <w:szCs w:val="24"/>
          <w:lang w:val="en-GB"/>
        </w:rPr>
        <w:pPrChange w:id="2759" w:author="Fiona Eaton" w:date="2018-12-18T09:07:00Z">
          <w:pPr>
            <w:overflowPunct/>
            <w:spacing w:after="0"/>
            <w:textAlignment w:val="auto"/>
          </w:pPr>
        </w:pPrChange>
      </w:pPr>
      <w:del w:id="2760" w:author="Fiona Eaton" w:date="2018-12-18T09:07:00Z">
        <w:r w:rsidDel="00155F4F">
          <w:rPr>
            <w:rFonts w:ascii="Arial" w:hAnsi="Arial" w:cs="Arial"/>
            <w:b/>
            <w:bCs/>
            <w:spacing w:val="0"/>
            <w:sz w:val="24"/>
            <w:szCs w:val="24"/>
            <w:lang w:val="en-GB"/>
          </w:rPr>
          <w:delText>I agree that the medical information contained in this form may</w:delText>
        </w:r>
        <w:r w:rsidR="00CA4B94" w:rsidDel="00155F4F">
          <w:rPr>
            <w:rFonts w:ascii="Arial" w:hAnsi="Arial" w:cs="Arial"/>
            <w:b/>
            <w:bCs/>
            <w:spacing w:val="0"/>
            <w:sz w:val="24"/>
            <w:szCs w:val="24"/>
            <w:lang w:val="en-GB"/>
          </w:rPr>
          <w:delText xml:space="preserve"> </w:delText>
        </w:r>
        <w:r w:rsidDel="00155F4F">
          <w:rPr>
            <w:rFonts w:ascii="Arial" w:hAnsi="Arial" w:cs="Arial"/>
            <w:b/>
            <w:bCs/>
            <w:spacing w:val="0"/>
            <w:sz w:val="24"/>
            <w:szCs w:val="24"/>
            <w:lang w:val="en-GB"/>
          </w:rPr>
          <w:delText>be shared with individuals involved with the care and education of</w:delText>
        </w:r>
        <w:r w:rsidR="00CA4B94" w:rsidDel="00155F4F">
          <w:rPr>
            <w:rFonts w:ascii="Arial" w:hAnsi="Arial" w:cs="Arial"/>
            <w:b/>
            <w:bCs/>
            <w:spacing w:val="0"/>
            <w:sz w:val="24"/>
            <w:szCs w:val="24"/>
            <w:lang w:val="en-GB"/>
          </w:rPr>
          <w:delText xml:space="preserve"> </w:delText>
        </w:r>
        <w:r w:rsidR="00CA4B94" w:rsidRPr="00CA4B94" w:rsidDel="00155F4F">
          <w:rPr>
            <w:rFonts w:ascii="Arial" w:hAnsi="Arial" w:cs="Arial"/>
            <w:bCs/>
            <w:i/>
            <w:spacing w:val="0"/>
            <w:sz w:val="24"/>
            <w:szCs w:val="24"/>
            <w:lang w:val="en-GB"/>
          </w:rPr>
          <w:delText>Name of pupil</w:delText>
        </w:r>
      </w:del>
    </w:p>
    <w:p w:rsidR="00CA4B94" w:rsidDel="00155F4F" w:rsidRDefault="00CA4B94" w:rsidP="00155F4F">
      <w:pPr>
        <w:overflowPunct/>
        <w:spacing w:after="0"/>
        <w:textAlignment w:val="auto"/>
        <w:rPr>
          <w:del w:id="2761" w:author="Fiona Eaton" w:date="2018-12-18T09:07:00Z"/>
          <w:rFonts w:ascii="Arial" w:hAnsi="Arial" w:cs="Arial"/>
          <w:b/>
          <w:bCs/>
          <w:spacing w:val="0"/>
          <w:sz w:val="24"/>
          <w:szCs w:val="24"/>
          <w:lang w:val="en-GB"/>
        </w:rPr>
        <w:pPrChange w:id="2762" w:author="Fiona Eaton" w:date="2018-12-18T09:07:00Z">
          <w:pPr>
            <w:overflowPunct/>
            <w:spacing w:after="0"/>
            <w:textAlignment w:val="auto"/>
          </w:pPr>
        </w:pPrChange>
      </w:pPr>
    </w:p>
    <w:tbl>
      <w:tblPr>
        <w:tblStyle w:val="TableGrid"/>
        <w:tblpPr w:leftFromText="180" w:rightFromText="180" w:vertAnchor="text" w:horzAnchor="page" w:tblpX="2158" w:tblpY="-2"/>
        <w:tblW w:w="0" w:type="auto"/>
        <w:tblLook w:val="04A0" w:firstRow="1" w:lastRow="0" w:firstColumn="1" w:lastColumn="0" w:noHBand="0" w:noVBand="1"/>
      </w:tblPr>
      <w:tblGrid>
        <w:gridCol w:w="5004"/>
      </w:tblGrid>
      <w:tr w:rsidR="006B090C" w:rsidDel="00155F4F" w:rsidTr="00C3449D">
        <w:trPr>
          <w:trHeight w:val="509"/>
          <w:del w:id="2763" w:author="Fiona Eaton" w:date="2018-12-18T09:07:00Z"/>
        </w:trPr>
        <w:tc>
          <w:tcPr>
            <w:tcW w:w="5004" w:type="dxa"/>
          </w:tcPr>
          <w:p w:rsidR="006B090C" w:rsidDel="00155F4F" w:rsidRDefault="006B090C" w:rsidP="00155F4F">
            <w:pPr>
              <w:overflowPunct/>
              <w:spacing w:after="0"/>
              <w:textAlignment w:val="auto"/>
              <w:rPr>
                <w:del w:id="2764" w:author="Fiona Eaton" w:date="2018-12-18T09:07:00Z"/>
                <w:rFonts w:ascii="Arial" w:hAnsi="Arial" w:cs="Arial"/>
                <w:b/>
                <w:bCs/>
                <w:spacing w:val="0"/>
                <w:sz w:val="24"/>
                <w:szCs w:val="24"/>
                <w:lang w:val="en-GB"/>
              </w:rPr>
              <w:pPrChange w:id="2765" w:author="Fiona Eaton" w:date="2018-12-18T09:07:00Z">
                <w:pPr>
                  <w:framePr w:hSpace="180" w:wrap="around" w:vAnchor="text" w:hAnchor="page" w:x="2158" w:y="-2"/>
                  <w:overflowPunct/>
                  <w:spacing w:after="0"/>
                  <w:textAlignment w:val="auto"/>
                </w:pPr>
              </w:pPrChange>
            </w:pPr>
          </w:p>
        </w:tc>
      </w:tr>
    </w:tbl>
    <w:p w:rsidR="006B090C" w:rsidDel="00155F4F" w:rsidRDefault="006B090C" w:rsidP="00155F4F">
      <w:pPr>
        <w:overflowPunct/>
        <w:spacing w:after="0"/>
        <w:textAlignment w:val="auto"/>
        <w:rPr>
          <w:del w:id="2766" w:author="Fiona Eaton" w:date="2018-12-18T09:07:00Z"/>
          <w:rFonts w:ascii="Arial" w:hAnsi="Arial" w:cs="Arial"/>
          <w:b/>
          <w:bCs/>
          <w:spacing w:val="0"/>
          <w:sz w:val="24"/>
          <w:szCs w:val="24"/>
          <w:lang w:val="en-GB"/>
        </w:rPr>
        <w:pPrChange w:id="2767" w:author="Fiona Eaton" w:date="2018-12-18T09:07:00Z">
          <w:pPr>
            <w:overflowPunct/>
            <w:spacing w:after="0"/>
            <w:textAlignment w:val="auto"/>
          </w:pPr>
        </w:pPrChange>
      </w:pPr>
      <w:del w:id="2768" w:author="Fiona Eaton" w:date="2018-12-18T09:07:00Z">
        <w:r w:rsidDel="00155F4F">
          <w:rPr>
            <w:rFonts w:ascii="Arial" w:hAnsi="Arial" w:cs="Arial"/>
            <w:b/>
            <w:bCs/>
            <w:spacing w:val="0"/>
            <w:sz w:val="24"/>
            <w:szCs w:val="24"/>
            <w:lang w:val="en-GB"/>
          </w:rPr>
          <w:delText>Si</w:delText>
        </w:r>
        <w:r w:rsidR="00F45020" w:rsidDel="00155F4F">
          <w:rPr>
            <w:rFonts w:ascii="Arial" w:hAnsi="Arial" w:cs="Arial"/>
            <w:b/>
            <w:bCs/>
            <w:spacing w:val="0"/>
            <w:sz w:val="24"/>
            <w:szCs w:val="24"/>
            <w:lang w:val="en-GB"/>
          </w:rPr>
          <w:delText xml:space="preserve">gned </w:delText>
        </w:r>
      </w:del>
    </w:p>
    <w:p w:rsidR="006B090C" w:rsidDel="00155F4F" w:rsidRDefault="00CA4B94" w:rsidP="00155F4F">
      <w:pPr>
        <w:overflowPunct/>
        <w:spacing w:after="0"/>
        <w:textAlignment w:val="auto"/>
        <w:rPr>
          <w:del w:id="2769" w:author="Fiona Eaton" w:date="2018-12-18T09:07:00Z"/>
          <w:rFonts w:ascii="Arial" w:hAnsi="Arial" w:cs="Arial"/>
          <w:b/>
          <w:bCs/>
          <w:spacing w:val="0"/>
          <w:sz w:val="24"/>
          <w:szCs w:val="24"/>
          <w:lang w:val="en-GB"/>
        </w:rPr>
        <w:pPrChange w:id="2770" w:author="Fiona Eaton" w:date="2018-12-18T09:07:00Z">
          <w:pPr>
            <w:overflowPunct/>
            <w:spacing w:after="0"/>
            <w:textAlignment w:val="auto"/>
          </w:pPr>
        </w:pPrChange>
      </w:pPr>
      <w:del w:id="2771" w:author="Fiona Eaton" w:date="2018-12-18T09:07:00Z">
        <w:r w:rsidDel="00155F4F">
          <w:rPr>
            <w:rFonts w:ascii="Arial" w:hAnsi="Arial" w:cs="Arial"/>
            <w:b/>
            <w:bCs/>
            <w:spacing w:val="0"/>
            <w:sz w:val="24"/>
            <w:szCs w:val="24"/>
            <w:lang w:val="en-GB"/>
          </w:rPr>
          <w:tab/>
        </w:r>
        <w:r w:rsidDel="00155F4F">
          <w:rPr>
            <w:rFonts w:ascii="Arial" w:hAnsi="Arial" w:cs="Arial"/>
            <w:b/>
            <w:bCs/>
            <w:spacing w:val="0"/>
            <w:sz w:val="24"/>
            <w:szCs w:val="24"/>
            <w:lang w:val="en-GB"/>
          </w:rPr>
          <w:tab/>
        </w:r>
        <w:r w:rsidR="00C3449D" w:rsidDel="00155F4F">
          <w:rPr>
            <w:rFonts w:ascii="Arial" w:hAnsi="Arial" w:cs="Arial"/>
            <w:b/>
            <w:bCs/>
            <w:spacing w:val="0"/>
            <w:sz w:val="24"/>
            <w:szCs w:val="24"/>
            <w:lang w:val="en-GB"/>
          </w:rPr>
          <w:delText>D</w:delText>
        </w:r>
        <w:r w:rsidR="00F45020" w:rsidDel="00155F4F">
          <w:rPr>
            <w:rFonts w:ascii="Arial" w:hAnsi="Arial" w:cs="Arial"/>
            <w:b/>
            <w:bCs/>
            <w:spacing w:val="0"/>
            <w:sz w:val="24"/>
            <w:szCs w:val="24"/>
            <w:lang w:val="en-GB"/>
          </w:rPr>
          <w:delText xml:space="preserve">ate </w:delText>
        </w:r>
        <w:r w:rsidDel="00155F4F">
          <w:rPr>
            <w:rFonts w:ascii="Arial" w:hAnsi="Arial" w:cs="Arial"/>
            <w:b/>
            <w:bCs/>
            <w:spacing w:val="0"/>
            <w:sz w:val="24"/>
            <w:szCs w:val="24"/>
            <w:lang w:val="en-GB"/>
          </w:rPr>
          <w:delText xml:space="preserve">    </w:delText>
        </w:r>
        <w:r w:rsidR="00F45020" w:rsidDel="00155F4F">
          <w:rPr>
            <w:rFonts w:ascii="Arial" w:hAnsi="Arial" w:cs="Arial"/>
            <w:b/>
            <w:bCs/>
            <w:spacing w:val="0"/>
            <w:sz w:val="24"/>
            <w:szCs w:val="24"/>
            <w:lang w:val="en-GB"/>
          </w:rPr>
          <w:delText>/</w:delText>
        </w:r>
        <w:r w:rsidDel="00155F4F">
          <w:rPr>
            <w:rFonts w:ascii="Arial" w:hAnsi="Arial" w:cs="Arial"/>
            <w:b/>
            <w:bCs/>
            <w:spacing w:val="0"/>
            <w:sz w:val="24"/>
            <w:szCs w:val="24"/>
            <w:lang w:val="en-GB"/>
          </w:rPr>
          <w:delText xml:space="preserve">   </w:delText>
        </w:r>
        <w:r w:rsidR="00F45020" w:rsidDel="00155F4F">
          <w:rPr>
            <w:rFonts w:ascii="Arial" w:hAnsi="Arial" w:cs="Arial"/>
            <w:b/>
            <w:bCs/>
            <w:spacing w:val="0"/>
            <w:sz w:val="24"/>
            <w:szCs w:val="24"/>
            <w:lang w:val="en-GB"/>
          </w:rPr>
          <w:delText xml:space="preserve"> /</w:delText>
        </w:r>
      </w:del>
    </w:p>
    <w:p w:rsidR="00F45020" w:rsidRPr="006B090C" w:rsidDel="00155F4F" w:rsidRDefault="00F45020" w:rsidP="00155F4F">
      <w:pPr>
        <w:overflowPunct/>
        <w:spacing w:after="0"/>
        <w:textAlignment w:val="auto"/>
        <w:rPr>
          <w:del w:id="2772" w:author="Fiona Eaton" w:date="2018-12-18T09:07:00Z"/>
          <w:rFonts w:ascii="Arial" w:hAnsi="Arial" w:cs="Arial"/>
          <w:b/>
          <w:bCs/>
          <w:spacing w:val="0"/>
          <w:sz w:val="24"/>
          <w:szCs w:val="24"/>
          <w:lang w:val="en-GB"/>
        </w:rPr>
        <w:pPrChange w:id="2773" w:author="Fiona Eaton" w:date="2018-12-18T09:07:00Z">
          <w:pPr>
            <w:overflowPunct/>
            <w:spacing w:after="0"/>
            <w:textAlignment w:val="auto"/>
          </w:pPr>
        </w:pPrChange>
      </w:pPr>
      <w:del w:id="2774" w:author="Fiona Eaton" w:date="2018-12-18T09:07:00Z">
        <w:r w:rsidDel="00155F4F">
          <w:rPr>
            <w:rFonts w:ascii="Arial" w:hAnsi="Arial" w:cs="Arial"/>
            <w:i/>
            <w:iCs/>
            <w:spacing w:val="0"/>
            <w:sz w:val="24"/>
            <w:szCs w:val="24"/>
            <w:lang w:val="en-GB"/>
          </w:rPr>
          <w:delText>Parent or Guardian (or pupil if above age of legal capacity)</w:delText>
        </w:r>
      </w:del>
    </w:p>
    <w:p w:rsidR="0005554B" w:rsidDel="00155F4F" w:rsidRDefault="0005554B" w:rsidP="00155F4F">
      <w:pPr>
        <w:overflowPunct/>
        <w:spacing w:after="0"/>
        <w:textAlignment w:val="auto"/>
        <w:rPr>
          <w:del w:id="2775" w:author="Fiona Eaton" w:date="2018-12-18T09:07:00Z"/>
          <w:rFonts w:ascii="Arial" w:hAnsi="Arial" w:cs="Arial"/>
          <w:b/>
          <w:bCs/>
          <w:spacing w:val="0"/>
          <w:sz w:val="28"/>
          <w:szCs w:val="28"/>
          <w:lang w:val="en-GB"/>
        </w:rPr>
        <w:sectPr w:rsidR="0005554B" w:rsidDel="00155F4F" w:rsidSect="00155F4F">
          <w:type w:val="continuous"/>
          <w:pgSz w:w="11909" w:h="16834" w:code="9"/>
          <w:pgMar w:top="720" w:right="1080" w:bottom="720" w:left="1080" w:header="706" w:footer="706" w:gutter="0"/>
          <w:paperSrc w:first="2" w:other="2"/>
          <w:cols w:space="709"/>
          <w:rtlGutter/>
          <w:sectPrChange w:id="2776" w:author="Fiona Eaton" w:date="2018-12-18T09:07:00Z">
            <w:sectPr w:rsidR="0005554B" w:rsidDel="00155F4F" w:rsidSect="00155F4F">
              <w:pgMar w:top="720" w:right="1080" w:bottom="720" w:left="1080" w:header="706" w:footer="706" w:gutter="0"/>
              <w:rtlGutter w:val="0"/>
            </w:sectPr>
          </w:sectPrChange>
        </w:sectPr>
        <w:pPrChange w:id="2777" w:author="Fiona Eaton" w:date="2018-12-18T09:07:00Z">
          <w:pPr>
            <w:overflowPunct/>
            <w:spacing w:after="0"/>
            <w:textAlignment w:val="auto"/>
          </w:pPr>
        </w:pPrChange>
      </w:pPr>
    </w:p>
    <w:p w:rsidR="009C1EFD" w:rsidDel="00155F4F" w:rsidRDefault="009C1EFD" w:rsidP="00155F4F">
      <w:pPr>
        <w:overflowPunct/>
        <w:autoSpaceDE/>
        <w:autoSpaceDN/>
        <w:adjustRightInd/>
        <w:spacing w:after="0"/>
        <w:textAlignment w:val="auto"/>
        <w:rPr>
          <w:del w:id="2778" w:author="Fiona Eaton" w:date="2018-12-18T09:07:00Z"/>
          <w:rFonts w:ascii="Arial" w:hAnsi="Arial" w:cs="Arial"/>
          <w:b/>
          <w:color w:val="000000"/>
        </w:rPr>
        <w:pPrChange w:id="2779" w:author="Fiona Eaton" w:date="2018-12-18T09:07:00Z">
          <w:pPr>
            <w:overflowPunct/>
            <w:autoSpaceDE/>
            <w:autoSpaceDN/>
            <w:adjustRightInd/>
            <w:spacing w:after="0"/>
            <w:textAlignment w:val="auto"/>
          </w:pPr>
        </w:pPrChange>
      </w:pPr>
    </w:p>
    <w:p w:rsidR="00C9656B" w:rsidDel="00155F4F" w:rsidRDefault="00C9656B" w:rsidP="00155F4F">
      <w:pPr>
        <w:pStyle w:val="Heading1"/>
        <w:rPr>
          <w:del w:id="2780" w:author="Fiona Eaton" w:date="2018-12-18T09:07:00Z"/>
          <w:b/>
        </w:rPr>
        <w:sectPr w:rsidR="00C9656B" w:rsidDel="00155F4F" w:rsidSect="00155F4F">
          <w:type w:val="continuous"/>
          <w:pgSz w:w="11909" w:h="16834" w:code="9"/>
          <w:pgMar w:top="720" w:right="1080" w:bottom="720" w:left="1080" w:header="706" w:footer="706" w:gutter="0"/>
          <w:paperSrc w:first="2" w:other="2"/>
          <w:cols w:space="709"/>
          <w:rtlGutter/>
          <w:sectPrChange w:id="2781" w:author="Fiona Eaton" w:date="2018-12-18T09:07:00Z">
            <w:sectPr w:rsidR="00C9656B" w:rsidDel="00155F4F" w:rsidSect="00155F4F">
              <w:pgMar w:top="720" w:right="1080" w:bottom="720" w:left="1080" w:header="706" w:footer="706" w:gutter="0"/>
              <w:rtlGutter w:val="0"/>
            </w:sectPr>
          </w:sectPrChange>
        </w:sectPr>
        <w:pPrChange w:id="2782" w:author="Fiona Eaton" w:date="2018-12-18T09:07:00Z">
          <w:pPr>
            <w:pStyle w:val="Heading1"/>
          </w:pPr>
        </w:pPrChange>
      </w:pPr>
    </w:p>
    <w:p w:rsidR="00DF5616" w:rsidDel="00155F4F" w:rsidRDefault="00A37110" w:rsidP="00155F4F">
      <w:pPr>
        <w:pStyle w:val="Heading1"/>
        <w:rPr>
          <w:del w:id="2783" w:author="Fiona Eaton" w:date="2018-12-18T09:07:00Z"/>
        </w:rPr>
        <w:pPrChange w:id="2784" w:author="Fiona Eaton" w:date="2018-12-18T09:07:00Z">
          <w:pPr>
            <w:pStyle w:val="Heading1"/>
          </w:pPr>
        </w:pPrChange>
      </w:pPr>
      <w:bookmarkStart w:id="2785" w:name="_Med_form_8:"/>
      <w:bookmarkStart w:id="2786" w:name="_Toc460928439"/>
      <w:bookmarkEnd w:id="2785"/>
      <w:del w:id="2787" w:author="Fiona Eaton" w:date="2018-12-18T09:07:00Z">
        <w:r w:rsidDel="00155F4F">
          <w:rPr>
            <w:b/>
          </w:rPr>
          <w:lastRenderedPageBreak/>
          <w:delText>Med form</w:delText>
        </w:r>
        <w:r w:rsidR="009C1EFD" w:rsidRPr="009C1EFD" w:rsidDel="00155F4F">
          <w:rPr>
            <w:b/>
          </w:rPr>
          <w:delText xml:space="preserve"> 8:</w:delText>
        </w:r>
        <w:r w:rsidR="009C1EFD" w:rsidDel="00155F4F">
          <w:rPr>
            <w:b/>
          </w:rPr>
          <w:delText xml:space="preserve">  </w:delText>
        </w:r>
        <w:r w:rsidR="009C1EFD" w:rsidDel="00155F4F">
          <w:delText>Risk assessment for the administration of medicines</w:delText>
        </w:r>
        <w:bookmarkEnd w:id="2786"/>
      </w:del>
    </w:p>
    <w:tbl>
      <w:tblPr>
        <w:tblStyle w:val="TableGrid"/>
        <w:tblW w:w="15588" w:type="dxa"/>
        <w:tblLook w:val="01E0" w:firstRow="1" w:lastRow="1" w:firstColumn="1" w:lastColumn="1" w:noHBand="0" w:noVBand="0"/>
      </w:tblPr>
      <w:tblGrid>
        <w:gridCol w:w="4730"/>
        <w:gridCol w:w="10858"/>
      </w:tblGrid>
      <w:tr w:rsidR="00112486" w:rsidDel="00155F4F" w:rsidTr="00F70397">
        <w:trPr>
          <w:del w:id="2788" w:author="Fiona Eaton" w:date="2018-12-18T09:07:00Z"/>
        </w:trPr>
        <w:tc>
          <w:tcPr>
            <w:tcW w:w="4730" w:type="dxa"/>
          </w:tcPr>
          <w:p w:rsidR="00112486" w:rsidRPr="00112486" w:rsidDel="00155F4F" w:rsidRDefault="00112486" w:rsidP="00155F4F">
            <w:pPr>
              <w:spacing w:after="0"/>
              <w:rPr>
                <w:del w:id="2789" w:author="Fiona Eaton" w:date="2018-12-18T09:07:00Z"/>
                <w:rFonts w:ascii="Arial" w:hAnsi="Arial" w:cs="Arial"/>
                <w:b/>
                <w:szCs w:val="22"/>
              </w:rPr>
              <w:pPrChange w:id="2790" w:author="Fiona Eaton" w:date="2018-12-18T09:07:00Z">
                <w:pPr/>
              </w:pPrChange>
            </w:pPr>
            <w:del w:id="2791" w:author="Fiona Eaton" w:date="2018-12-18T09:07:00Z">
              <w:r w:rsidRPr="00112486" w:rsidDel="00155F4F">
                <w:rPr>
                  <w:rFonts w:ascii="Arial" w:hAnsi="Arial" w:cs="Arial"/>
                  <w:b/>
                  <w:szCs w:val="22"/>
                </w:rPr>
                <w:delText>Pupils Name:</w:delText>
              </w:r>
            </w:del>
          </w:p>
        </w:tc>
        <w:tc>
          <w:tcPr>
            <w:tcW w:w="10858" w:type="dxa"/>
          </w:tcPr>
          <w:p w:rsidR="00112486" w:rsidRPr="006C4495" w:rsidDel="00155F4F" w:rsidRDefault="00112486" w:rsidP="00155F4F">
            <w:pPr>
              <w:spacing w:after="0"/>
              <w:rPr>
                <w:del w:id="2792" w:author="Fiona Eaton" w:date="2018-12-18T09:07:00Z"/>
                <w:szCs w:val="22"/>
              </w:rPr>
              <w:pPrChange w:id="2793" w:author="Fiona Eaton" w:date="2018-12-18T09:07:00Z">
                <w:pPr/>
              </w:pPrChange>
            </w:pPr>
          </w:p>
        </w:tc>
      </w:tr>
      <w:tr w:rsidR="00112486" w:rsidDel="00155F4F" w:rsidTr="00F70397">
        <w:trPr>
          <w:del w:id="2794" w:author="Fiona Eaton" w:date="2018-12-18T09:07:00Z"/>
        </w:trPr>
        <w:tc>
          <w:tcPr>
            <w:tcW w:w="4730" w:type="dxa"/>
          </w:tcPr>
          <w:p w:rsidR="00112486" w:rsidRPr="00112486" w:rsidDel="00155F4F" w:rsidRDefault="00112486" w:rsidP="00155F4F">
            <w:pPr>
              <w:spacing w:after="0"/>
              <w:rPr>
                <w:del w:id="2795" w:author="Fiona Eaton" w:date="2018-12-18T09:07:00Z"/>
                <w:rFonts w:ascii="Arial" w:hAnsi="Arial" w:cs="Arial"/>
                <w:b/>
                <w:szCs w:val="22"/>
              </w:rPr>
              <w:pPrChange w:id="2796" w:author="Fiona Eaton" w:date="2018-12-18T09:07:00Z">
                <w:pPr/>
              </w:pPrChange>
            </w:pPr>
            <w:del w:id="2797" w:author="Fiona Eaton" w:date="2018-12-18T09:07:00Z">
              <w:r w:rsidRPr="00112486" w:rsidDel="00155F4F">
                <w:rPr>
                  <w:rFonts w:ascii="Arial" w:hAnsi="Arial" w:cs="Arial"/>
                  <w:b/>
                  <w:szCs w:val="22"/>
                </w:rPr>
                <w:delText>Year Group</w:delText>
              </w:r>
              <w:r w:rsidR="009F0FF6" w:rsidDel="00155F4F">
                <w:rPr>
                  <w:rFonts w:ascii="Arial" w:hAnsi="Arial" w:cs="Arial"/>
                  <w:b/>
                  <w:szCs w:val="22"/>
                </w:rPr>
                <w:delText>/ Class</w:delText>
              </w:r>
              <w:r w:rsidRPr="00112486" w:rsidDel="00155F4F">
                <w:rPr>
                  <w:rFonts w:ascii="Arial" w:hAnsi="Arial" w:cs="Arial"/>
                  <w:b/>
                  <w:szCs w:val="22"/>
                </w:rPr>
                <w:delText>:</w:delText>
              </w:r>
            </w:del>
          </w:p>
        </w:tc>
        <w:tc>
          <w:tcPr>
            <w:tcW w:w="10858" w:type="dxa"/>
          </w:tcPr>
          <w:p w:rsidR="00112486" w:rsidRPr="006C4495" w:rsidDel="00155F4F" w:rsidRDefault="00112486" w:rsidP="00155F4F">
            <w:pPr>
              <w:spacing w:after="0"/>
              <w:rPr>
                <w:del w:id="2798" w:author="Fiona Eaton" w:date="2018-12-18T09:07:00Z"/>
                <w:szCs w:val="22"/>
              </w:rPr>
              <w:pPrChange w:id="2799" w:author="Fiona Eaton" w:date="2018-12-18T09:07:00Z">
                <w:pPr/>
              </w:pPrChange>
            </w:pPr>
          </w:p>
        </w:tc>
      </w:tr>
      <w:tr w:rsidR="00112486" w:rsidDel="00155F4F" w:rsidTr="00F70397">
        <w:trPr>
          <w:del w:id="2800" w:author="Fiona Eaton" w:date="2018-12-18T09:07:00Z"/>
        </w:trPr>
        <w:tc>
          <w:tcPr>
            <w:tcW w:w="4730" w:type="dxa"/>
          </w:tcPr>
          <w:p w:rsidR="00112486" w:rsidRPr="00112486" w:rsidDel="00155F4F" w:rsidRDefault="00112486" w:rsidP="00155F4F">
            <w:pPr>
              <w:spacing w:after="0"/>
              <w:rPr>
                <w:del w:id="2801" w:author="Fiona Eaton" w:date="2018-12-18T09:07:00Z"/>
                <w:rFonts w:ascii="Arial" w:hAnsi="Arial" w:cs="Arial"/>
                <w:b/>
                <w:szCs w:val="22"/>
              </w:rPr>
              <w:pPrChange w:id="2802" w:author="Fiona Eaton" w:date="2018-12-18T09:07:00Z">
                <w:pPr/>
              </w:pPrChange>
            </w:pPr>
            <w:del w:id="2803" w:author="Fiona Eaton" w:date="2018-12-18T09:07:00Z">
              <w:r w:rsidRPr="00112486" w:rsidDel="00155F4F">
                <w:rPr>
                  <w:rFonts w:ascii="Arial" w:hAnsi="Arial" w:cs="Arial"/>
                  <w:b/>
                  <w:szCs w:val="22"/>
                </w:rPr>
                <w:delText>Risk Assessment Undertaken By</w:delText>
              </w:r>
              <w:r w:rsidR="00D92A53" w:rsidDel="00155F4F">
                <w:rPr>
                  <w:rFonts w:ascii="Arial" w:hAnsi="Arial" w:cs="Arial"/>
                  <w:b/>
                  <w:szCs w:val="22"/>
                </w:rPr>
                <w:delText xml:space="preserve"> </w:delText>
              </w:r>
              <w:r w:rsidR="00D92A53" w:rsidDel="00155F4F">
                <w:rPr>
                  <w:rFonts w:ascii="Arial" w:hAnsi="Arial" w:cs="Arial"/>
                  <w:szCs w:val="22"/>
                </w:rPr>
                <w:delText>(list all contributors)</w:delText>
              </w:r>
              <w:r w:rsidRPr="00112486" w:rsidDel="00155F4F">
                <w:rPr>
                  <w:rFonts w:ascii="Arial" w:hAnsi="Arial" w:cs="Arial"/>
                  <w:b/>
                  <w:szCs w:val="22"/>
                </w:rPr>
                <w:delText>:</w:delText>
              </w:r>
            </w:del>
          </w:p>
        </w:tc>
        <w:tc>
          <w:tcPr>
            <w:tcW w:w="10858" w:type="dxa"/>
          </w:tcPr>
          <w:p w:rsidR="00112486" w:rsidRPr="006C4495" w:rsidDel="00155F4F" w:rsidRDefault="00112486" w:rsidP="00155F4F">
            <w:pPr>
              <w:spacing w:after="0"/>
              <w:rPr>
                <w:del w:id="2804" w:author="Fiona Eaton" w:date="2018-12-18T09:07:00Z"/>
                <w:szCs w:val="22"/>
              </w:rPr>
              <w:pPrChange w:id="2805" w:author="Fiona Eaton" w:date="2018-12-18T09:07:00Z">
                <w:pPr/>
              </w:pPrChange>
            </w:pPr>
          </w:p>
        </w:tc>
      </w:tr>
    </w:tbl>
    <w:p w:rsidR="00112486" w:rsidDel="00155F4F" w:rsidRDefault="00112486" w:rsidP="00155F4F">
      <w:pPr>
        <w:spacing w:after="0"/>
        <w:rPr>
          <w:del w:id="2806" w:author="Fiona Eaton" w:date="2018-12-18T09:07:00Z"/>
        </w:rPr>
        <w:pPrChange w:id="2807" w:author="Fiona Eaton" w:date="2018-12-18T09:07:00Z">
          <w:pPr/>
        </w:pPrChange>
      </w:pPr>
    </w:p>
    <w:tbl>
      <w:tblPr>
        <w:tblStyle w:val="TableGrid"/>
        <w:tblW w:w="15588" w:type="dxa"/>
        <w:tblLayout w:type="fixed"/>
        <w:tblLook w:val="01E0" w:firstRow="1" w:lastRow="1" w:firstColumn="1" w:lastColumn="1" w:noHBand="0" w:noVBand="0"/>
      </w:tblPr>
      <w:tblGrid>
        <w:gridCol w:w="1367"/>
        <w:gridCol w:w="1441"/>
        <w:gridCol w:w="448"/>
        <w:gridCol w:w="992"/>
        <w:gridCol w:w="448"/>
        <w:gridCol w:w="452"/>
        <w:gridCol w:w="540"/>
        <w:gridCol w:w="2529"/>
        <w:gridCol w:w="1843"/>
        <w:gridCol w:w="4252"/>
        <w:gridCol w:w="425"/>
        <w:gridCol w:w="426"/>
        <w:gridCol w:w="425"/>
      </w:tblGrid>
      <w:tr w:rsidR="00D25A80" w:rsidRPr="00FD7326" w:rsidDel="00155F4F" w:rsidTr="00667E30">
        <w:trPr>
          <w:del w:id="2808" w:author="Fiona Eaton" w:date="2018-12-18T09:07:00Z"/>
        </w:trPr>
        <w:tc>
          <w:tcPr>
            <w:tcW w:w="1367" w:type="dxa"/>
            <w:tcBorders>
              <w:bottom w:val="nil"/>
            </w:tcBorders>
          </w:tcPr>
          <w:p w:rsidR="00D25A80" w:rsidRPr="00112486" w:rsidDel="00155F4F" w:rsidRDefault="00D25A80" w:rsidP="00155F4F">
            <w:pPr>
              <w:spacing w:before="20" w:after="0"/>
              <w:rPr>
                <w:del w:id="2809" w:author="Fiona Eaton" w:date="2018-12-18T09:07:00Z"/>
                <w:rFonts w:ascii="Arial" w:hAnsi="Arial" w:cs="Arial"/>
                <w:szCs w:val="22"/>
              </w:rPr>
              <w:pPrChange w:id="2810" w:author="Fiona Eaton" w:date="2018-12-18T09:07:00Z">
                <w:pPr>
                  <w:spacing w:before="20"/>
                </w:pPr>
              </w:pPrChange>
            </w:pPr>
            <w:del w:id="2811" w:author="Fiona Eaton" w:date="2018-12-18T09:07:00Z">
              <w:r w:rsidRPr="00112486" w:rsidDel="00155F4F">
                <w:rPr>
                  <w:rFonts w:ascii="Arial" w:hAnsi="Arial" w:cs="Arial"/>
                  <w:b/>
                  <w:szCs w:val="22"/>
                </w:rPr>
                <w:delText>Hazard / Risk</w:delText>
              </w:r>
            </w:del>
          </w:p>
        </w:tc>
        <w:tc>
          <w:tcPr>
            <w:tcW w:w="1441" w:type="dxa"/>
            <w:tcBorders>
              <w:bottom w:val="nil"/>
            </w:tcBorders>
          </w:tcPr>
          <w:p w:rsidR="00D25A80" w:rsidRPr="00CF2E35" w:rsidDel="00155F4F" w:rsidRDefault="00D25A80" w:rsidP="00155F4F">
            <w:pPr>
              <w:spacing w:before="20" w:after="0"/>
              <w:rPr>
                <w:del w:id="2812" w:author="Fiona Eaton" w:date="2018-12-18T09:07:00Z"/>
                <w:rFonts w:ascii="Arial" w:hAnsi="Arial" w:cs="Arial"/>
                <w:b/>
                <w:szCs w:val="22"/>
              </w:rPr>
              <w:pPrChange w:id="2813" w:author="Fiona Eaton" w:date="2018-12-18T09:07:00Z">
                <w:pPr>
                  <w:spacing w:before="20"/>
                </w:pPr>
              </w:pPrChange>
            </w:pPr>
            <w:del w:id="2814" w:author="Fiona Eaton" w:date="2018-12-18T09:07:00Z">
              <w:r w:rsidDel="00155F4F">
                <w:rPr>
                  <w:rFonts w:ascii="Arial" w:hAnsi="Arial" w:cs="Arial"/>
                  <w:b/>
                  <w:szCs w:val="22"/>
                </w:rPr>
                <w:delText>Medication</w:delText>
              </w:r>
              <w:r w:rsidR="00CF2E35" w:rsidDel="00155F4F">
                <w:rPr>
                  <w:rFonts w:ascii="Arial" w:hAnsi="Arial" w:cs="Arial"/>
                  <w:b/>
                  <w:szCs w:val="22"/>
                </w:rPr>
                <w:delText xml:space="preserve"> </w:delText>
              </w:r>
              <w:r w:rsidDel="00155F4F">
                <w:rPr>
                  <w:rFonts w:ascii="Arial" w:hAnsi="Arial" w:cs="Arial"/>
                  <w:b/>
                  <w:szCs w:val="22"/>
                </w:rPr>
                <w:delText>/</w:delText>
              </w:r>
              <w:r w:rsidR="00CF2E35" w:rsidDel="00155F4F">
                <w:rPr>
                  <w:rFonts w:ascii="Arial" w:hAnsi="Arial" w:cs="Arial"/>
                  <w:b/>
                  <w:szCs w:val="22"/>
                </w:rPr>
                <w:delText xml:space="preserve"> </w:delText>
              </w:r>
              <w:r w:rsidDel="00155F4F">
                <w:rPr>
                  <w:rFonts w:ascii="Arial" w:hAnsi="Arial" w:cs="Arial"/>
                  <w:b/>
                  <w:szCs w:val="22"/>
                </w:rPr>
                <w:delText>Procedure</w:delText>
              </w:r>
              <w:r w:rsidR="00374A42" w:rsidDel="00155F4F">
                <w:rPr>
                  <w:rFonts w:ascii="Arial" w:hAnsi="Arial" w:cs="Arial"/>
                  <w:b/>
                  <w:szCs w:val="22"/>
                </w:rPr>
                <w:delText xml:space="preserve"> / Objective</w:delText>
              </w:r>
            </w:del>
          </w:p>
        </w:tc>
        <w:tc>
          <w:tcPr>
            <w:tcW w:w="1440" w:type="dxa"/>
            <w:gridSpan w:val="2"/>
            <w:tcBorders>
              <w:bottom w:val="nil"/>
            </w:tcBorders>
          </w:tcPr>
          <w:p w:rsidR="00D25A80" w:rsidRPr="00112486" w:rsidDel="00155F4F" w:rsidRDefault="00D25A80" w:rsidP="00155F4F">
            <w:pPr>
              <w:spacing w:before="20" w:after="0"/>
              <w:rPr>
                <w:del w:id="2815" w:author="Fiona Eaton" w:date="2018-12-18T09:07:00Z"/>
                <w:rFonts w:ascii="Arial" w:hAnsi="Arial" w:cs="Arial"/>
                <w:b/>
                <w:szCs w:val="22"/>
              </w:rPr>
              <w:pPrChange w:id="2816" w:author="Fiona Eaton" w:date="2018-12-18T09:07:00Z">
                <w:pPr>
                  <w:spacing w:before="20"/>
                  <w:jc w:val="center"/>
                </w:pPr>
              </w:pPrChange>
            </w:pPr>
            <w:del w:id="2817" w:author="Fiona Eaton" w:date="2018-12-18T09:07:00Z">
              <w:r w:rsidRPr="00112486" w:rsidDel="00155F4F">
                <w:rPr>
                  <w:rFonts w:ascii="Arial" w:hAnsi="Arial" w:cs="Arial"/>
                  <w:b/>
                  <w:szCs w:val="22"/>
                </w:rPr>
                <w:delText>Person/s Affected</w:delText>
              </w:r>
            </w:del>
          </w:p>
        </w:tc>
        <w:tc>
          <w:tcPr>
            <w:tcW w:w="1440" w:type="dxa"/>
            <w:gridSpan w:val="3"/>
            <w:tcBorders>
              <w:bottom w:val="nil"/>
            </w:tcBorders>
          </w:tcPr>
          <w:p w:rsidR="00D25A80" w:rsidRPr="00112486" w:rsidDel="00155F4F" w:rsidRDefault="00D25A80" w:rsidP="00155F4F">
            <w:pPr>
              <w:spacing w:before="20" w:after="0"/>
              <w:rPr>
                <w:del w:id="2818" w:author="Fiona Eaton" w:date="2018-12-18T09:07:00Z"/>
                <w:rFonts w:ascii="Arial" w:hAnsi="Arial" w:cs="Arial"/>
                <w:b/>
                <w:szCs w:val="22"/>
              </w:rPr>
              <w:pPrChange w:id="2819" w:author="Fiona Eaton" w:date="2018-12-18T09:07:00Z">
                <w:pPr>
                  <w:spacing w:before="20"/>
                  <w:jc w:val="center"/>
                </w:pPr>
              </w:pPrChange>
            </w:pPr>
            <w:del w:id="2820" w:author="Fiona Eaton" w:date="2018-12-18T09:07:00Z">
              <w:r w:rsidRPr="00112486" w:rsidDel="00155F4F">
                <w:rPr>
                  <w:rFonts w:ascii="Arial" w:hAnsi="Arial" w:cs="Arial"/>
                  <w:b/>
                  <w:szCs w:val="22"/>
                </w:rPr>
                <w:delText>Risk level before controls are in place</w:delText>
              </w:r>
            </w:del>
          </w:p>
        </w:tc>
        <w:tc>
          <w:tcPr>
            <w:tcW w:w="4372" w:type="dxa"/>
            <w:gridSpan w:val="2"/>
            <w:tcBorders>
              <w:bottom w:val="nil"/>
            </w:tcBorders>
          </w:tcPr>
          <w:p w:rsidR="00D25A80" w:rsidRPr="00112486" w:rsidDel="00155F4F" w:rsidRDefault="00D25A80" w:rsidP="00155F4F">
            <w:pPr>
              <w:spacing w:before="20" w:after="0"/>
              <w:rPr>
                <w:del w:id="2821" w:author="Fiona Eaton" w:date="2018-12-18T09:07:00Z"/>
                <w:rFonts w:ascii="Arial" w:hAnsi="Arial" w:cs="Arial"/>
                <w:b/>
                <w:szCs w:val="22"/>
              </w:rPr>
              <w:pPrChange w:id="2822" w:author="Fiona Eaton" w:date="2018-12-18T09:07:00Z">
                <w:pPr>
                  <w:spacing w:before="20"/>
                  <w:jc w:val="center"/>
                </w:pPr>
              </w:pPrChange>
            </w:pPr>
            <w:del w:id="2823" w:author="Fiona Eaton" w:date="2018-12-18T09:07:00Z">
              <w:r w:rsidRPr="00112486" w:rsidDel="00155F4F">
                <w:rPr>
                  <w:rFonts w:ascii="Arial" w:hAnsi="Arial" w:cs="Arial"/>
                  <w:b/>
                  <w:szCs w:val="22"/>
                </w:rPr>
                <w:delText>Initial control measures</w:delText>
              </w:r>
            </w:del>
          </w:p>
        </w:tc>
        <w:tc>
          <w:tcPr>
            <w:tcW w:w="4252" w:type="dxa"/>
            <w:tcBorders>
              <w:bottom w:val="nil"/>
            </w:tcBorders>
          </w:tcPr>
          <w:p w:rsidR="00D25A80" w:rsidRPr="00112486" w:rsidDel="00155F4F" w:rsidRDefault="00D25A80" w:rsidP="00155F4F">
            <w:pPr>
              <w:spacing w:before="20" w:after="0"/>
              <w:rPr>
                <w:del w:id="2824" w:author="Fiona Eaton" w:date="2018-12-18T09:07:00Z"/>
                <w:rFonts w:ascii="Arial" w:hAnsi="Arial" w:cs="Arial"/>
                <w:b/>
                <w:szCs w:val="22"/>
              </w:rPr>
              <w:pPrChange w:id="2825" w:author="Fiona Eaton" w:date="2018-12-18T09:07:00Z">
                <w:pPr>
                  <w:spacing w:before="20"/>
                  <w:jc w:val="center"/>
                </w:pPr>
              </w:pPrChange>
            </w:pPr>
            <w:del w:id="2826" w:author="Fiona Eaton" w:date="2018-12-18T09:07:00Z">
              <w:r w:rsidRPr="00112486" w:rsidDel="00155F4F">
                <w:rPr>
                  <w:rFonts w:ascii="Arial" w:hAnsi="Arial" w:cs="Arial"/>
                  <w:b/>
                  <w:szCs w:val="22"/>
                </w:rPr>
                <w:delText>New / further control measures required</w:delText>
              </w:r>
            </w:del>
          </w:p>
        </w:tc>
        <w:tc>
          <w:tcPr>
            <w:tcW w:w="1276" w:type="dxa"/>
            <w:gridSpan w:val="3"/>
            <w:tcBorders>
              <w:bottom w:val="nil"/>
            </w:tcBorders>
          </w:tcPr>
          <w:p w:rsidR="00D25A80" w:rsidRPr="00112486" w:rsidDel="00155F4F" w:rsidRDefault="00D25A80" w:rsidP="00155F4F">
            <w:pPr>
              <w:spacing w:before="20" w:after="0"/>
              <w:rPr>
                <w:del w:id="2827" w:author="Fiona Eaton" w:date="2018-12-18T09:07:00Z"/>
                <w:rFonts w:ascii="Arial" w:hAnsi="Arial" w:cs="Arial"/>
                <w:szCs w:val="22"/>
              </w:rPr>
              <w:pPrChange w:id="2828" w:author="Fiona Eaton" w:date="2018-12-18T09:07:00Z">
                <w:pPr>
                  <w:spacing w:before="20"/>
                  <w:jc w:val="center"/>
                </w:pPr>
              </w:pPrChange>
            </w:pPr>
            <w:del w:id="2829" w:author="Fiona Eaton" w:date="2018-12-18T09:07:00Z">
              <w:r w:rsidRPr="00112486" w:rsidDel="00155F4F">
                <w:rPr>
                  <w:rFonts w:ascii="Arial" w:hAnsi="Arial" w:cs="Arial"/>
                  <w:b/>
                  <w:szCs w:val="22"/>
                </w:rPr>
                <w:delText>Risk level with controls in place</w:delText>
              </w:r>
            </w:del>
          </w:p>
        </w:tc>
      </w:tr>
      <w:tr w:rsidR="00D25A80" w:rsidRPr="00FD7326" w:rsidDel="00155F4F" w:rsidTr="00667E30">
        <w:trPr>
          <w:del w:id="2830" w:author="Fiona Eaton" w:date="2018-12-18T09:07:00Z"/>
        </w:trPr>
        <w:tc>
          <w:tcPr>
            <w:tcW w:w="1367" w:type="dxa"/>
            <w:tcBorders>
              <w:top w:val="nil"/>
            </w:tcBorders>
          </w:tcPr>
          <w:p w:rsidR="00D25A80" w:rsidRPr="00112486" w:rsidDel="00155F4F" w:rsidRDefault="00D25A80" w:rsidP="00155F4F">
            <w:pPr>
              <w:spacing w:before="20" w:after="0"/>
              <w:rPr>
                <w:del w:id="2831" w:author="Fiona Eaton" w:date="2018-12-18T09:07:00Z"/>
                <w:rFonts w:ascii="Arial" w:hAnsi="Arial" w:cs="Arial"/>
                <w:szCs w:val="22"/>
              </w:rPr>
              <w:pPrChange w:id="2832" w:author="Fiona Eaton" w:date="2018-12-18T09:07:00Z">
                <w:pPr>
                  <w:spacing w:before="20"/>
                  <w:jc w:val="center"/>
                </w:pPr>
              </w:pPrChange>
            </w:pPr>
          </w:p>
        </w:tc>
        <w:tc>
          <w:tcPr>
            <w:tcW w:w="1441" w:type="dxa"/>
            <w:tcBorders>
              <w:top w:val="nil"/>
            </w:tcBorders>
          </w:tcPr>
          <w:p w:rsidR="00D25A80" w:rsidRPr="00112486" w:rsidDel="00155F4F" w:rsidRDefault="00D25A80" w:rsidP="00155F4F">
            <w:pPr>
              <w:spacing w:before="20" w:after="0"/>
              <w:rPr>
                <w:del w:id="2833" w:author="Fiona Eaton" w:date="2018-12-18T09:07:00Z"/>
                <w:rFonts w:ascii="Arial" w:hAnsi="Arial" w:cs="Arial"/>
                <w:szCs w:val="22"/>
              </w:rPr>
              <w:pPrChange w:id="2834" w:author="Fiona Eaton" w:date="2018-12-18T09:07:00Z">
                <w:pPr>
                  <w:spacing w:before="20"/>
                  <w:jc w:val="center"/>
                </w:pPr>
              </w:pPrChange>
            </w:pPr>
          </w:p>
        </w:tc>
        <w:tc>
          <w:tcPr>
            <w:tcW w:w="1440" w:type="dxa"/>
            <w:gridSpan w:val="2"/>
            <w:tcBorders>
              <w:top w:val="nil"/>
            </w:tcBorders>
          </w:tcPr>
          <w:p w:rsidR="00D25A80" w:rsidRPr="00112486" w:rsidDel="00155F4F" w:rsidRDefault="00D25A80" w:rsidP="00155F4F">
            <w:pPr>
              <w:spacing w:before="20" w:after="0"/>
              <w:rPr>
                <w:del w:id="2835" w:author="Fiona Eaton" w:date="2018-12-18T09:07:00Z"/>
                <w:rFonts w:ascii="Arial" w:hAnsi="Arial" w:cs="Arial"/>
                <w:b/>
                <w:szCs w:val="22"/>
              </w:rPr>
              <w:pPrChange w:id="2836" w:author="Fiona Eaton" w:date="2018-12-18T09:07:00Z">
                <w:pPr>
                  <w:spacing w:before="20"/>
                  <w:jc w:val="center"/>
                </w:pPr>
              </w:pPrChange>
            </w:pPr>
          </w:p>
        </w:tc>
        <w:tc>
          <w:tcPr>
            <w:tcW w:w="448" w:type="dxa"/>
            <w:tcBorders>
              <w:top w:val="nil"/>
            </w:tcBorders>
          </w:tcPr>
          <w:p w:rsidR="00D25A80" w:rsidRPr="00112486" w:rsidDel="00155F4F" w:rsidRDefault="00D25A80" w:rsidP="00155F4F">
            <w:pPr>
              <w:spacing w:before="20" w:after="0"/>
              <w:rPr>
                <w:del w:id="2837" w:author="Fiona Eaton" w:date="2018-12-18T09:07:00Z"/>
                <w:rFonts w:ascii="Arial" w:hAnsi="Arial" w:cs="Arial"/>
                <w:b/>
                <w:szCs w:val="22"/>
              </w:rPr>
              <w:pPrChange w:id="2838" w:author="Fiona Eaton" w:date="2018-12-18T09:07:00Z">
                <w:pPr>
                  <w:spacing w:before="20"/>
                  <w:jc w:val="center"/>
                </w:pPr>
              </w:pPrChange>
            </w:pPr>
            <w:del w:id="2839" w:author="Fiona Eaton" w:date="2018-12-18T09:07:00Z">
              <w:r w:rsidRPr="00112486" w:rsidDel="00155F4F">
                <w:rPr>
                  <w:rFonts w:ascii="Arial" w:hAnsi="Arial" w:cs="Arial"/>
                  <w:b/>
                  <w:szCs w:val="22"/>
                </w:rPr>
                <w:delText>L</w:delText>
              </w:r>
            </w:del>
          </w:p>
        </w:tc>
        <w:tc>
          <w:tcPr>
            <w:tcW w:w="452" w:type="dxa"/>
            <w:tcBorders>
              <w:top w:val="nil"/>
            </w:tcBorders>
          </w:tcPr>
          <w:p w:rsidR="00D25A80" w:rsidRPr="00112486" w:rsidDel="00155F4F" w:rsidRDefault="00D25A80" w:rsidP="00155F4F">
            <w:pPr>
              <w:spacing w:before="20" w:after="0"/>
              <w:rPr>
                <w:del w:id="2840" w:author="Fiona Eaton" w:date="2018-12-18T09:07:00Z"/>
                <w:rFonts w:ascii="Arial" w:hAnsi="Arial" w:cs="Arial"/>
                <w:b/>
                <w:szCs w:val="22"/>
              </w:rPr>
              <w:pPrChange w:id="2841" w:author="Fiona Eaton" w:date="2018-12-18T09:07:00Z">
                <w:pPr>
                  <w:spacing w:before="20"/>
                  <w:jc w:val="center"/>
                </w:pPr>
              </w:pPrChange>
            </w:pPr>
            <w:del w:id="2842" w:author="Fiona Eaton" w:date="2018-12-18T09:07:00Z">
              <w:r w:rsidRPr="00112486" w:rsidDel="00155F4F">
                <w:rPr>
                  <w:rFonts w:ascii="Arial" w:hAnsi="Arial" w:cs="Arial"/>
                  <w:b/>
                  <w:szCs w:val="22"/>
                </w:rPr>
                <w:delText>M</w:delText>
              </w:r>
            </w:del>
          </w:p>
        </w:tc>
        <w:tc>
          <w:tcPr>
            <w:tcW w:w="540" w:type="dxa"/>
            <w:tcBorders>
              <w:top w:val="nil"/>
            </w:tcBorders>
          </w:tcPr>
          <w:p w:rsidR="00D25A80" w:rsidRPr="00112486" w:rsidDel="00155F4F" w:rsidRDefault="00D25A80" w:rsidP="00155F4F">
            <w:pPr>
              <w:spacing w:before="20" w:after="0"/>
              <w:rPr>
                <w:del w:id="2843" w:author="Fiona Eaton" w:date="2018-12-18T09:07:00Z"/>
                <w:rFonts w:ascii="Arial" w:hAnsi="Arial" w:cs="Arial"/>
                <w:b/>
                <w:szCs w:val="22"/>
              </w:rPr>
              <w:pPrChange w:id="2844" w:author="Fiona Eaton" w:date="2018-12-18T09:07:00Z">
                <w:pPr>
                  <w:spacing w:before="20"/>
                  <w:jc w:val="center"/>
                </w:pPr>
              </w:pPrChange>
            </w:pPr>
            <w:del w:id="2845" w:author="Fiona Eaton" w:date="2018-12-18T09:07:00Z">
              <w:r w:rsidRPr="00112486" w:rsidDel="00155F4F">
                <w:rPr>
                  <w:rFonts w:ascii="Arial" w:hAnsi="Arial" w:cs="Arial"/>
                  <w:b/>
                  <w:szCs w:val="22"/>
                </w:rPr>
                <w:delText>H</w:delText>
              </w:r>
            </w:del>
          </w:p>
        </w:tc>
        <w:tc>
          <w:tcPr>
            <w:tcW w:w="4372" w:type="dxa"/>
            <w:gridSpan w:val="2"/>
            <w:tcBorders>
              <w:top w:val="nil"/>
            </w:tcBorders>
          </w:tcPr>
          <w:p w:rsidR="00D25A80" w:rsidRPr="00112486" w:rsidDel="00155F4F" w:rsidRDefault="00D25A80" w:rsidP="00155F4F">
            <w:pPr>
              <w:spacing w:before="20" w:after="0"/>
              <w:rPr>
                <w:del w:id="2846" w:author="Fiona Eaton" w:date="2018-12-18T09:07:00Z"/>
                <w:rFonts w:ascii="Arial" w:hAnsi="Arial" w:cs="Arial"/>
                <w:b/>
                <w:szCs w:val="22"/>
              </w:rPr>
              <w:pPrChange w:id="2847" w:author="Fiona Eaton" w:date="2018-12-18T09:07:00Z">
                <w:pPr>
                  <w:spacing w:before="20"/>
                  <w:jc w:val="center"/>
                </w:pPr>
              </w:pPrChange>
            </w:pPr>
          </w:p>
        </w:tc>
        <w:tc>
          <w:tcPr>
            <w:tcW w:w="4252" w:type="dxa"/>
            <w:tcBorders>
              <w:top w:val="nil"/>
            </w:tcBorders>
          </w:tcPr>
          <w:p w:rsidR="00D25A80" w:rsidRPr="00112486" w:rsidDel="00155F4F" w:rsidRDefault="00D25A80" w:rsidP="00155F4F">
            <w:pPr>
              <w:spacing w:before="20" w:after="0"/>
              <w:rPr>
                <w:del w:id="2848" w:author="Fiona Eaton" w:date="2018-12-18T09:07:00Z"/>
                <w:rFonts w:ascii="Arial" w:hAnsi="Arial" w:cs="Arial"/>
                <w:b/>
                <w:szCs w:val="22"/>
              </w:rPr>
              <w:pPrChange w:id="2849" w:author="Fiona Eaton" w:date="2018-12-18T09:07:00Z">
                <w:pPr>
                  <w:spacing w:before="20"/>
                  <w:jc w:val="center"/>
                </w:pPr>
              </w:pPrChange>
            </w:pPr>
          </w:p>
        </w:tc>
        <w:tc>
          <w:tcPr>
            <w:tcW w:w="425" w:type="dxa"/>
            <w:tcBorders>
              <w:top w:val="nil"/>
            </w:tcBorders>
          </w:tcPr>
          <w:p w:rsidR="00D25A80" w:rsidRPr="00112486" w:rsidDel="00155F4F" w:rsidRDefault="00D25A80" w:rsidP="00155F4F">
            <w:pPr>
              <w:spacing w:before="20" w:after="0"/>
              <w:rPr>
                <w:del w:id="2850" w:author="Fiona Eaton" w:date="2018-12-18T09:07:00Z"/>
                <w:rFonts w:ascii="Arial" w:hAnsi="Arial" w:cs="Arial"/>
                <w:b/>
                <w:szCs w:val="22"/>
              </w:rPr>
              <w:pPrChange w:id="2851" w:author="Fiona Eaton" w:date="2018-12-18T09:07:00Z">
                <w:pPr>
                  <w:spacing w:before="20"/>
                  <w:jc w:val="center"/>
                </w:pPr>
              </w:pPrChange>
            </w:pPr>
            <w:del w:id="2852" w:author="Fiona Eaton" w:date="2018-12-18T09:07:00Z">
              <w:r w:rsidRPr="00112486" w:rsidDel="00155F4F">
                <w:rPr>
                  <w:rFonts w:ascii="Arial" w:hAnsi="Arial" w:cs="Arial"/>
                  <w:b/>
                  <w:szCs w:val="22"/>
                </w:rPr>
                <w:delText>L</w:delText>
              </w:r>
            </w:del>
          </w:p>
        </w:tc>
        <w:tc>
          <w:tcPr>
            <w:tcW w:w="426" w:type="dxa"/>
            <w:tcBorders>
              <w:top w:val="nil"/>
            </w:tcBorders>
          </w:tcPr>
          <w:p w:rsidR="00D25A80" w:rsidRPr="00112486" w:rsidDel="00155F4F" w:rsidRDefault="00D25A80" w:rsidP="00155F4F">
            <w:pPr>
              <w:spacing w:before="20" w:after="0"/>
              <w:rPr>
                <w:del w:id="2853" w:author="Fiona Eaton" w:date="2018-12-18T09:07:00Z"/>
                <w:rFonts w:ascii="Arial" w:hAnsi="Arial" w:cs="Arial"/>
                <w:b/>
                <w:szCs w:val="22"/>
              </w:rPr>
              <w:pPrChange w:id="2854" w:author="Fiona Eaton" w:date="2018-12-18T09:07:00Z">
                <w:pPr>
                  <w:spacing w:before="20"/>
                  <w:jc w:val="center"/>
                </w:pPr>
              </w:pPrChange>
            </w:pPr>
            <w:del w:id="2855" w:author="Fiona Eaton" w:date="2018-12-18T09:07:00Z">
              <w:r w:rsidRPr="00112486" w:rsidDel="00155F4F">
                <w:rPr>
                  <w:rFonts w:ascii="Arial" w:hAnsi="Arial" w:cs="Arial"/>
                  <w:b/>
                  <w:szCs w:val="22"/>
                </w:rPr>
                <w:delText>M</w:delText>
              </w:r>
            </w:del>
          </w:p>
        </w:tc>
        <w:tc>
          <w:tcPr>
            <w:tcW w:w="425" w:type="dxa"/>
            <w:tcBorders>
              <w:top w:val="nil"/>
            </w:tcBorders>
          </w:tcPr>
          <w:p w:rsidR="00D25A80" w:rsidRPr="00112486" w:rsidDel="00155F4F" w:rsidRDefault="00D25A80" w:rsidP="00155F4F">
            <w:pPr>
              <w:spacing w:before="20" w:after="0"/>
              <w:rPr>
                <w:del w:id="2856" w:author="Fiona Eaton" w:date="2018-12-18T09:07:00Z"/>
                <w:rFonts w:ascii="Arial" w:hAnsi="Arial" w:cs="Arial"/>
                <w:b/>
                <w:szCs w:val="22"/>
              </w:rPr>
              <w:pPrChange w:id="2857" w:author="Fiona Eaton" w:date="2018-12-18T09:07:00Z">
                <w:pPr>
                  <w:spacing w:before="20"/>
                  <w:jc w:val="center"/>
                </w:pPr>
              </w:pPrChange>
            </w:pPr>
            <w:del w:id="2858" w:author="Fiona Eaton" w:date="2018-12-18T09:07:00Z">
              <w:r w:rsidRPr="00112486" w:rsidDel="00155F4F">
                <w:rPr>
                  <w:rFonts w:ascii="Arial" w:hAnsi="Arial" w:cs="Arial"/>
                  <w:b/>
                  <w:szCs w:val="22"/>
                </w:rPr>
                <w:delText>H</w:delText>
              </w:r>
            </w:del>
          </w:p>
        </w:tc>
      </w:tr>
      <w:tr w:rsidR="00D25A80" w:rsidRPr="00FD7326" w:rsidDel="00155F4F" w:rsidTr="00667E30">
        <w:trPr>
          <w:del w:id="2859" w:author="Fiona Eaton" w:date="2018-12-18T09:07:00Z"/>
        </w:trPr>
        <w:tc>
          <w:tcPr>
            <w:tcW w:w="1367" w:type="dxa"/>
          </w:tcPr>
          <w:p w:rsidR="00D25A80" w:rsidDel="00155F4F" w:rsidRDefault="00D25A80" w:rsidP="00155F4F">
            <w:pPr>
              <w:spacing w:before="20" w:after="0"/>
              <w:rPr>
                <w:del w:id="2860" w:author="Fiona Eaton" w:date="2018-12-18T09:07:00Z"/>
                <w:rFonts w:ascii="Arial" w:hAnsi="Arial" w:cs="Arial"/>
                <w:szCs w:val="22"/>
              </w:rPr>
              <w:pPrChange w:id="2861" w:author="Fiona Eaton" w:date="2018-12-18T09:07:00Z">
                <w:pPr>
                  <w:spacing w:before="20"/>
                </w:pPr>
              </w:pPrChange>
            </w:pPr>
          </w:p>
          <w:p w:rsidR="00D25A80" w:rsidRPr="00112486" w:rsidDel="00155F4F" w:rsidRDefault="00D25A80" w:rsidP="00155F4F">
            <w:pPr>
              <w:spacing w:before="20" w:after="0"/>
              <w:rPr>
                <w:del w:id="2862" w:author="Fiona Eaton" w:date="2018-12-18T09:07:00Z"/>
                <w:rFonts w:ascii="Arial" w:hAnsi="Arial" w:cs="Arial"/>
                <w:szCs w:val="22"/>
              </w:rPr>
              <w:pPrChange w:id="2863" w:author="Fiona Eaton" w:date="2018-12-18T09:07:00Z">
                <w:pPr>
                  <w:spacing w:before="20"/>
                </w:pPr>
              </w:pPrChange>
            </w:pPr>
          </w:p>
        </w:tc>
        <w:tc>
          <w:tcPr>
            <w:tcW w:w="1441" w:type="dxa"/>
          </w:tcPr>
          <w:p w:rsidR="00D25A80" w:rsidRPr="00112486" w:rsidDel="00155F4F" w:rsidRDefault="00D25A80" w:rsidP="00155F4F">
            <w:pPr>
              <w:spacing w:before="20" w:after="0"/>
              <w:rPr>
                <w:del w:id="2864" w:author="Fiona Eaton" w:date="2018-12-18T09:07:00Z"/>
                <w:rFonts w:ascii="Arial" w:hAnsi="Arial" w:cs="Arial"/>
                <w:szCs w:val="22"/>
              </w:rPr>
              <w:pPrChange w:id="2865" w:author="Fiona Eaton" w:date="2018-12-18T09:07:00Z">
                <w:pPr>
                  <w:spacing w:before="20"/>
                  <w:jc w:val="center"/>
                </w:pPr>
              </w:pPrChange>
            </w:pPr>
          </w:p>
        </w:tc>
        <w:tc>
          <w:tcPr>
            <w:tcW w:w="1440" w:type="dxa"/>
            <w:gridSpan w:val="2"/>
          </w:tcPr>
          <w:p w:rsidR="00D25A80" w:rsidRPr="00112486" w:rsidDel="00155F4F" w:rsidRDefault="00D25A80" w:rsidP="00155F4F">
            <w:pPr>
              <w:spacing w:before="20" w:after="0"/>
              <w:rPr>
                <w:del w:id="2866" w:author="Fiona Eaton" w:date="2018-12-18T09:07:00Z"/>
                <w:rFonts w:ascii="Arial" w:hAnsi="Arial" w:cs="Arial"/>
                <w:szCs w:val="22"/>
              </w:rPr>
              <w:pPrChange w:id="2867" w:author="Fiona Eaton" w:date="2018-12-18T09:07:00Z">
                <w:pPr>
                  <w:spacing w:before="20"/>
                  <w:jc w:val="center"/>
                </w:pPr>
              </w:pPrChange>
            </w:pPr>
          </w:p>
        </w:tc>
        <w:tc>
          <w:tcPr>
            <w:tcW w:w="448" w:type="dxa"/>
          </w:tcPr>
          <w:p w:rsidR="00D25A80" w:rsidRPr="00112486" w:rsidDel="00155F4F" w:rsidRDefault="00D25A80" w:rsidP="00155F4F">
            <w:pPr>
              <w:spacing w:before="20" w:after="0"/>
              <w:rPr>
                <w:del w:id="2868" w:author="Fiona Eaton" w:date="2018-12-18T09:07:00Z"/>
                <w:rFonts w:ascii="Arial" w:hAnsi="Arial" w:cs="Arial"/>
                <w:szCs w:val="22"/>
              </w:rPr>
              <w:pPrChange w:id="2869" w:author="Fiona Eaton" w:date="2018-12-18T09:07:00Z">
                <w:pPr>
                  <w:spacing w:before="20"/>
                  <w:jc w:val="center"/>
                </w:pPr>
              </w:pPrChange>
            </w:pPr>
          </w:p>
        </w:tc>
        <w:tc>
          <w:tcPr>
            <w:tcW w:w="452" w:type="dxa"/>
          </w:tcPr>
          <w:p w:rsidR="00D25A80" w:rsidRPr="00112486" w:rsidDel="00155F4F" w:rsidRDefault="00D25A80" w:rsidP="00155F4F">
            <w:pPr>
              <w:spacing w:before="20" w:after="0"/>
              <w:rPr>
                <w:del w:id="2870" w:author="Fiona Eaton" w:date="2018-12-18T09:07:00Z"/>
                <w:rFonts w:ascii="Arial" w:hAnsi="Arial" w:cs="Arial"/>
                <w:b/>
                <w:szCs w:val="22"/>
              </w:rPr>
              <w:pPrChange w:id="2871" w:author="Fiona Eaton" w:date="2018-12-18T09:07:00Z">
                <w:pPr>
                  <w:spacing w:before="20"/>
                  <w:jc w:val="center"/>
                </w:pPr>
              </w:pPrChange>
            </w:pPr>
          </w:p>
        </w:tc>
        <w:tc>
          <w:tcPr>
            <w:tcW w:w="540" w:type="dxa"/>
          </w:tcPr>
          <w:p w:rsidR="00D25A80" w:rsidRPr="00112486" w:rsidDel="00155F4F" w:rsidRDefault="00D25A80" w:rsidP="00155F4F">
            <w:pPr>
              <w:spacing w:before="20" w:after="0"/>
              <w:rPr>
                <w:del w:id="2872" w:author="Fiona Eaton" w:date="2018-12-18T09:07:00Z"/>
                <w:rFonts w:ascii="Arial" w:hAnsi="Arial" w:cs="Arial"/>
                <w:szCs w:val="22"/>
              </w:rPr>
              <w:pPrChange w:id="2873" w:author="Fiona Eaton" w:date="2018-12-18T09:07:00Z">
                <w:pPr>
                  <w:spacing w:before="20"/>
                  <w:jc w:val="center"/>
                </w:pPr>
              </w:pPrChange>
            </w:pPr>
          </w:p>
        </w:tc>
        <w:tc>
          <w:tcPr>
            <w:tcW w:w="4372" w:type="dxa"/>
            <w:gridSpan w:val="2"/>
          </w:tcPr>
          <w:p w:rsidR="00D25A80" w:rsidRPr="00112486" w:rsidDel="00155F4F" w:rsidRDefault="00D25A80" w:rsidP="00155F4F">
            <w:pPr>
              <w:spacing w:before="20" w:after="0"/>
              <w:rPr>
                <w:del w:id="2874" w:author="Fiona Eaton" w:date="2018-12-18T09:07:00Z"/>
                <w:rFonts w:ascii="Arial" w:hAnsi="Arial" w:cs="Arial"/>
                <w:szCs w:val="22"/>
              </w:rPr>
              <w:pPrChange w:id="2875" w:author="Fiona Eaton" w:date="2018-12-18T09:07:00Z">
                <w:pPr>
                  <w:spacing w:before="20"/>
                  <w:jc w:val="center"/>
                </w:pPr>
              </w:pPrChange>
            </w:pPr>
          </w:p>
        </w:tc>
        <w:tc>
          <w:tcPr>
            <w:tcW w:w="4252" w:type="dxa"/>
          </w:tcPr>
          <w:p w:rsidR="00D25A80" w:rsidRPr="00112486" w:rsidDel="00155F4F" w:rsidRDefault="00D25A80" w:rsidP="00155F4F">
            <w:pPr>
              <w:tabs>
                <w:tab w:val="left" w:pos="144"/>
              </w:tabs>
              <w:spacing w:before="20" w:after="0"/>
              <w:rPr>
                <w:del w:id="2876" w:author="Fiona Eaton" w:date="2018-12-18T09:07:00Z"/>
                <w:rFonts w:ascii="Arial" w:hAnsi="Arial" w:cs="Arial"/>
                <w:szCs w:val="22"/>
              </w:rPr>
              <w:pPrChange w:id="2877" w:author="Fiona Eaton" w:date="2018-12-18T09:07:00Z">
                <w:pPr>
                  <w:tabs>
                    <w:tab w:val="left" w:pos="144"/>
                  </w:tabs>
                  <w:spacing w:before="20"/>
                  <w:jc w:val="both"/>
                </w:pPr>
              </w:pPrChange>
            </w:pPr>
          </w:p>
        </w:tc>
        <w:tc>
          <w:tcPr>
            <w:tcW w:w="425" w:type="dxa"/>
          </w:tcPr>
          <w:p w:rsidR="00D25A80" w:rsidRPr="00112486" w:rsidDel="00155F4F" w:rsidRDefault="00D25A80" w:rsidP="00155F4F">
            <w:pPr>
              <w:spacing w:before="20" w:after="0"/>
              <w:rPr>
                <w:del w:id="2878" w:author="Fiona Eaton" w:date="2018-12-18T09:07:00Z"/>
                <w:rFonts w:ascii="Arial" w:hAnsi="Arial" w:cs="Arial"/>
                <w:szCs w:val="22"/>
              </w:rPr>
              <w:pPrChange w:id="2879" w:author="Fiona Eaton" w:date="2018-12-18T09:07:00Z">
                <w:pPr>
                  <w:spacing w:before="20"/>
                  <w:jc w:val="center"/>
                </w:pPr>
              </w:pPrChange>
            </w:pPr>
          </w:p>
        </w:tc>
        <w:tc>
          <w:tcPr>
            <w:tcW w:w="426" w:type="dxa"/>
          </w:tcPr>
          <w:p w:rsidR="00D25A80" w:rsidRPr="00112486" w:rsidDel="00155F4F" w:rsidRDefault="00D25A80" w:rsidP="00155F4F">
            <w:pPr>
              <w:spacing w:before="20" w:after="0"/>
              <w:rPr>
                <w:del w:id="2880" w:author="Fiona Eaton" w:date="2018-12-18T09:07:00Z"/>
                <w:rFonts w:ascii="Arial" w:hAnsi="Arial" w:cs="Arial"/>
                <w:b/>
                <w:szCs w:val="22"/>
              </w:rPr>
              <w:pPrChange w:id="2881" w:author="Fiona Eaton" w:date="2018-12-18T09:07:00Z">
                <w:pPr>
                  <w:spacing w:before="20"/>
                  <w:jc w:val="center"/>
                </w:pPr>
              </w:pPrChange>
            </w:pPr>
          </w:p>
        </w:tc>
        <w:tc>
          <w:tcPr>
            <w:tcW w:w="425" w:type="dxa"/>
          </w:tcPr>
          <w:p w:rsidR="00D25A80" w:rsidRPr="00112486" w:rsidDel="00155F4F" w:rsidRDefault="00D25A80" w:rsidP="00155F4F">
            <w:pPr>
              <w:spacing w:before="20" w:after="0"/>
              <w:rPr>
                <w:del w:id="2882" w:author="Fiona Eaton" w:date="2018-12-18T09:07:00Z"/>
                <w:rFonts w:ascii="Arial" w:hAnsi="Arial" w:cs="Arial"/>
                <w:szCs w:val="22"/>
              </w:rPr>
              <w:pPrChange w:id="2883" w:author="Fiona Eaton" w:date="2018-12-18T09:07:00Z">
                <w:pPr>
                  <w:spacing w:before="20"/>
                  <w:jc w:val="center"/>
                </w:pPr>
              </w:pPrChange>
            </w:pPr>
          </w:p>
        </w:tc>
      </w:tr>
      <w:tr w:rsidR="00D25A80" w:rsidRPr="00FD7326" w:rsidDel="00155F4F" w:rsidTr="00667E30">
        <w:trPr>
          <w:del w:id="2884" w:author="Fiona Eaton" w:date="2018-12-18T09:07:00Z"/>
        </w:trPr>
        <w:tc>
          <w:tcPr>
            <w:tcW w:w="1367" w:type="dxa"/>
          </w:tcPr>
          <w:p w:rsidR="00D25A80" w:rsidDel="00155F4F" w:rsidRDefault="00D25A80" w:rsidP="00155F4F">
            <w:pPr>
              <w:spacing w:before="20" w:after="0"/>
              <w:rPr>
                <w:del w:id="2885" w:author="Fiona Eaton" w:date="2018-12-18T09:07:00Z"/>
                <w:rFonts w:cs="Arial"/>
                <w:szCs w:val="22"/>
              </w:rPr>
              <w:pPrChange w:id="2886" w:author="Fiona Eaton" w:date="2018-12-18T09:07:00Z">
                <w:pPr>
                  <w:spacing w:before="20"/>
                </w:pPr>
              </w:pPrChange>
            </w:pPr>
          </w:p>
          <w:p w:rsidR="00D25A80" w:rsidRPr="001C43C0" w:rsidDel="00155F4F" w:rsidRDefault="00D25A80" w:rsidP="00155F4F">
            <w:pPr>
              <w:spacing w:before="20" w:after="0"/>
              <w:rPr>
                <w:del w:id="2887" w:author="Fiona Eaton" w:date="2018-12-18T09:07:00Z"/>
                <w:rFonts w:cs="Arial"/>
                <w:szCs w:val="22"/>
              </w:rPr>
              <w:pPrChange w:id="2888" w:author="Fiona Eaton" w:date="2018-12-18T09:07:00Z">
                <w:pPr>
                  <w:spacing w:before="20"/>
                </w:pPr>
              </w:pPrChange>
            </w:pPr>
          </w:p>
        </w:tc>
        <w:tc>
          <w:tcPr>
            <w:tcW w:w="1441" w:type="dxa"/>
          </w:tcPr>
          <w:p w:rsidR="00D25A80" w:rsidRPr="001C43C0" w:rsidDel="00155F4F" w:rsidRDefault="00D25A80" w:rsidP="00155F4F">
            <w:pPr>
              <w:spacing w:before="20" w:after="0"/>
              <w:rPr>
                <w:del w:id="2889" w:author="Fiona Eaton" w:date="2018-12-18T09:07:00Z"/>
                <w:rFonts w:cs="Arial"/>
                <w:szCs w:val="22"/>
              </w:rPr>
              <w:pPrChange w:id="2890" w:author="Fiona Eaton" w:date="2018-12-18T09:07:00Z">
                <w:pPr>
                  <w:spacing w:before="20"/>
                  <w:jc w:val="center"/>
                </w:pPr>
              </w:pPrChange>
            </w:pPr>
          </w:p>
        </w:tc>
        <w:tc>
          <w:tcPr>
            <w:tcW w:w="1440" w:type="dxa"/>
            <w:gridSpan w:val="2"/>
          </w:tcPr>
          <w:p w:rsidR="00D25A80" w:rsidRPr="001C43C0" w:rsidDel="00155F4F" w:rsidRDefault="00D25A80" w:rsidP="00155F4F">
            <w:pPr>
              <w:spacing w:before="20" w:after="0"/>
              <w:rPr>
                <w:del w:id="2891" w:author="Fiona Eaton" w:date="2018-12-18T09:07:00Z"/>
                <w:rFonts w:cs="Arial"/>
                <w:szCs w:val="22"/>
              </w:rPr>
              <w:pPrChange w:id="2892" w:author="Fiona Eaton" w:date="2018-12-18T09:07:00Z">
                <w:pPr>
                  <w:spacing w:before="20"/>
                  <w:jc w:val="center"/>
                </w:pPr>
              </w:pPrChange>
            </w:pPr>
          </w:p>
        </w:tc>
        <w:tc>
          <w:tcPr>
            <w:tcW w:w="448" w:type="dxa"/>
          </w:tcPr>
          <w:p w:rsidR="00D25A80" w:rsidRPr="001C43C0" w:rsidDel="00155F4F" w:rsidRDefault="00D25A80" w:rsidP="00155F4F">
            <w:pPr>
              <w:spacing w:before="20" w:after="0"/>
              <w:rPr>
                <w:del w:id="2893" w:author="Fiona Eaton" w:date="2018-12-18T09:07:00Z"/>
                <w:rFonts w:cs="Arial"/>
                <w:szCs w:val="22"/>
              </w:rPr>
              <w:pPrChange w:id="2894" w:author="Fiona Eaton" w:date="2018-12-18T09:07:00Z">
                <w:pPr>
                  <w:spacing w:before="20"/>
                  <w:jc w:val="center"/>
                </w:pPr>
              </w:pPrChange>
            </w:pPr>
          </w:p>
        </w:tc>
        <w:tc>
          <w:tcPr>
            <w:tcW w:w="452" w:type="dxa"/>
          </w:tcPr>
          <w:p w:rsidR="00D25A80" w:rsidRPr="001C43C0" w:rsidDel="00155F4F" w:rsidRDefault="00D25A80" w:rsidP="00155F4F">
            <w:pPr>
              <w:spacing w:before="20" w:after="0"/>
              <w:rPr>
                <w:del w:id="2895" w:author="Fiona Eaton" w:date="2018-12-18T09:07:00Z"/>
                <w:rFonts w:cs="Arial"/>
                <w:b/>
                <w:szCs w:val="22"/>
              </w:rPr>
              <w:pPrChange w:id="2896" w:author="Fiona Eaton" w:date="2018-12-18T09:07:00Z">
                <w:pPr>
                  <w:spacing w:before="20"/>
                  <w:jc w:val="center"/>
                </w:pPr>
              </w:pPrChange>
            </w:pPr>
          </w:p>
        </w:tc>
        <w:tc>
          <w:tcPr>
            <w:tcW w:w="540" w:type="dxa"/>
          </w:tcPr>
          <w:p w:rsidR="00D25A80" w:rsidRPr="001C43C0" w:rsidDel="00155F4F" w:rsidRDefault="00D25A80" w:rsidP="00155F4F">
            <w:pPr>
              <w:spacing w:before="20" w:after="0"/>
              <w:rPr>
                <w:del w:id="2897" w:author="Fiona Eaton" w:date="2018-12-18T09:07:00Z"/>
                <w:rFonts w:cs="Arial"/>
                <w:szCs w:val="22"/>
              </w:rPr>
              <w:pPrChange w:id="2898" w:author="Fiona Eaton" w:date="2018-12-18T09:07:00Z">
                <w:pPr>
                  <w:spacing w:before="20"/>
                  <w:jc w:val="center"/>
                </w:pPr>
              </w:pPrChange>
            </w:pPr>
          </w:p>
        </w:tc>
        <w:tc>
          <w:tcPr>
            <w:tcW w:w="4372" w:type="dxa"/>
            <w:gridSpan w:val="2"/>
          </w:tcPr>
          <w:p w:rsidR="00D25A80" w:rsidRPr="001C43C0" w:rsidDel="00155F4F" w:rsidRDefault="00D25A80" w:rsidP="00155F4F">
            <w:pPr>
              <w:spacing w:before="20" w:after="0"/>
              <w:rPr>
                <w:del w:id="2899" w:author="Fiona Eaton" w:date="2018-12-18T09:07:00Z"/>
                <w:rFonts w:cs="Arial"/>
                <w:szCs w:val="22"/>
              </w:rPr>
              <w:pPrChange w:id="2900" w:author="Fiona Eaton" w:date="2018-12-18T09:07:00Z">
                <w:pPr>
                  <w:spacing w:before="20"/>
                  <w:jc w:val="center"/>
                </w:pPr>
              </w:pPrChange>
            </w:pPr>
          </w:p>
        </w:tc>
        <w:tc>
          <w:tcPr>
            <w:tcW w:w="4252" w:type="dxa"/>
          </w:tcPr>
          <w:p w:rsidR="00D25A80" w:rsidRPr="001C43C0" w:rsidDel="00155F4F" w:rsidRDefault="00D25A80" w:rsidP="00155F4F">
            <w:pPr>
              <w:tabs>
                <w:tab w:val="left" w:pos="144"/>
              </w:tabs>
              <w:spacing w:before="20" w:after="0"/>
              <w:rPr>
                <w:del w:id="2901" w:author="Fiona Eaton" w:date="2018-12-18T09:07:00Z"/>
                <w:rFonts w:cs="Arial"/>
                <w:szCs w:val="22"/>
              </w:rPr>
              <w:pPrChange w:id="2902" w:author="Fiona Eaton" w:date="2018-12-18T09:07:00Z">
                <w:pPr>
                  <w:tabs>
                    <w:tab w:val="left" w:pos="144"/>
                  </w:tabs>
                  <w:spacing w:before="20"/>
                  <w:jc w:val="both"/>
                </w:pPr>
              </w:pPrChange>
            </w:pPr>
          </w:p>
        </w:tc>
        <w:tc>
          <w:tcPr>
            <w:tcW w:w="425" w:type="dxa"/>
          </w:tcPr>
          <w:p w:rsidR="00D25A80" w:rsidRPr="001C43C0" w:rsidDel="00155F4F" w:rsidRDefault="00D25A80" w:rsidP="00155F4F">
            <w:pPr>
              <w:spacing w:before="20" w:after="0"/>
              <w:rPr>
                <w:del w:id="2903" w:author="Fiona Eaton" w:date="2018-12-18T09:07:00Z"/>
                <w:rFonts w:cs="Arial"/>
                <w:szCs w:val="22"/>
              </w:rPr>
              <w:pPrChange w:id="2904" w:author="Fiona Eaton" w:date="2018-12-18T09:07:00Z">
                <w:pPr>
                  <w:spacing w:before="20"/>
                  <w:jc w:val="center"/>
                </w:pPr>
              </w:pPrChange>
            </w:pPr>
          </w:p>
        </w:tc>
        <w:tc>
          <w:tcPr>
            <w:tcW w:w="426" w:type="dxa"/>
          </w:tcPr>
          <w:p w:rsidR="00D25A80" w:rsidRPr="001C43C0" w:rsidDel="00155F4F" w:rsidRDefault="00D25A80" w:rsidP="00155F4F">
            <w:pPr>
              <w:spacing w:before="20" w:after="0"/>
              <w:rPr>
                <w:del w:id="2905" w:author="Fiona Eaton" w:date="2018-12-18T09:07:00Z"/>
                <w:rFonts w:cs="Arial"/>
                <w:b/>
                <w:szCs w:val="22"/>
              </w:rPr>
              <w:pPrChange w:id="2906" w:author="Fiona Eaton" w:date="2018-12-18T09:07:00Z">
                <w:pPr>
                  <w:spacing w:before="20"/>
                  <w:jc w:val="center"/>
                </w:pPr>
              </w:pPrChange>
            </w:pPr>
          </w:p>
        </w:tc>
        <w:tc>
          <w:tcPr>
            <w:tcW w:w="425" w:type="dxa"/>
          </w:tcPr>
          <w:p w:rsidR="00D25A80" w:rsidRPr="001C43C0" w:rsidDel="00155F4F" w:rsidRDefault="00D25A80" w:rsidP="00155F4F">
            <w:pPr>
              <w:spacing w:before="20" w:after="0"/>
              <w:rPr>
                <w:del w:id="2907" w:author="Fiona Eaton" w:date="2018-12-18T09:07:00Z"/>
                <w:rFonts w:cs="Arial"/>
                <w:szCs w:val="22"/>
              </w:rPr>
              <w:pPrChange w:id="2908" w:author="Fiona Eaton" w:date="2018-12-18T09:07:00Z">
                <w:pPr>
                  <w:spacing w:before="20"/>
                  <w:jc w:val="center"/>
                </w:pPr>
              </w:pPrChange>
            </w:pPr>
          </w:p>
        </w:tc>
      </w:tr>
      <w:tr w:rsidR="00D25A80" w:rsidRPr="00FD7326" w:rsidDel="00155F4F" w:rsidTr="00667E30">
        <w:trPr>
          <w:del w:id="2909" w:author="Fiona Eaton" w:date="2018-12-18T09:07:00Z"/>
        </w:trPr>
        <w:tc>
          <w:tcPr>
            <w:tcW w:w="1367" w:type="dxa"/>
          </w:tcPr>
          <w:p w:rsidR="00D25A80" w:rsidDel="00155F4F" w:rsidRDefault="00D25A80" w:rsidP="00155F4F">
            <w:pPr>
              <w:spacing w:before="20" w:after="0"/>
              <w:rPr>
                <w:del w:id="2910" w:author="Fiona Eaton" w:date="2018-12-18T09:07:00Z"/>
                <w:rFonts w:cs="Arial"/>
                <w:szCs w:val="22"/>
              </w:rPr>
              <w:pPrChange w:id="2911" w:author="Fiona Eaton" w:date="2018-12-18T09:07:00Z">
                <w:pPr>
                  <w:spacing w:before="20"/>
                </w:pPr>
              </w:pPrChange>
            </w:pPr>
          </w:p>
          <w:p w:rsidR="00D25A80" w:rsidRPr="001C43C0" w:rsidDel="00155F4F" w:rsidRDefault="00D25A80" w:rsidP="00155F4F">
            <w:pPr>
              <w:spacing w:before="20" w:after="0"/>
              <w:rPr>
                <w:del w:id="2912" w:author="Fiona Eaton" w:date="2018-12-18T09:07:00Z"/>
                <w:rFonts w:cs="Arial"/>
                <w:szCs w:val="22"/>
              </w:rPr>
              <w:pPrChange w:id="2913" w:author="Fiona Eaton" w:date="2018-12-18T09:07:00Z">
                <w:pPr>
                  <w:spacing w:before="20"/>
                </w:pPr>
              </w:pPrChange>
            </w:pPr>
          </w:p>
        </w:tc>
        <w:tc>
          <w:tcPr>
            <w:tcW w:w="1441" w:type="dxa"/>
          </w:tcPr>
          <w:p w:rsidR="00D25A80" w:rsidRPr="001C43C0" w:rsidDel="00155F4F" w:rsidRDefault="00D25A80" w:rsidP="00155F4F">
            <w:pPr>
              <w:spacing w:before="20" w:after="0"/>
              <w:rPr>
                <w:del w:id="2914" w:author="Fiona Eaton" w:date="2018-12-18T09:07:00Z"/>
                <w:rFonts w:cs="Arial"/>
                <w:szCs w:val="22"/>
              </w:rPr>
              <w:pPrChange w:id="2915" w:author="Fiona Eaton" w:date="2018-12-18T09:07:00Z">
                <w:pPr>
                  <w:spacing w:before="20"/>
                  <w:jc w:val="center"/>
                </w:pPr>
              </w:pPrChange>
            </w:pPr>
          </w:p>
        </w:tc>
        <w:tc>
          <w:tcPr>
            <w:tcW w:w="1440" w:type="dxa"/>
            <w:gridSpan w:val="2"/>
          </w:tcPr>
          <w:p w:rsidR="00D25A80" w:rsidRPr="001C43C0" w:rsidDel="00155F4F" w:rsidRDefault="00D25A80" w:rsidP="00155F4F">
            <w:pPr>
              <w:spacing w:before="20" w:after="0"/>
              <w:rPr>
                <w:del w:id="2916" w:author="Fiona Eaton" w:date="2018-12-18T09:07:00Z"/>
                <w:rFonts w:cs="Arial"/>
                <w:szCs w:val="22"/>
              </w:rPr>
              <w:pPrChange w:id="2917" w:author="Fiona Eaton" w:date="2018-12-18T09:07:00Z">
                <w:pPr>
                  <w:spacing w:before="20"/>
                  <w:jc w:val="center"/>
                </w:pPr>
              </w:pPrChange>
            </w:pPr>
          </w:p>
        </w:tc>
        <w:tc>
          <w:tcPr>
            <w:tcW w:w="448" w:type="dxa"/>
          </w:tcPr>
          <w:p w:rsidR="00D25A80" w:rsidRPr="001C43C0" w:rsidDel="00155F4F" w:rsidRDefault="00D25A80" w:rsidP="00155F4F">
            <w:pPr>
              <w:spacing w:before="20" w:after="0"/>
              <w:rPr>
                <w:del w:id="2918" w:author="Fiona Eaton" w:date="2018-12-18T09:07:00Z"/>
                <w:rFonts w:cs="Arial"/>
                <w:szCs w:val="22"/>
              </w:rPr>
              <w:pPrChange w:id="2919" w:author="Fiona Eaton" w:date="2018-12-18T09:07:00Z">
                <w:pPr>
                  <w:spacing w:before="20"/>
                  <w:jc w:val="center"/>
                </w:pPr>
              </w:pPrChange>
            </w:pPr>
          </w:p>
        </w:tc>
        <w:tc>
          <w:tcPr>
            <w:tcW w:w="452" w:type="dxa"/>
          </w:tcPr>
          <w:p w:rsidR="00D25A80" w:rsidRPr="001C43C0" w:rsidDel="00155F4F" w:rsidRDefault="00D25A80" w:rsidP="00155F4F">
            <w:pPr>
              <w:spacing w:before="20" w:after="0"/>
              <w:rPr>
                <w:del w:id="2920" w:author="Fiona Eaton" w:date="2018-12-18T09:07:00Z"/>
                <w:rFonts w:cs="Arial"/>
                <w:b/>
                <w:szCs w:val="22"/>
              </w:rPr>
              <w:pPrChange w:id="2921" w:author="Fiona Eaton" w:date="2018-12-18T09:07:00Z">
                <w:pPr>
                  <w:spacing w:before="20"/>
                  <w:jc w:val="center"/>
                </w:pPr>
              </w:pPrChange>
            </w:pPr>
          </w:p>
        </w:tc>
        <w:tc>
          <w:tcPr>
            <w:tcW w:w="540" w:type="dxa"/>
          </w:tcPr>
          <w:p w:rsidR="00D25A80" w:rsidRPr="001C43C0" w:rsidDel="00155F4F" w:rsidRDefault="00D25A80" w:rsidP="00155F4F">
            <w:pPr>
              <w:spacing w:before="20" w:after="0"/>
              <w:rPr>
                <w:del w:id="2922" w:author="Fiona Eaton" w:date="2018-12-18T09:07:00Z"/>
                <w:rFonts w:cs="Arial"/>
                <w:szCs w:val="22"/>
              </w:rPr>
              <w:pPrChange w:id="2923" w:author="Fiona Eaton" w:date="2018-12-18T09:07:00Z">
                <w:pPr>
                  <w:spacing w:before="20"/>
                  <w:jc w:val="center"/>
                </w:pPr>
              </w:pPrChange>
            </w:pPr>
          </w:p>
        </w:tc>
        <w:tc>
          <w:tcPr>
            <w:tcW w:w="4372" w:type="dxa"/>
            <w:gridSpan w:val="2"/>
          </w:tcPr>
          <w:p w:rsidR="00D25A80" w:rsidRPr="001C43C0" w:rsidDel="00155F4F" w:rsidRDefault="00D25A80" w:rsidP="00155F4F">
            <w:pPr>
              <w:spacing w:before="20" w:after="0"/>
              <w:rPr>
                <w:del w:id="2924" w:author="Fiona Eaton" w:date="2018-12-18T09:07:00Z"/>
                <w:rFonts w:cs="Arial"/>
                <w:szCs w:val="22"/>
              </w:rPr>
              <w:pPrChange w:id="2925" w:author="Fiona Eaton" w:date="2018-12-18T09:07:00Z">
                <w:pPr>
                  <w:spacing w:before="20"/>
                  <w:jc w:val="center"/>
                </w:pPr>
              </w:pPrChange>
            </w:pPr>
          </w:p>
        </w:tc>
        <w:tc>
          <w:tcPr>
            <w:tcW w:w="4252" w:type="dxa"/>
          </w:tcPr>
          <w:p w:rsidR="00D25A80" w:rsidRPr="001C43C0" w:rsidDel="00155F4F" w:rsidRDefault="00D25A80" w:rsidP="00155F4F">
            <w:pPr>
              <w:tabs>
                <w:tab w:val="left" w:pos="144"/>
              </w:tabs>
              <w:spacing w:before="20" w:after="0"/>
              <w:rPr>
                <w:del w:id="2926" w:author="Fiona Eaton" w:date="2018-12-18T09:07:00Z"/>
                <w:rFonts w:cs="Arial"/>
                <w:szCs w:val="22"/>
              </w:rPr>
              <w:pPrChange w:id="2927" w:author="Fiona Eaton" w:date="2018-12-18T09:07:00Z">
                <w:pPr>
                  <w:tabs>
                    <w:tab w:val="left" w:pos="144"/>
                  </w:tabs>
                  <w:spacing w:before="20"/>
                  <w:jc w:val="both"/>
                </w:pPr>
              </w:pPrChange>
            </w:pPr>
          </w:p>
        </w:tc>
        <w:tc>
          <w:tcPr>
            <w:tcW w:w="425" w:type="dxa"/>
          </w:tcPr>
          <w:p w:rsidR="00D25A80" w:rsidRPr="001C43C0" w:rsidDel="00155F4F" w:rsidRDefault="00D25A80" w:rsidP="00155F4F">
            <w:pPr>
              <w:spacing w:before="20" w:after="0"/>
              <w:rPr>
                <w:del w:id="2928" w:author="Fiona Eaton" w:date="2018-12-18T09:07:00Z"/>
                <w:rFonts w:cs="Arial"/>
                <w:szCs w:val="22"/>
              </w:rPr>
              <w:pPrChange w:id="2929" w:author="Fiona Eaton" w:date="2018-12-18T09:07:00Z">
                <w:pPr>
                  <w:spacing w:before="20"/>
                  <w:jc w:val="center"/>
                </w:pPr>
              </w:pPrChange>
            </w:pPr>
          </w:p>
        </w:tc>
        <w:tc>
          <w:tcPr>
            <w:tcW w:w="426" w:type="dxa"/>
          </w:tcPr>
          <w:p w:rsidR="00D25A80" w:rsidRPr="001C43C0" w:rsidDel="00155F4F" w:rsidRDefault="00D25A80" w:rsidP="00155F4F">
            <w:pPr>
              <w:spacing w:before="20" w:after="0"/>
              <w:rPr>
                <w:del w:id="2930" w:author="Fiona Eaton" w:date="2018-12-18T09:07:00Z"/>
                <w:rFonts w:cs="Arial"/>
                <w:b/>
                <w:szCs w:val="22"/>
              </w:rPr>
              <w:pPrChange w:id="2931" w:author="Fiona Eaton" w:date="2018-12-18T09:07:00Z">
                <w:pPr>
                  <w:spacing w:before="20"/>
                  <w:jc w:val="center"/>
                </w:pPr>
              </w:pPrChange>
            </w:pPr>
          </w:p>
        </w:tc>
        <w:tc>
          <w:tcPr>
            <w:tcW w:w="425" w:type="dxa"/>
          </w:tcPr>
          <w:p w:rsidR="00D25A80" w:rsidRPr="001C43C0" w:rsidDel="00155F4F" w:rsidRDefault="00D25A80" w:rsidP="00155F4F">
            <w:pPr>
              <w:spacing w:before="20" w:after="0"/>
              <w:ind w:left="-1007" w:firstLine="1007"/>
              <w:rPr>
                <w:del w:id="2932" w:author="Fiona Eaton" w:date="2018-12-18T09:07:00Z"/>
                <w:rFonts w:cs="Arial"/>
                <w:szCs w:val="22"/>
              </w:rPr>
              <w:pPrChange w:id="2933" w:author="Fiona Eaton" w:date="2018-12-18T09:07:00Z">
                <w:pPr>
                  <w:spacing w:before="20"/>
                  <w:ind w:left="-1007" w:firstLine="1007"/>
                  <w:jc w:val="center"/>
                </w:pPr>
              </w:pPrChange>
            </w:pPr>
          </w:p>
        </w:tc>
      </w:tr>
      <w:tr w:rsidR="00CF2E35" w:rsidDel="00155F4F" w:rsidTr="00667E30">
        <w:trPr>
          <w:del w:id="2934" w:author="Fiona Eaton" w:date="2018-12-18T09:07:00Z"/>
        </w:trPr>
        <w:tc>
          <w:tcPr>
            <w:tcW w:w="15588" w:type="dxa"/>
            <w:gridSpan w:val="13"/>
          </w:tcPr>
          <w:p w:rsidR="00CF2E35" w:rsidDel="00155F4F" w:rsidRDefault="00CF2E35" w:rsidP="00155F4F">
            <w:pPr>
              <w:spacing w:after="0"/>
              <w:rPr>
                <w:del w:id="2935" w:author="Fiona Eaton" w:date="2018-12-18T09:07:00Z"/>
                <w:rFonts w:ascii="Arial" w:hAnsi="Arial" w:cs="Arial"/>
                <w:b/>
                <w:szCs w:val="22"/>
              </w:rPr>
              <w:pPrChange w:id="2936" w:author="Fiona Eaton" w:date="2018-12-18T09:07:00Z">
                <w:pPr/>
              </w:pPrChange>
            </w:pPr>
            <w:del w:id="2937" w:author="Fiona Eaton" w:date="2018-12-18T09:07:00Z">
              <w:r w:rsidRPr="00112486" w:rsidDel="00155F4F">
                <w:rPr>
                  <w:rFonts w:ascii="Arial" w:hAnsi="Arial" w:cs="Arial"/>
                  <w:b/>
                  <w:szCs w:val="22"/>
                </w:rPr>
                <w:delText>List any activities which cannot be safely managed, as far as it is possible to foresee:</w:delText>
              </w:r>
            </w:del>
          </w:p>
          <w:p w:rsidR="00CF2E35" w:rsidRPr="00112486" w:rsidDel="00155F4F" w:rsidRDefault="00CF2E35" w:rsidP="00155F4F">
            <w:pPr>
              <w:spacing w:after="0"/>
              <w:rPr>
                <w:del w:id="2938" w:author="Fiona Eaton" w:date="2018-12-18T09:07:00Z"/>
                <w:rFonts w:ascii="Arial" w:hAnsi="Arial" w:cs="Arial"/>
                <w:b/>
                <w:szCs w:val="22"/>
              </w:rPr>
              <w:pPrChange w:id="2939" w:author="Fiona Eaton" w:date="2018-12-18T09:07:00Z">
                <w:pPr/>
              </w:pPrChange>
            </w:pPr>
          </w:p>
        </w:tc>
      </w:tr>
      <w:tr w:rsidR="00667E30" w:rsidRPr="00A66A11" w:rsidDel="00155F4F" w:rsidTr="00667E30">
        <w:trPr>
          <w:del w:id="2940" w:author="Fiona Eaton" w:date="2018-12-18T09:07:00Z"/>
        </w:trPr>
        <w:tc>
          <w:tcPr>
            <w:tcW w:w="3256" w:type="dxa"/>
            <w:gridSpan w:val="3"/>
          </w:tcPr>
          <w:p w:rsidR="00667E30" w:rsidRPr="00667E30" w:rsidDel="00155F4F" w:rsidRDefault="00667E30" w:rsidP="00155F4F">
            <w:pPr>
              <w:spacing w:after="0"/>
              <w:rPr>
                <w:del w:id="2941" w:author="Fiona Eaton" w:date="2018-12-18T09:07:00Z"/>
                <w:rFonts w:ascii="Arial" w:hAnsi="Arial" w:cs="Arial"/>
                <w:b/>
                <w:lang w:val="en-GB"/>
              </w:rPr>
              <w:pPrChange w:id="2942" w:author="Fiona Eaton" w:date="2018-12-18T09:07:00Z">
                <w:pPr/>
              </w:pPrChange>
            </w:pPr>
            <w:del w:id="2943" w:author="Fiona Eaton" w:date="2018-12-18T09:07:00Z">
              <w:r w:rsidRPr="00667E30" w:rsidDel="00155F4F">
                <w:rPr>
                  <w:rFonts w:ascii="Arial" w:hAnsi="Arial" w:cs="Arial"/>
                  <w:b/>
                  <w:lang w:val="en-GB"/>
                </w:rPr>
                <w:delText>Risk Assessment Undertaken By:</w:delText>
              </w:r>
            </w:del>
          </w:p>
        </w:tc>
        <w:tc>
          <w:tcPr>
            <w:tcW w:w="4961" w:type="dxa"/>
            <w:gridSpan w:val="5"/>
          </w:tcPr>
          <w:p w:rsidR="00667E30" w:rsidRPr="00667E30" w:rsidDel="00155F4F" w:rsidRDefault="00667E30" w:rsidP="00155F4F">
            <w:pPr>
              <w:spacing w:after="0"/>
              <w:rPr>
                <w:del w:id="2944" w:author="Fiona Eaton" w:date="2018-12-18T09:07:00Z"/>
                <w:rFonts w:ascii="Arial" w:hAnsi="Arial" w:cs="Arial"/>
                <w:lang w:val="en-GB"/>
              </w:rPr>
              <w:pPrChange w:id="2945" w:author="Fiona Eaton" w:date="2018-12-18T09:07:00Z">
                <w:pPr/>
              </w:pPrChange>
            </w:pPr>
          </w:p>
        </w:tc>
        <w:tc>
          <w:tcPr>
            <w:tcW w:w="1843" w:type="dxa"/>
          </w:tcPr>
          <w:p w:rsidR="00667E30" w:rsidRPr="00667E30" w:rsidDel="00155F4F" w:rsidRDefault="00667E30" w:rsidP="00155F4F">
            <w:pPr>
              <w:spacing w:after="0"/>
              <w:rPr>
                <w:del w:id="2946" w:author="Fiona Eaton" w:date="2018-12-18T09:07:00Z"/>
                <w:rFonts w:ascii="Arial" w:hAnsi="Arial" w:cs="Arial"/>
                <w:b/>
                <w:lang w:val="en-GB"/>
              </w:rPr>
              <w:pPrChange w:id="2947" w:author="Fiona Eaton" w:date="2018-12-18T09:07:00Z">
                <w:pPr/>
              </w:pPrChange>
            </w:pPr>
            <w:del w:id="2948" w:author="Fiona Eaton" w:date="2018-12-18T09:07:00Z">
              <w:r w:rsidRPr="00667E30" w:rsidDel="00155F4F">
                <w:rPr>
                  <w:rFonts w:ascii="Arial" w:hAnsi="Arial" w:cs="Arial"/>
                  <w:b/>
                  <w:lang w:val="en-GB"/>
                </w:rPr>
                <w:delText>Signed:</w:delText>
              </w:r>
            </w:del>
          </w:p>
        </w:tc>
        <w:tc>
          <w:tcPr>
            <w:tcW w:w="5528" w:type="dxa"/>
            <w:gridSpan w:val="4"/>
          </w:tcPr>
          <w:p w:rsidR="00667E30" w:rsidRPr="00667E30" w:rsidDel="00155F4F" w:rsidRDefault="00667E30" w:rsidP="00155F4F">
            <w:pPr>
              <w:spacing w:after="0"/>
              <w:rPr>
                <w:del w:id="2949" w:author="Fiona Eaton" w:date="2018-12-18T09:07:00Z"/>
                <w:rFonts w:ascii="Arial" w:hAnsi="Arial" w:cs="Arial"/>
                <w:lang w:val="en-GB"/>
              </w:rPr>
              <w:pPrChange w:id="2950" w:author="Fiona Eaton" w:date="2018-12-18T09:07:00Z">
                <w:pPr/>
              </w:pPrChange>
            </w:pPr>
          </w:p>
        </w:tc>
      </w:tr>
      <w:tr w:rsidR="00667E30" w:rsidRPr="00A66A11" w:rsidDel="00155F4F" w:rsidTr="00667E30">
        <w:trPr>
          <w:del w:id="2951" w:author="Fiona Eaton" w:date="2018-12-18T09:07:00Z"/>
        </w:trPr>
        <w:tc>
          <w:tcPr>
            <w:tcW w:w="3256" w:type="dxa"/>
            <w:gridSpan w:val="3"/>
          </w:tcPr>
          <w:p w:rsidR="00667E30" w:rsidRPr="00667E30" w:rsidDel="00155F4F" w:rsidRDefault="00667E30" w:rsidP="00155F4F">
            <w:pPr>
              <w:spacing w:after="0"/>
              <w:rPr>
                <w:del w:id="2952" w:author="Fiona Eaton" w:date="2018-12-18T09:07:00Z"/>
                <w:rFonts w:ascii="Arial" w:hAnsi="Arial" w:cs="Arial"/>
                <w:b/>
                <w:lang w:val="en-GB"/>
              </w:rPr>
              <w:pPrChange w:id="2953" w:author="Fiona Eaton" w:date="2018-12-18T09:07:00Z">
                <w:pPr/>
              </w:pPrChange>
            </w:pPr>
            <w:del w:id="2954" w:author="Fiona Eaton" w:date="2018-12-18T09:07:00Z">
              <w:r w:rsidRPr="00667E30" w:rsidDel="00155F4F">
                <w:rPr>
                  <w:rFonts w:ascii="Arial" w:hAnsi="Arial" w:cs="Arial"/>
                  <w:b/>
                  <w:lang w:val="en-GB"/>
                </w:rPr>
                <w:delText>Date risk assessment completed:</w:delText>
              </w:r>
            </w:del>
          </w:p>
        </w:tc>
        <w:tc>
          <w:tcPr>
            <w:tcW w:w="4961" w:type="dxa"/>
            <w:gridSpan w:val="5"/>
          </w:tcPr>
          <w:p w:rsidR="00667E30" w:rsidRPr="00667E30" w:rsidDel="00155F4F" w:rsidRDefault="00667E30" w:rsidP="00155F4F">
            <w:pPr>
              <w:spacing w:after="0"/>
              <w:rPr>
                <w:del w:id="2955" w:author="Fiona Eaton" w:date="2018-12-18T09:07:00Z"/>
                <w:rFonts w:ascii="Arial" w:hAnsi="Arial" w:cs="Arial"/>
                <w:lang w:val="en-GB"/>
              </w:rPr>
              <w:pPrChange w:id="2956" w:author="Fiona Eaton" w:date="2018-12-18T09:07:00Z">
                <w:pPr/>
              </w:pPrChange>
            </w:pPr>
          </w:p>
        </w:tc>
        <w:tc>
          <w:tcPr>
            <w:tcW w:w="1843" w:type="dxa"/>
          </w:tcPr>
          <w:p w:rsidR="00667E30" w:rsidRPr="00667E30" w:rsidDel="00155F4F" w:rsidRDefault="00667E30" w:rsidP="00155F4F">
            <w:pPr>
              <w:spacing w:after="0"/>
              <w:rPr>
                <w:del w:id="2957" w:author="Fiona Eaton" w:date="2018-12-18T09:07:00Z"/>
                <w:rFonts w:ascii="Arial" w:hAnsi="Arial" w:cs="Arial"/>
                <w:b/>
                <w:lang w:val="en-GB"/>
              </w:rPr>
              <w:pPrChange w:id="2958" w:author="Fiona Eaton" w:date="2018-12-18T09:07:00Z">
                <w:pPr/>
              </w:pPrChange>
            </w:pPr>
            <w:del w:id="2959" w:author="Fiona Eaton" w:date="2018-12-18T09:07:00Z">
              <w:r w:rsidRPr="00667E30" w:rsidDel="00155F4F">
                <w:rPr>
                  <w:rFonts w:ascii="Arial" w:hAnsi="Arial" w:cs="Arial"/>
                  <w:b/>
                  <w:lang w:val="en-GB"/>
                </w:rPr>
                <w:delText>Review date:</w:delText>
              </w:r>
            </w:del>
          </w:p>
        </w:tc>
        <w:tc>
          <w:tcPr>
            <w:tcW w:w="5528" w:type="dxa"/>
            <w:gridSpan w:val="4"/>
          </w:tcPr>
          <w:p w:rsidR="00667E30" w:rsidRPr="00667E30" w:rsidDel="00155F4F" w:rsidRDefault="00667E30" w:rsidP="00155F4F">
            <w:pPr>
              <w:spacing w:after="0"/>
              <w:rPr>
                <w:del w:id="2960" w:author="Fiona Eaton" w:date="2018-12-18T09:07:00Z"/>
                <w:rFonts w:ascii="Arial" w:hAnsi="Arial" w:cs="Arial"/>
                <w:lang w:val="en-GB"/>
              </w:rPr>
              <w:pPrChange w:id="2961" w:author="Fiona Eaton" w:date="2018-12-18T09:07:00Z">
                <w:pPr/>
              </w:pPrChange>
            </w:pPr>
          </w:p>
        </w:tc>
      </w:tr>
    </w:tbl>
    <w:p w:rsidR="00C9656B" w:rsidDel="00155F4F" w:rsidRDefault="00C9656B" w:rsidP="00155F4F">
      <w:pPr>
        <w:spacing w:after="0"/>
        <w:rPr>
          <w:del w:id="2962" w:author="Fiona Eaton" w:date="2018-12-18T09:07:00Z"/>
        </w:rPr>
        <w:pPrChange w:id="2963" w:author="Fiona Eaton" w:date="2018-12-18T09:07:00Z">
          <w:pPr/>
        </w:pPrChange>
      </w:pPr>
    </w:p>
    <w:p w:rsidR="00BB0410" w:rsidDel="00155F4F" w:rsidRDefault="00BB0410" w:rsidP="00155F4F">
      <w:pPr>
        <w:spacing w:after="0"/>
        <w:rPr>
          <w:del w:id="2964" w:author="Fiona Eaton" w:date="2018-12-18T09:07:00Z"/>
        </w:rPr>
        <w:pPrChange w:id="2965" w:author="Fiona Eaton" w:date="2018-12-18T09:07:00Z">
          <w:pPr/>
        </w:pPrChange>
      </w:pPr>
    </w:p>
    <w:p w:rsidR="00D978C0" w:rsidRPr="000A31B9" w:rsidDel="00155F4F" w:rsidRDefault="000A31B9" w:rsidP="00155F4F">
      <w:pPr>
        <w:pStyle w:val="Heading1"/>
        <w:rPr>
          <w:del w:id="2966" w:author="Fiona Eaton" w:date="2018-12-18T09:07:00Z"/>
          <w:rStyle w:val="Strong"/>
          <w:b w:val="0"/>
          <w:bCs w:val="0"/>
        </w:rPr>
        <w:pPrChange w:id="2967" w:author="Fiona Eaton" w:date="2018-12-18T09:07:00Z">
          <w:pPr>
            <w:pStyle w:val="Heading1"/>
          </w:pPr>
        </w:pPrChange>
      </w:pPr>
      <w:bookmarkStart w:id="2968" w:name="_Toc460928440"/>
      <w:del w:id="2969" w:author="Fiona Eaton" w:date="2018-12-18T09:07:00Z">
        <w:r w:rsidRPr="000A31B9" w:rsidDel="00155F4F">
          <w:rPr>
            <w:rStyle w:val="Strong"/>
            <w:b w:val="0"/>
            <w:bCs w:val="0"/>
          </w:rPr>
          <w:lastRenderedPageBreak/>
          <w:delText>Exemplar Risk Assessment</w:delText>
        </w:r>
        <w:bookmarkEnd w:id="2968"/>
      </w:del>
    </w:p>
    <w:tbl>
      <w:tblPr>
        <w:tblStyle w:val="TableGrid"/>
        <w:tblW w:w="15588" w:type="dxa"/>
        <w:tblLook w:val="01E0" w:firstRow="1" w:lastRow="1" w:firstColumn="1" w:lastColumn="1" w:noHBand="0" w:noVBand="0"/>
      </w:tblPr>
      <w:tblGrid>
        <w:gridCol w:w="4730"/>
        <w:gridCol w:w="10858"/>
      </w:tblGrid>
      <w:tr w:rsidR="00D978C0" w:rsidDel="00155F4F" w:rsidTr="004F5EE3">
        <w:trPr>
          <w:del w:id="2970" w:author="Fiona Eaton" w:date="2018-12-18T09:07:00Z"/>
        </w:trPr>
        <w:tc>
          <w:tcPr>
            <w:tcW w:w="4730" w:type="dxa"/>
          </w:tcPr>
          <w:p w:rsidR="00D978C0" w:rsidRPr="00112486" w:rsidDel="00155F4F" w:rsidRDefault="00D978C0" w:rsidP="00155F4F">
            <w:pPr>
              <w:spacing w:after="0"/>
              <w:rPr>
                <w:del w:id="2971" w:author="Fiona Eaton" w:date="2018-12-18T09:07:00Z"/>
                <w:rFonts w:ascii="Arial" w:hAnsi="Arial" w:cs="Arial"/>
                <w:b/>
                <w:szCs w:val="22"/>
              </w:rPr>
              <w:pPrChange w:id="2972" w:author="Fiona Eaton" w:date="2018-12-18T09:07:00Z">
                <w:pPr/>
              </w:pPrChange>
            </w:pPr>
            <w:del w:id="2973" w:author="Fiona Eaton" w:date="2018-12-18T09:07:00Z">
              <w:r w:rsidRPr="00112486" w:rsidDel="00155F4F">
                <w:rPr>
                  <w:rFonts w:ascii="Arial" w:hAnsi="Arial" w:cs="Arial"/>
                  <w:b/>
                  <w:szCs w:val="22"/>
                </w:rPr>
                <w:delText>Pupils Name:</w:delText>
              </w:r>
            </w:del>
          </w:p>
        </w:tc>
        <w:tc>
          <w:tcPr>
            <w:tcW w:w="10858" w:type="dxa"/>
          </w:tcPr>
          <w:p w:rsidR="00D978C0" w:rsidRPr="00D978C0" w:rsidDel="00155F4F" w:rsidRDefault="00D978C0" w:rsidP="00155F4F">
            <w:pPr>
              <w:spacing w:after="0"/>
              <w:rPr>
                <w:del w:id="2974" w:author="Fiona Eaton" w:date="2018-12-18T09:07:00Z"/>
                <w:rFonts w:ascii="Arial" w:hAnsi="Arial" w:cs="Arial"/>
                <w:sz w:val="24"/>
                <w:szCs w:val="24"/>
              </w:rPr>
              <w:pPrChange w:id="2975" w:author="Fiona Eaton" w:date="2018-12-18T09:07:00Z">
                <w:pPr/>
              </w:pPrChange>
            </w:pPr>
            <w:del w:id="2976" w:author="Fiona Eaton" w:date="2018-12-18T09:07:00Z">
              <w:r w:rsidRPr="00D978C0" w:rsidDel="00155F4F">
                <w:rPr>
                  <w:rFonts w:ascii="Arial" w:hAnsi="Arial" w:cs="Arial"/>
                  <w:sz w:val="24"/>
                  <w:szCs w:val="24"/>
                </w:rPr>
                <w:delText>Joe Bloggs</w:delText>
              </w:r>
            </w:del>
          </w:p>
        </w:tc>
      </w:tr>
      <w:tr w:rsidR="00D978C0" w:rsidDel="00155F4F" w:rsidTr="004F5EE3">
        <w:trPr>
          <w:del w:id="2977" w:author="Fiona Eaton" w:date="2018-12-18T09:07:00Z"/>
        </w:trPr>
        <w:tc>
          <w:tcPr>
            <w:tcW w:w="4730" w:type="dxa"/>
          </w:tcPr>
          <w:p w:rsidR="00D978C0" w:rsidRPr="00112486" w:rsidDel="00155F4F" w:rsidRDefault="00D978C0" w:rsidP="00155F4F">
            <w:pPr>
              <w:spacing w:after="0"/>
              <w:rPr>
                <w:del w:id="2978" w:author="Fiona Eaton" w:date="2018-12-18T09:07:00Z"/>
                <w:rFonts w:ascii="Arial" w:hAnsi="Arial" w:cs="Arial"/>
                <w:b/>
                <w:szCs w:val="22"/>
              </w:rPr>
              <w:pPrChange w:id="2979" w:author="Fiona Eaton" w:date="2018-12-18T09:07:00Z">
                <w:pPr/>
              </w:pPrChange>
            </w:pPr>
            <w:del w:id="2980" w:author="Fiona Eaton" w:date="2018-12-18T09:07:00Z">
              <w:r w:rsidRPr="00112486" w:rsidDel="00155F4F">
                <w:rPr>
                  <w:rFonts w:ascii="Arial" w:hAnsi="Arial" w:cs="Arial"/>
                  <w:b/>
                  <w:szCs w:val="22"/>
                </w:rPr>
                <w:delText>Year Group</w:delText>
              </w:r>
              <w:r w:rsidDel="00155F4F">
                <w:rPr>
                  <w:rFonts w:ascii="Arial" w:hAnsi="Arial" w:cs="Arial"/>
                  <w:b/>
                  <w:szCs w:val="22"/>
                </w:rPr>
                <w:delText>/ Class</w:delText>
              </w:r>
              <w:r w:rsidRPr="00112486" w:rsidDel="00155F4F">
                <w:rPr>
                  <w:rFonts w:ascii="Arial" w:hAnsi="Arial" w:cs="Arial"/>
                  <w:b/>
                  <w:szCs w:val="22"/>
                </w:rPr>
                <w:delText>:</w:delText>
              </w:r>
            </w:del>
          </w:p>
        </w:tc>
        <w:tc>
          <w:tcPr>
            <w:tcW w:w="10858" w:type="dxa"/>
          </w:tcPr>
          <w:p w:rsidR="00D978C0" w:rsidRPr="00D978C0" w:rsidDel="00155F4F" w:rsidRDefault="00D978C0" w:rsidP="00155F4F">
            <w:pPr>
              <w:spacing w:after="0"/>
              <w:rPr>
                <w:del w:id="2981" w:author="Fiona Eaton" w:date="2018-12-18T09:07:00Z"/>
                <w:rFonts w:ascii="Arial" w:hAnsi="Arial" w:cs="Arial"/>
                <w:sz w:val="24"/>
                <w:szCs w:val="24"/>
              </w:rPr>
              <w:pPrChange w:id="2982" w:author="Fiona Eaton" w:date="2018-12-18T09:07:00Z">
                <w:pPr/>
              </w:pPrChange>
            </w:pPr>
            <w:del w:id="2983" w:author="Fiona Eaton" w:date="2018-12-18T09:07:00Z">
              <w:r w:rsidDel="00155F4F">
                <w:rPr>
                  <w:rFonts w:ascii="Arial" w:hAnsi="Arial" w:cs="Arial"/>
                  <w:sz w:val="24"/>
                  <w:szCs w:val="24"/>
                </w:rPr>
                <w:delText>Secondary 2</w:delText>
              </w:r>
            </w:del>
          </w:p>
        </w:tc>
      </w:tr>
      <w:tr w:rsidR="00D978C0" w:rsidDel="00155F4F" w:rsidTr="004F5EE3">
        <w:trPr>
          <w:del w:id="2984" w:author="Fiona Eaton" w:date="2018-12-18T09:07:00Z"/>
        </w:trPr>
        <w:tc>
          <w:tcPr>
            <w:tcW w:w="4730" w:type="dxa"/>
          </w:tcPr>
          <w:p w:rsidR="00D978C0" w:rsidRPr="00112486" w:rsidDel="00155F4F" w:rsidRDefault="00D978C0" w:rsidP="00155F4F">
            <w:pPr>
              <w:spacing w:after="0"/>
              <w:rPr>
                <w:del w:id="2985" w:author="Fiona Eaton" w:date="2018-12-18T09:07:00Z"/>
                <w:rFonts w:ascii="Arial" w:hAnsi="Arial" w:cs="Arial"/>
                <w:b/>
                <w:szCs w:val="22"/>
              </w:rPr>
              <w:pPrChange w:id="2986" w:author="Fiona Eaton" w:date="2018-12-18T09:07:00Z">
                <w:pPr/>
              </w:pPrChange>
            </w:pPr>
            <w:del w:id="2987" w:author="Fiona Eaton" w:date="2018-12-18T09:07:00Z">
              <w:r w:rsidRPr="00112486" w:rsidDel="00155F4F">
                <w:rPr>
                  <w:rFonts w:ascii="Arial" w:hAnsi="Arial" w:cs="Arial"/>
                  <w:b/>
                  <w:szCs w:val="22"/>
                </w:rPr>
                <w:delText>Risk Assessment Undertaken By</w:delText>
              </w:r>
              <w:r w:rsidDel="00155F4F">
                <w:rPr>
                  <w:rFonts w:ascii="Arial" w:hAnsi="Arial" w:cs="Arial"/>
                  <w:b/>
                  <w:szCs w:val="22"/>
                </w:rPr>
                <w:delText xml:space="preserve"> </w:delText>
              </w:r>
              <w:r w:rsidDel="00155F4F">
                <w:rPr>
                  <w:rFonts w:ascii="Arial" w:hAnsi="Arial" w:cs="Arial"/>
                  <w:szCs w:val="22"/>
                </w:rPr>
                <w:delText>(list all contributors)</w:delText>
              </w:r>
              <w:r w:rsidRPr="00112486" w:rsidDel="00155F4F">
                <w:rPr>
                  <w:rFonts w:ascii="Arial" w:hAnsi="Arial" w:cs="Arial"/>
                  <w:b/>
                  <w:szCs w:val="22"/>
                </w:rPr>
                <w:delText>:</w:delText>
              </w:r>
            </w:del>
          </w:p>
        </w:tc>
        <w:tc>
          <w:tcPr>
            <w:tcW w:w="10858" w:type="dxa"/>
          </w:tcPr>
          <w:p w:rsidR="00D978C0" w:rsidRPr="00D978C0" w:rsidDel="00155F4F" w:rsidRDefault="00B64F50" w:rsidP="00155F4F">
            <w:pPr>
              <w:spacing w:after="0"/>
              <w:rPr>
                <w:del w:id="2988" w:author="Fiona Eaton" w:date="2018-12-18T09:07:00Z"/>
                <w:rFonts w:ascii="Arial" w:hAnsi="Arial" w:cs="Arial"/>
                <w:sz w:val="24"/>
                <w:szCs w:val="24"/>
              </w:rPr>
              <w:pPrChange w:id="2989" w:author="Fiona Eaton" w:date="2018-12-18T09:07:00Z">
                <w:pPr/>
              </w:pPrChange>
            </w:pPr>
            <w:del w:id="2990" w:author="Fiona Eaton" w:date="2018-12-18T09:07:00Z">
              <w:r w:rsidDel="00155F4F">
                <w:rPr>
                  <w:rFonts w:ascii="Arial" w:hAnsi="Arial" w:cs="Arial"/>
                  <w:sz w:val="24"/>
                  <w:szCs w:val="24"/>
                </w:rPr>
                <w:delText>DHT pupil support, School nurse, Parents</w:delText>
              </w:r>
              <w:r w:rsidR="00E72A92" w:rsidDel="00155F4F">
                <w:rPr>
                  <w:rFonts w:ascii="Arial" w:hAnsi="Arial" w:cs="Arial"/>
                  <w:sz w:val="24"/>
                  <w:szCs w:val="24"/>
                </w:rPr>
                <w:delText>, Stoma nurse, GP, Community paediatrician</w:delText>
              </w:r>
            </w:del>
          </w:p>
        </w:tc>
      </w:tr>
    </w:tbl>
    <w:p w:rsidR="00D978C0" w:rsidRPr="00BB0410" w:rsidDel="00155F4F" w:rsidRDefault="00D978C0" w:rsidP="00155F4F">
      <w:pPr>
        <w:spacing w:after="0"/>
        <w:rPr>
          <w:del w:id="2991" w:author="Fiona Eaton" w:date="2018-12-18T09:07:00Z"/>
          <w:sz w:val="4"/>
          <w:szCs w:val="4"/>
        </w:rPr>
        <w:pPrChange w:id="2992" w:author="Fiona Eaton" w:date="2018-12-18T09:07:00Z">
          <w:pPr/>
        </w:pPrChange>
      </w:pPr>
    </w:p>
    <w:tbl>
      <w:tblPr>
        <w:tblStyle w:val="TableGrid"/>
        <w:tblW w:w="15588" w:type="dxa"/>
        <w:tblLayout w:type="fixed"/>
        <w:tblLook w:val="01E0" w:firstRow="1" w:lastRow="1" w:firstColumn="1" w:lastColumn="1" w:noHBand="0" w:noVBand="0"/>
      </w:tblPr>
      <w:tblGrid>
        <w:gridCol w:w="1367"/>
        <w:gridCol w:w="1441"/>
        <w:gridCol w:w="589"/>
        <w:gridCol w:w="851"/>
        <w:gridCol w:w="448"/>
        <w:gridCol w:w="452"/>
        <w:gridCol w:w="540"/>
        <w:gridCol w:w="2387"/>
        <w:gridCol w:w="1985"/>
        <w:gridCol w:w="4252"/>
        <w:gridCol w:w="425"/>
        <w:gridCol w:w="426"/>
        <w:gridCol w:w="425"/>
      </w:tblGrid>
      <w:tr w:rsidR="00D978C0" w:rsidRPr="00FD7326" w:rsidDel="00155F4F" w:rsidTr="00E16D97">
        <w:trPr>
          <w:del w:id="2993" w:author="Fiona Eaton" w:date="2018-12-18T09:07:00Z"/>
        </w:trPr>
        <w:tc>
          <w:tcPr>
            <w:tcW w:w="1367" w:type="dxa"/>
            <w:tcBorders>
              <w:bottom w:val="nil"/>
            </w:tcBorders>
          </w:tcPr>
          <w:p w:rsidR="00D978C0" w:rsidRPr="00112486" w:rsidDel="00155F4F" w:rsidRDefault="00D978C0" w:rsidP="00155F4F">
            <w:pPr>
              <w:spacing w:before="20" w:after="0"/>
              <w:rPr>
                <w:del w:id="2994" w:author="Fiona Eaton" w:date="2018-12-18T09:07:00Z"/>
                <w:rFonts w:ascii="Arial" w:hAnsi="Arial" w:cs="Arial"/>
                <w:szCs w:val="22"/>
              </w:rPr>
              <w:pPrChange w:id="2995" w:author="Fiona Eaton" w:date="2018-12-18T09:07:00Z">
                <w:pPr>
                  <w:spacing w:before="20"/>
                </w:pPr>
              </w:pPrChange>
            </w:pPr>
            <w:del w:id="2996" w:author="Fiona Eaton" w:date="2018-12-18T09:07:00Z">
              <w:r w:rsidRPr="00112486" w:rsidDel="00155F4F">
                <w:rPr>
                  <w:rFonts w:ascii="Arial" w:hAnsi="Arial" w:cs="Arial"/>
                  <w:b/>
                  <w:szCs w:val="22"/>
                </w:rPr>
                <w:delText>Hazard / Risk</w:delText>
              </w:r>
            </w:del>
          </w:p>
        </w:tc>
        <w:tc>
          <w:tcPr>
            <w:tcW w:w="1441" w:type="dxa"/>
            <w:tcBorders>
              <w:bottom w:val="nil"/>
            </w:tcBorders>
          </w:tcPr>
          <w:p w:rsidR="00D978C0" w:rsidRPr="00CF2E35" w:rsidDel="00155F4F" w:rsidRDefault="00D978C0" w:rsidP="00155F4F">
            <w:pPr>
              <w:spacing w:before="20" w:after="0"/>
              <w:rPr>
                <w:del w:id="2997" w:author="Fiona Eaton" w:date="2018-12-18T09:07:00Z"/>
                <w:rFonts w:ascii="Arial" w:hAnsi="Arial" w:cs="Arial"/>
                <w:b/>
                <w:szCs w:val="22"/>
              </w:rPr>
              <w:pPrChange w:id="2998" w:author="Fiona Eaton" w:date="2018-12-18T09:07:00Z">
                <w:pPr>
                  <w:spacing w:before="20"/>
                </w:pPr>
              </w:pPrChange>
            </w:pPr>
            <w:del w:id="2999" w:author="Fiona Eaton" w:date="2018-12-18T09:07:00Z">
              <w:r w:rsidDel="00155F4F">
                <w:rPr>
                  <w:rFonts w:ascii="Arial" w:hAnsi="Arial" w:cs="Arial"/>
                  <w:b/>
                  <w:szCs w:val="22"/>
                </w:rPr>
                <w:delText>Medication / Procedure</w:delText>
              </w:r>
              <w:r w:rsidR="00374A42" w:rsidDel="00155F4F">
                <w:rPr>
                  <w:rFonts w:ascii="Arial" w:hAnsi="Arial" w:cs="Arial"/>
                  <w:b/>
                  <w:szCs w:val="22"/>
                </w:rPr>
                <w:delText xml:space="preserve"> / Objective</w:delText>
              </w:r>
            </w:del>
          </w:p>
        </w:tc>
        <w:tc>
          <w:tcPr>
            <w:tcW w:w="1440" w:type="dxa"/>
            <w:gridSpan w:val="2"/>
            <w:tcBorders>
              <w:bottom w:val="nil"/>
            </w:tcBorders>
          </w:tcPr>
          <w:p w:rsidR="00D978C0" w:rsidRPr="00112486" w:rsidDel="00155F4F" w:rsidRDefault="00D978C0" w:rsidP="00155F4F">
            <w:pPr>
              <w:spacing w:before="20" w:after="0"/>
              <w:rPr>
                <w:del w:id="3000" w:author="Fiona Eaton" w:date="2018-12-18T09:07:00Z"/>
                <w:rFonts w:ascii="Arial" w:hAnsi="Arial" w:cs="Arial"/>
                <w:b/>
                <w:szCs w:val="22"/>
              </w:rPr>
              <w:pPrChange w:id="3001" w:author="Fiona Eaton" w:date="2018-12-18T09:07:00Z">
                <w:pPr>
                  <w:spacing w:before="20"/>
                  <w:jc w:val="center"/>
                </w:pPr>
              </w:pPrChange>
            </w:pPr>
            <w:del w:id="3002" w:author="Fiona Eaton" w:date="2018-12-18T09:07:00Z">
              <w:r w:rsidRPr="00112486" w:rsidDel="00155F4F">
                <w:rPr>
                  <w:rFonts w:ascii="Arial" w:hAnsi="Arial" w:cs="Arial"/>
                  <w:b/>
                  <w:szCs w:val="22"/>
                </w:rPr>
                <w:delText>Person/s Affected</w:delText>
              </w:r>
            </w:del>
          </w:p>
        </w:tc>
        <w:tc>
          <w:tcPr>
            <w:tcW w:w="1440" w:type="dxa"/>
            <w:gridSpan w:val="3"/>
            <w:tcBorders>
              <w:bottom w:val="nil"/>
            </w:tcBorders>
          </w:tcPr>
          <w:p w:rsidR="00D978C0" w:rsidRPr="00112486" w:rsidDel="00155F4F" w:rsidRDefault="00D978C0" w:rsidP="00155F4F">
            <w:pPr>
              <w:spacing w:before="20" w:after="0"/>
              <w:rPr>
                <w:del w:id="3003" w:author="Fiona Eaton" w:date="2018-12-18T09:07:00Z"/>
                <w:rFonts w:ascii="Arial" w:hAnsi="Arial" w:cs="Arial"/>
                <w:b/>
                <w:szCs w:val="22"/>
              </w:rPr>
              <w:pPrChange w:id="3004" w:author="Fiona Eaton" w:date="2018-12-18T09:07:00Z">
                <w:pPr>
                  <w:spacing w:before="20"/>
                  <w:jc w:val="center"/>
                </w:pPr>
              </w:pPrChange>
            </w:pPr>
            <w:del w:id="3005" w:author="Fiona Eaton" w:date="2018-12-18T09:07:00Z">
              <w:r w:rsidRPr="00112486" w:rsidDel="00155F4F">
                <w:rPr>
                  <w:rFonts w:ascii="Arial" w:hAnsi="Arial" w:cs="Arial"/>
                  <w:b/>
                  <w:szCs w:val="22"/>
                </w:rPr>
                <w:delText>Risk level before controls are in place</w:delText>
              </w:r>
            </w:del>
          </w:p>
        </w:tc>
        <w:tc>
          <w:tcPr>
            <w:tcW w:w="4372" w:type="dxa"/>
            <w:gridSpan w:val="2"/>
            <w:tcBorders>
              <w:bottom w:val="nil"/>
            </w:tcBorders>
          </w:tcPr>
          <w:p w:rsidR="00D978C0" w:rsidRPr="00112486" w:rsidDel="00155F4F" w:rsidRDefault="00D978C0" w:rsidP="00155F4F">
            <w:pPr>
              <w:spacing w:before="20" w:after="0"/>
              <w:rPr>
                <w:del w:id="3006" w:author="Fiona Eaton" w:date="2018-12-18T09:07:00Z"/>
                <w:rFonts w:ascii="Arial" w:hAnsi="Arial" w:cs="Arial"/>
                <w:b/>
                <w:szCs w:val="22"/>
              </w:rPr>
              <w:pPrChange w:id="3007" w:author="Fiona Eaton" w:date="2018-12-18T09:07:00Z">
                <w:pPr>
                  <w:spacing w:before="20"/>
                  <w:jc w:val="center"/>
                </w:pPr>
              </w:pPrChange>
            </w:pPr>
            <w:del w:id="3008" w:author="Fiona Eaton" w:date="2018-12-18T09:07:00Z">
              <w:r w:rsidRPr="00112486" w:rsidDel="00155F4F">
                <w:rPr>
                  <w:rFonts w:ascii="Arial" w:hAnsi="Arial" w:cs="Arial"/>
                  <w:b/>
                  <w:szCs w:val="22"/>
                </w:rPr>
                <w:delText>Initial control measures</w:delText>
              </w:r>
            </w:del>
          </w:p>
        </w:tc>
        <w:tc>
          <w:tcPr>
            <w:tcW w:w="4252" w:type="dxa"/>
            <w:tcBorders>
              <w:bottom w:val="nil"/>
            </w:tcBorders>
          </w:tcPr>
          <w:p w:rsidR="00D978C0" w:rsidRPr="00112486" w:rsidDel="00155F4F" w:rsidRDefault="00D978C0" w:rsidP="00155F4F">
            <w:pPr>
              <w:spacing w:before="20" w:after="0"/>
              <w:rPr>
                <w:del w:id="3009" w:author="Fiona Eaton" w:date="2018-12-18T09:07:00Z"/>
                <w:rFonts w:ascii="Arial" w:hAnsi="Arial" w:cs="Arial"/>
                <w:b/>
                <w:szCs w:val="22"/>
              </w:rPr>
              <w:pPrChange w:id="3010" w:author="Fiona Eaton" w:date="2018-12-18T09:07:00Z">
                <w:pPr>
                  <w:spacing w:before="20"/>
                  <w:jc w:val="center"/>
                </w:pPr>
              </w:pPrChange>
            </w:pPr>
            <w:del w:id="3011" w:author="Fiona Eaton" w:date="2018-12-18T09:07:00Z">
              <w:r w:rsidRPr="00112486" w:rsidDel="00155F4F">
                <w:rPr>
                  <w:rFonts w:ascii="Arial" w:hAnsi="Arial" w:cs="Arial"/>
                  <w:b/>
                  <w:szCs w:val="22"/>
                </w:rPr>
                <w:delText>New / further control measures required</w:delText>
              </w:r>
            </w:del>
          </w:p>
        </w:tc>
        <w:tc>
          <w:tcPr>
            <w:tcW w:w="1276" w:type="dxa"/>
            <w:gridSpan w:val="3"/>
            <w:tcBorders>
              <w:bottom w:val="nil"/>
            </w:tcBorders>
          </w:tcPr>
          <w:p w:rsidR="00D978C0" w:rsidRPr="00112486" w:rsidDel="00155F4F" w:rsidRDefault="00D978C0" w:rsidP="00155F4F">
            <w:pPr>
              <w:spacing w:before="20" w:after="0"/>
              <w:rPr>
                <w:del w:id="3012" w:author="Fiona Eaton" w:date="2018-12-18T09:07:00Z"/>
                <w:rFonts w:ascii="Arial" w:hAnsi="Arial" w:cs="Arial"/>
                <w:szCs w:val="22"/>
              </w:rPr>
              <w:pPrChange w:id="3013" w:author="Fiona Eaton" w:date="2018-12-18T09:07:00Z">
                <w:pPr>
                  <w:spacing w:before="20"/>
                  <w:jc w:val="center"/>
                </w:pPr>
              </w:pPrChange>
            </w:pPr>
            <w:del w:id="3014" w:author="Fiona Eaton" w:date="2018-12-18T09:07:00Z">
              <w:r w:rsidRPr="00112486" w:rsidDel="00155F4F">
                <w:rPr>
                  <w:rFonts w:ascii="Arial" w:hAnsi="Arial" w:cs="Arial"/>
                  <w:b/>
                  <w:szCs w:val="22"/>
                </w:rPr>
                <w:delText>Risk level with controls in place</w:delText>
              </w:r>
            </w:del>
          </w:p>
        </w:tc>
      </w:tr>
      <w:tr w:rsidR="00D978C0" w:rsidRPr="00FD7326" w:rsidDel="00155F4F" w:rsidTr="00E16D97">
        <w:trPr>
          <w:del w:id="3015" w:author="Fiona Eaton" w:date="2018-12-18T09:07:00Z"/>
        </w:trPr>
        <w:tc>
          <w:tcPr>
            <w:tcW w:w="1367" w:type="dxa"/>
            <w:tcBorders>
              <w:top w:val="nil"/>
            </w:tcBorders>
          </w:tcPr>
          <w:p w:rsidR="00D978C0" w:rsidRPr="00112486" w:rsidDel="00155F4F" w:rsidRDefault="00D978C0" w:rsidP="00155F4F">
            <w:pPr>
              <w:spacing w:before="20" w:after="0"/>
              <w:rPr>
                <w:del w:id="3016" w:author="Fiona Eaton" w:date="2018-12-18T09:07:00Z"/>
                <w:rFonts w:ascii="Arial" w:hAnsi="Arial" w:cs="Arial"/>
                <w:szCs w:val="22"/>
              </w:rPr>
              <w:pPrChange w:id="3017" w:author="Fiona Eaton" w:date="2018-12-18T09:07:00Z">
                <w:pPr>
                  <w:spacing w:before="20"/>
                </w:pPr>
              </w:pPrChange>
            </w:pPr>
          </w:p>
        </w:tc>
        <w:tc>
          <w:tcPr>
            <w:tcW w:w="1441" w:type="dxa"/>
            <w:tcBorders>
              <w:top w:val="nil"/>
            </w:tcBorders>
          </w:tcPr>
          <w:p w:rsidR="00D978C0" w:rsidRPr="00112486" w:rsidDel="00155F4F" w:rsidRDefault="00D978C0" w:rsidP="00155F4F">
            <w:pPr>
              <w:spacing w:before="20" w:after="0"/>
              <w:rPr>
                <w:del w:id="3018" w:author="Fiona Eaton" w:date="2018-12-18T09:07:00Z"/>
                <w:rFonts w:ascii="Arial" w:hAnsi="Arial" w:cs="Arial"/>
                <w:szCs w:val="22"/>
              </w:rPr>
              <w:pPrChange w:id="3019" w:author="Fiona Eaton" w:date="2018-12-18T09:07:00Z">
                <w:pPr>
                  <w:spacing w:before="20"/>
                </w:pPr>
              </w:pPrChange>
            </w:pPr>
          </w:p>
        </w:tc>
        <w:tc>
          <w:tcPr>
            <w:tcW w:w="1440" w:type="dxa"/>
            <w:gridSpan w:val="2"/>
            <w:tcBorders>
              <w:top w:val="nil"/>
            </w:tcBorders>
          </w:tcPr>
          <w:p w:rsidR="00D978C0" w:rsidRPr="00112486" w:rsidDel="00155F4F" w:rsidRDefault="00D978C0" w:rsidP="00155F4F">
            <w:pPr>
              <w:spacing w:before="20" w:after="0"/>
              <w:rPr>
                <w:del w:id="3020" w:author="Fiona Eaton" w:date="2018-12-18T09:07:00Z"/>
                <w:rFonts w:ascii="Arial" w:hAnsi="Arial" w:cs="Arial"/>
                <w:b/>
                <w:szCs w:val="22"/>
              </w:rPr>
              <w:pPrChange w:id="3021" w:author="Fiona Eaton" w:date="2018-12-18T09:07:00Z">
                <w:pPr>
                  <w:spacing w:before="20"/>
                </w:pPr>
              </w:pPrChange>
            </w:pPr>
          </w:p>
        </w:tc>
        <w:tc>
          <w:tcPr>
            <w:tcW w:w="448" w:type="dxa"/>
            <w:tcBorders>
              <w:top w:val="nil"/>
            </w:tcBorders>
          </w:tcPr>
          <w:p w:rsidR="00D978C0" w:rsidRPr="00112486" w:rsidDel="00155F4F" w:rsidRDefault="00D978C0" w:rsidP="00155F4F">
            <w:pPr>
              <w:spacing w:before="20" w:after="0"/>
              <w:rPr>
                <w:del w:id="3022" w:author="Fiona Eaton" w:date="2018-12-18T09:07:00Z"/>
                <w:rFonts w:ascii="Arial" w:hAnsi="Arial" w:cs="Arial"/>
                <w:b/>
                <w:szCs w:val="22"/>
              </w:rPr>
              <w:pPrChange w:id="3023" w:author="Fiona Eaton" w:date="2018-12-18T09:07:00Z">
                <w:pPr>
                  <w:spacing w:before="20"/>
                  <w:jc w:val="center"/>
                </w:pPr>
              </w:pPrChange>
            </w:pPr>
            <w:del w:id="3024" w:author="Fiona Eaton" w:date="2018-12-18T09:07:00Z">
              <w:r w:rsidRPr="00112486" w:rsidDel="00155F4F">
                <w:rPr>
                  <w:rFonts w:ascii="Arial" w:hAnsi="Arial" w:cs="Arial"/>
                  <w:b/>
                  <w:szCs w:val="22"/>
                </w:rPr>
                <w:delText>L</w:delText>
              </w:r>
            </w:del>
          </w:p>
        </w:tc>
        <w:tc>
          <w:tcPr>
            <w:tcW w:w="452" w:type="dxa"/>
            <w:tcBorders>
              <w:top w:val="nil"/>
            </w:tcBorders>
          </w:tcPr>
          <w:p w:rsidR="00D978C0" w:rsidRPr="00112486" w:rsidDel="00155F4F" w:rsidRDefault="00D978C0" w:rsidP="00155F4F">
            <w:pPr>
              <w:spacing w:before="20" w:after="0"/>
              <w:rPr>
                <w:del w:id="3025" w:author="Fiona Eaton" w:date="2018-12-18T09:07:00Z"/>
                <w:rFonts w:ascii="Arial" w:hAnsi="Arial" w:cs="Arial"/>
                <w:b/>
                <w:szCs w:val="22"/>
              </w:rPr>
              <w:pPrChange w:id="3026" w:author="Fiona Eaton" w:date="2018-12-18T09:07:00Z">
                <w:pPr>
                  <w:spacing w:before="20"/>
                  <w:jc w:val="center"/>
                </w:pPr>
              </w:pPrChange>
            </w:pPr>
            <w:del w:id="3027" w:author="Fiona Eaton" w:date="2018-12-18T09:07:00Z">
              <w:r w:rsidRPr="00112486" w:rsidDel="00155F4F">
                <w:rPr>
                  <w:rFonts w:ascii="Arial" w:hAnsi="Arial" w:cs="Arial"/>
                  <w:b/>
                  <w:szCs w:val="22"/>
                </w:rPr>
                <w:delText>M</w:delText>
              </w:r>
            </w:del>
          </w:p>
        </w:tc>
        <w:tc>
          <w:tcPr>
            <w:tcW w:w="540" w:type="dxa"/>
            <w:tcBorders>
              <w:top w:val="nil"/>
            </w:tcBorders>
          </w:tcPr>
          <w:p w:rsidR="00D978C0" w:rsidRPr="00112486" w:rsidDel="00155F4F" w:rsidRDefault="00D978C0" w:rsidP="00155F4F">
            <w:pPr>
              <w:spacing w:before="20" w:after="0"/>
              <w:rPr>
                <w:del w:id="3028" w:author="Fiona Eaton" w:date="2018-12-18T09:07:00Z"/>
                <w:rFonts w:ascii="Arial" w:hAnsi="Arial" w:cs="Arial"/>
                <w:b/>
                <w:szCs w:val="22"/>
              </w:rPr>
              <w:pPrChange w:id="3029" w:author="Fiona Eaton" w:date="2018-12-18T09:07:00Z">
                <w:pPr>
                  <w:spacing w:before="20"/>
                  <w:jc w:val="center"/>
                </w:pPr>
              </w:pPrChange>
            </w:pPr>
            <w:del w:id="3030" w:author="Fiona Eaton" w:date="2018-12-18T09:07:00Z">
              <w:r w:rsidRPr="00112486" w:rsidDel="00155F4F">
                <w:rPr>
                  <w:rFonts w:ascii="Arial" w:hAnsi="Arial" w:cs="Arial"/>
                  <w:b/>
                  <w:szCs w:val="22"/>
                </w:rPr>
                <w:delText>H</w:delText>
              </w:r>
            </w:del>
          </w:p>
        </w:tc>
        <w:tc>
          <w:tcPr>
            <w:tcW w:w="4372" w:type="dxa"/>
            <w:gridSpan w:val="2"/>
            <w:tcBorders>
              <w:top w:val="nil"/>
            </w:tcBorders>
          </w:tcPr>
          <w:p w:rsidR="00D978C0" w:rsidRPr="00112486" w:rsidDel="00155F4F" w:rsidRDefault="00D978C0" w:rsidP="00155F4F">
            <w:pPr>
              <w:spacing w:before="20" w:after="0"/>
              <w:rPr>
                <w:del w:id="3031" w:author="Fiona Eaton" w:date="2018-12-18T09:07:00Z"/>
                <w:rFonts w:ascii="Arial" w:hAnsi="Arial" w:cs="Arial"/>
                <w:b/>
                <w:szCs w:val="22"/>
              </w:rPr>
              <w:pPrChange w:id="3032" w:author="Fiona Eaton" w:date="2018-12-18T09:07:00Z">
                <w:pPr>
                  <w:spacing w:before="20"/>
                </w:pPr>
              </w:pPrChange>
            </w:pPr>
          </w:p>
        </w:tc>
        <w:tc>
          <w:tcPr>
            <w:tcW w:w="4252" w:type="dxa"/>
            <w:tcBorders>
              <w:top w:val="nil"/>
            </w:tcBorders>
          </w:tcPr>
          <w:p w:rsidR="00D978C0" w:rsidRPr="00112486" w:rsidDel="00155F4F" w:rsidRDefault="00D978C0" w:rsidP="00155F4F">
            <w:pPr>
              <w:spacing w:before="20" w:after="0"/>
              <w:rPr>
                <w:del w:id="3033" w:author="Fiona Eaton" w:date="2018-12-18T09:07:00Z"/>
                <w:rFonts w:ascii="Arial" w:hAnsi="Arial" w:cs="Arial"/>
                <w:b/>
                <w:szCs w:val="22"/>
              </w:rPr>
              <w:pPrChange w:id="3034" w:author="Fiona Eaton" w:date="2018-12-18T09:07:00Z">
                <w:pPr>
                  <w:spacing w:before="20"/>
                </w:pPr>
              </w:pPrChange>
            </w:pPr>
          </w:p>
        </w:tc>
        <w:tc>
          <w:tcPr>
            <w:tcW w:w="425" w:type="dxa"/>
            <w:tcBorders>
              <w:top w:val="nil"/>
            </w:tcBorders>
          </w:tcPr>
          <w:p w:rsidR="00D978C0" w:rsidRPr="00112486" w:rsidDel="00155F4F" w:rsidRDefault="00D978C0" w:rsidP="00155F4F">
            <w:pPr>
              <w:spacing w:before="20" w:after="0"/>
              <w:rPr>
                <w:del w:id="3035" w:author="Fiona Eaton" w:date="2018-12-18T09:07:00Z"/>
                <w:rFonts w:ascii="Arial" w:hAnsi="Arial" w:cs="Arial"/>
                <w:b/>
                <w:szCs w:val="22"/>
              </w:rPr>
              <w:pPrChange w:id="3036" w:author="Fiona Eaton" w:date="2018-12-18T09:07:00Z">
                <w:pPr>
                  <w:spacing w:before="20"/>
                  <w:jc w:val="center"/>
                </w:pPr>
              </w:pPrChange>
            </w:pPr>
            <w:del w:id="3037" w:author="Fiona Eaton" w:date="2018-12-18T09:07:00Z">
              <w:r w:rsidRPr="00112486" w:rsidDel="00155F4F">
                <w:rPr>
                  <w:rFonts w:ascii="Arial" w:hAnsi="Arial" w:cs="Arial"/>
                  <w:b/>
                  <w:szCs w:val="22"/>
                </w:rPr>
                <w:delText>L</w:delText>
              </w:r>
            </w:del>
          </w:p>
        </w:tc>
        <w:tc>
          <w:tcPr>
            <w:tcW w:w="426" w:type="dxa"/>
            <w:tcBorders>
              <w:top w:val="nil"/>
            </w:tcBorders>
          </w:tcPr>
          <w:p w:rsidR="00D978C0" w:rsidRPr="00112486" w:rsidDel="00155F4F" w:rsidRDefault="00D978C0" w:rsidP="00155F4F">
            <w:pPr>
              <w:spacing w:before="20" w:after="0"/>
              <w:rPr>
                <w:del w:id="3038" w:author="Fiona Eaton" w:date="2018-12-18T09:07:00Z"/>
                <w:rFonts w:ascii="Arial" w:hAnsi="Arial" w:cs="Arial"/>
                <w:b/>
                <w:szCs w:val="22"/>
              </w:rPr>
              <w:pPrChange w:id="3039" w:author="Fiona Eaton" w:date="2018-12-18T09:07:00Z">
                <w:pPr>
                  <w:spacing w:before="20"/>
                  <w:jc w:val="center"/>
                </w:pPr>
              </w:pPrChange>
            </w:pPr>
            <w:del w:id="3040" w:author="Fiona Eaton" w:date="2018-12-18T09:07:00Z">
              <w:r w:rsidRPr="00112486" w:rsidDel="00155F4F">
                <w:rPr>
                  <w:rFonts w:ascii="Arial" w:hAnsi="Arial" w:cs="Arial"/>
                  <w:b/>
                  <w:szCs w:val="22"/>
                </w:rPr>
                <w:delText>M</w:delText>
              </w:r>
            </w:del>
          </w:p>
        </w:tc>
        <w:tc>
          <w:tcPr>
            <w:tcW w:w="425" w:type="dxa"/>
            <w:tcBorders>
              <w:top w:val="nil"/>
            </w:tcBorders>
          </w:tcPr>
          <w:p w:rsidR="00D978C0" w:rsidRPr="00112486" w:rsidDel="00155F4F" w:rsidRDefault="00D978C0" w:rsidP="00155F4F">
            <w:pPr>
              <w:spacing w:before="20" w:after="0"/>
              <w:rPr>
                <w:del w:id="3041" w:author="Fiona Eaton" w:date="2018-12-18T09:07:00Z"/>
                <w:rFonts w:ascii="Arial" w:hAnsi="Arial" w:cs="Arial"/>
                <w:b/>
                <w:szCs w:val="22"/>
              </w:rPr>
              <w:pPrChange w:id="3042" w:author="Fiona Eaton" w:date="2018-12-18T09:07:00Z">
                <w:pPr>
                  <w:spacing w:before="20"/>
                  <w:jc w:val="center"/>
                </w:pPr>
              </w:pPrChange>
            </w:pPr>
            <w:del w:id="3043" w:author="Fiona Eaton" w:date="2018-12-18T09:07:00Z">
              <w:r w:rsidRPr="00112486" w:rsidDel="00155F4F">
                <w:rPr>
                  <w:rFonts w:ascii="Arial" w:hAnsi="Arial" w:cs="Arial"/>
                  <w:b/>
                  <w:szCs w:val="22"/>
                </w:rPr>
                <w:delText>H</w:delText>
              </w:r>
            </w:del>
          </w:p>
        </w:tc>
      </w:tr>
      <w:tr w:rsidR="00D978C0" w:rsidRPr="00FD7326" w:rsidDel="00155F4F" w:rsidTr="00E16D97">
        <w:trPr>
          <w:del w:id="3044" w:author="Fiona Eaton" w:date="2018-12-18T09:07:00Z"/>
        </w:trPr>
        <w:tc>
          <w:tcPr>
            <w:tcW w:w="1367" w:type="dxa"/>
          </w:tcPr>
          <w:p w:rsidR="00D978C0" w:rsidRPr="00F20FB8" w:rsidDel="00155F4F" w:rsidRDefault="00E72A92" w:rsidP="00155F4F">
            <w:pPr>
              <w:spacing w:before="20" w:after="0"/>
              <w:rPr>
                <w:del w:id="3045" w:author="Fiona Eaton" w:date="2018-12-18T09:07:00Z"/>
                <w:rFonts w:ascii="Arial" w:hAnsi="Arial" w:cs="Arial"/>
                <w:szCs w:val="22"/>
              </w:rPr>
              <w:pPrChange w:id="3046" w:author="Fiona Eaton" w:date="2018-12-18T09:07:00Z">
                <w:pPr>
                  <w:spacing w:before="20"/>
                </w:pPr>
              </w:pPrChange>
            </w:pPr>
            <w:del w:id="3047" w:author="Fiona Eaton" w:date="2018-12-18T09:07:00Z">
              <w:r w:rsidRPr="00F20FB8" w:rsidDel="00155F4F">
                <w:rPr>
                  <w:rFonts w:ascii="Arial" w:hAnsi="Arial" w:cs="Arial"/>
                  <w:szCs w:val="22"/>
                </w:rPr>
                <w:delText xml:space="preserve">Epileptic seizure </w:delText>
              </w:r>
            </w:del>
          </w:p>
        </w:tc>
        <w:tc>
          <w:tcPr>
            <w:tcW w:w="1441" w:type="dxa"/>
          </w:tcPr>
          <w:p w:rsidR="00D978C0" w:rsidRPr="00F20FB8" w:rsidDel="00155F4F" w:rsidRDefault="00E72A92" w:rsidP="00155F4F">
            <w:pPr>
              <w:spacing w:before="20" w:after="0"/>
              <w:rPr>
                <w:del w:id="3048" w:author="Fiona Eaton" w:date="2018-12-18T09:07:00Z"/>
                <w:rFonts w:ascii="Arial" w:hAnsi="Arial" w:cs="Arial"/>
                <w:szCs w:val="22"/>
              </w:rPr>
              <w:pPrChange w:id="3049" w:author="Fiona Eaton" w:date="2018-12-18T09:07:00Z">
                <w:pPr>
                  <w:spacing w:before="20"/>
                </w:pPr>
              </w:pPrChange>
            </w:pPr>
            <w:del w:id="3050" w:author="Fiona Eaton" w:date="2018-12-18T09:07:00Z">
              <w:r w:rsidRPr="00F20FB8" w:rsidDel="00155F4F">
                <w:rPr>
                  <w:rFonts w:ascii="Arial" w:hAnsi="Arial" w:cs="Arial"/>
                  <w:szCs w:val="22"/>
                </w:rPr>
                <w:delText>Medication administered via gastrostomy</w:delText>
              </w:r>
            </w:del>
          </w:p>
        </w:tc>
        <w:tc>
          <w:tcPr>
            <w:tcW w:w="1440" w:type="dxa"/>
            <w:gridSpan w:val="2"/>
          </w:tcPr>
          <w:p w:rsidR="00D978C0" w:rsidRPr="00F20FB8" w:rsidDel="00155F4F" w:rsidRDefault="00E72A92" w:rsidP="00155F4F">
            <w:pPr>
              <w:spacing w:before="20" w:after="0"/>
              <w:rPr>
                <w:del w:id="3051" w:author="Fiona Eaton" w:date="2018-12-18T09:07:00Z"/>
                <w:rFonts w:ascii="Arial" w:hAnsi="Arial" w:cs="Arial"/>
                <w:szCs w:val="22"/>
              </w:rPr>
              <w:pPrChange w:id="3052" w:author="Fiona Eaton" w:date="2018-12-18T09:07:00Z">
                <w:pPr>
                  <w:spacing w:before="20"/>
                </w:pPr>
              </w:pPrChange>
            </w:pPr>
            <w:del w:id="3053" w:author="Fiona Eaton" w:date="2018-12-18T09:07:00Z">
              <w:r w:rsidRPr="00F20FB8" w:rsidDel="00155F4F">
                <w:rPr>
                  <w:rFonts w:ascii="Arial" w:hAnsi="Arial" w:cs="Arial"/>
                  <w:szCs w:val="22"/>
                </w:rPr>
                <w:delText>Pupil</w:delText>
              </w:r>
            </w:del>
          </w:p>
        </w:tc>
        <w:tc>
          <w:tcPr>
            <w:tcW w:w="448" w:type="dxa"/>
          </w:tcPr>
          <w:p w:rsidR="00D978C0" w:rsidRPr="00F20FB8" w:rsidDel="00155F4F" w:rsidRDefault="00D978C0" w:rsidP="00155F4F">
            <w:pPr>
              <w:spacing w:before="20" w:after="0"/>
              <w:rPr>
                <w:del w:id="3054" w:author="Fiona Eaton" w:date="2018-12-18T09:07:00Z"/>
                <w:rFonts w:ascii="Arial" w:hAnsi="Arial" w:cs="Arial"/>
                <w:szCs w:val="22"/>
              </w:rPr>
              <w:pPrChange w:id="3055" w:author="Fiona Eaton" w:date="2018-12-18T09:07:00Z">
                <w:pPr>
                  <w:spacing w:before="20"/>
                  <w:jc w:val="center"/>
                </w:pPr>
              </w:pPrChange>
            </w:pPr>
          </w:p>
        </w:tc>
        <w:tc>
          <w:tcPr>
            <w:tcW w:w="452" w:type="dxa"/>
          </w:tcPr>
          <w:p w:rsidR="00D978C0" w:rsidRPr="00F20FB8" w:rsidDel="00155F4F" w:rsidRDefault="007946C0" w:rsidP="00155F4F">
            <w:pPr>
              <w:spacing w:before="20" w:after="0"/>
              <w:rPr>
                <w:del w:id="3056" w:author="Fiona Eaton" w:date="2018-12-18T09:07:00Z"/>
                <w:rFonts w:ascii="Arial" w:hAnsi="Arial" w:cs="Arial"/>
                <w:b/>
                <w:szCs w:val="22"/>
              </w:rPr>
              <w:pPrChange w:id="3057" w:author="Fiona Eaton" w:date="2018-12-18T09:07:00Z">
                <w:pPr>
                  <w:spacing w:before="20"/>
                  <w:jc w:val="center"/>
                </w:pPr>
              </w:pPrChange>
            </w:pPr>
            <w:del w:id="3058" w:author="Fiona Eaton" w:date="2018-12-18T09:07:00Z">
              <w:r w:rsidRPr="00F20FB8" w:rsidDel="00155F4F">
                <w:rPr>
                  <w:rFonts w:ascii="Arial" w:hAnsi="Arial" w:cs="Arial"/>
                  <w:szCs w:val="22"/>
                </w:rPr>
                <w:delText>√</w:delText>
              </w:r>
            </w:del>
          </w:p>
        </w:tc>
        <w:tc>
          <w:tcPr>
            <w:tcW w:w="540" w:type="dxa"/>
          </w:tcPr>
          <w:p w:rsidR="00D978C0" w:rsidRPr="00F20FB8" w:rsidDel="00155F4F" w:rsidRDefault="00D978C0" w:rsidP="00155F4F">
            <w:pPr>
              <w:spacing w:before="20" w:after="0"/>
              <w:rPr>
                <w:del w:id="3059" w:author="Fiona Eaton" w:date="2018-12-18T09:07:00Z"/>
                <w:rFonts w:ascii="Arial" w:hAnsi="Arial" w:cs="Arial"/>
                <w:szCs w:val="22"/>
              </w:rPr>
              <w:pPrChange w:id="3060" w:author="Fiona Eaton" w:date="2018-12-18T09:07:00Z">
                <w:pPr>
                  <w:spacing w:before="20"/>
                  <w:jc w:val="center"/>
                </w:pPr>
              </w:pPrChange>
            </w:pPr>
          </w:p>
        </w:tc>
        <w:tc>
          <w:tcPr>
            <w:tcW w:w="4372" w:type="dxa"/>
            <w:gridSpan w:val="2"/>
          </w:tcPr>
          <w:p w:rsidR="00D978C0" w:rsidRPr="00F20FB8" w:rsidDel="00155F4F" w:rsidRDefault="00E72A92" w:rsidP="00155F4F">
            <w:pPr>
              <w:spacing w:before="20" w:after="0"/>
              <w:rPr>
                <w:del w:id="3061" w:author="Fiona Eaton" w:date="2018-12-18T09:07:00Z"/>
                <w:rFonts w:ascii="Arial" w:hAnsi="Arial" w:cs="Arial"/>
                <w:szCs w:val="22"/>
              </w:rPr>
              <w:pPrChange w:id="3062" w:author="Fiona Eaton" w:date="2018-12-18T09:07:00Z">
                <w:pPr>
                  <w:spacing w:before="20"/>
                </w:pPr>
              </w:pPrChange>
            </w:pPr>
            <w:del w:id="3063" w:author="Fiona Eaton" w:date="2018-12-18T09:07:00Z">
              <w:r w:rsidRPr="00F20FB8" w:rsidDel="00155F4F">
                <w:rPr>
                  <w:rFonts w:ascii="Arial" w:hAnsi="Arial" w:cs="Arial"/>
                  <w:szCs w:val="22"/>
                </w:rPr>
                <w:delText>Medication prescribed by GP.  Protocol provided by parent and doctor.  Parent has demonstrated procedure.  Staff trained by Gastrostomy nurse. Only carried out by identified members of class team (trained staff).  Accurate records kept.</w:delText>
              </w:r>
              <w:r w:rsidR="007946C0" w:rsidRPr="00F20FB8" w:rsidDel="00155F4F">
                <w:rPr>
                  <w:rFonts w:ascii="Arial" w:hAnsi="Arial" w:cs="Arial"/>
                  <w:szCs w:val="22"/>
                </w:rPr>
                <w:delText xml:space="preserve">  </w:delText>
              </w:r>
            </w:del>
          </w:p>
        </w:tc>
        <w:tc>
          <w:tcPr>
            <w:tcW w:w="4252" w:type="dxa"/>
          </w:tcPr>
          <w:p w:rsidR="00D978C0" w:rsidRPr="00F20FB8" w:rsidDel="00155F4F" w:rsidRDefault="007946C0" w:rsidP="00155F4F">
            <w:pPr>
              <w:tabs>
                <w:tab w:val="left" w:pos="144"/>
              </w:tabs>
              <w:spacing w:before="20" w:after="0"/>
              <w:rPr>
                <w:del w:id="3064" w:author="Fiona Eaton" w:date="2018-12-18T09:07:00Z"/>
                <w:rFonts w:ascii="Arial" w:hAnsi="Arial" w:cs="Arial"/>
                <w:szCs w:val="22"/>
              </w:rPr>
              <w:pPrChange w:id="3065" w:author="Fiona Eaton" w:date="2018-12-18T09:07:00Z">
                <w:pPr>
                  <w:tabs>
                    <w:tab w:val="left" w:pos="144"/>
                  </w:tabs>
                  <w:spacing w:before="20"/>
                </w:pPr>
              </w:pPrChange>
            </w:pPr>
            <w:del w:id="3066" w:author="Fiona Eaton" w:date="2018-12-18T09:07:00Z">
              <w:r w:rsidRPr="00F20FB8" w:rsidDel="00155F4F">
                <w:rPr>
                  <w:rFonts w:ascii="Arial" w:hAnsi="Arial" w:cs="Arial"/>
                  <w:szCs w:val="22"/>
                </w:rPr>
                <w:delText>Parent / GP contacted for advice/support in the event of incomplete administration of the dose of medicine.</w:delText>
              </w:r>
            </w:del>
          </w:p>
        </w:tc>
        <w:tc>
          <w:tcPr>
            <w:tcW w:w="425" w:type="dxa"/>
          </w:tcPr>
          <w:p w:rsidR="00D978C0" w:rsidRPr="00F20FB8" w:rsidDel="00155F4F" w:rsidRDefault="007946C0" w:rsidP="00155F4F">
            <w:pPr>
              <w:spacing w:before="20" w:after="0"/>
              <w:rPr>
                <w:del w:id="3067" w:author="Fiona Eaton" w:date="2018-12-18T09:07:00Z"/>
                <w:rFonts w:ascii="Arial" w:hAnsi="Arial" w:cs="Arial"/>
                <w:szCs w:val="22"/>
              </w:rPr>
              <w:pPrChange w:id="3068" w:author="Fiona Eaton" w:date="2018-12-18T09:07:00Z">
                <w:pPr>
                  <w:spacing w:before="20"/>
                  <w:jc w:val="center"/>
                </w:pPr>
              </w:pPrChange>
            </w:pPr>
            <w:del w:id="3069" w:author="Fiona Eaton" w:date="2018-12-18T09:07:00Z">
              <w:r w:rsidRPr="00F20FB8" w:rsidDel="00155F4F">
                <w:rPr>
                  <w:rFonts w:ascii="Arial" w:hAnsi="Arial" w:cs="Arial"/>
                  <w:szCs w:val="22"/>
                </w:rPr>
                <w:delText>√</w:delText>
              </w:r>
            </w:del>
          </w:p>
        </w:tc>
        <w:tc>
          <w:tcPr>
            <w:tcW w:w="426" w:type="dxa"/>
          </w:tcPr>
          <w:p w:rsidR="00D978C0" w:rsidRPr="00F20FB8" w:rsidDel="00155F4F" w:rsidRDefault="00D978C0" w:rsidP="00155F4F">
            <w:pPr>
              <w:spacing w:before="20" w:after="0"/>
              <w:rPr>
                <w:del w:id="3070" w:author="Fiona Eaton" w:date="2018-12-18T09:07:00Z"/>
                <w:rFonts w:ascii="Arial" w:hAnsi="Arial" w:cs="Arial"/>
                <w:b/>
                <w:szCs w:val="22"/>
              </w:rPr>
              <w:pPrChange w:id="3071" w:author="Fiona Eaton" w:date="2018-12-18T09:07:00Z">
                <w:pPr>
                  <w:spacing w:before="20"/>
                  <w:jc w:val="center"/>
                </w:pPr>
              </w:pPrChange>
            </w:pPr>
          </w:p>
        </w:tc>
        <w:tc>
          <w:tcPr>
            <w:tcW w:w="425" w:type="dxa"/>
          </w:tcPr>
          <w:p w:rsidR="00D978C0" w:rsidRPr="00F20FB8" w:rsidDel="00155F4F" w:rsidRDefault="00D978C0" w:rsidP="00155F4F">
            <w:pPr>
              <w:spacing w:before="20" w:after="0"/>
              <w:rPr>
                <w:del w:id="3072" w:author="Fiona Eaton" w:date="2018-12-18T09:07:00Z"/>
                <w:rFonts w:ascii="Arial" w:hAnsi="Arial" w:cs="Arial"/>
                <w:szCs w:val="22"/>
              </w:rPr>
              <w:pPrChange w:id="3073" w:author="Fiona Eaton" w:date="2018-12-18T09:07:00Z">
                <w:pPr>
                  <w:spacing w:before="20"/>
                  <w:jc w:val="center"/>
                </w:pPr>
              </w:pPrChange>
            </w:pPr>
          </w:p>
        </w:tc>
      </w:tr>
      <w:tr w:rsidR="00D978C0" w:rsidRPr="00FD7326" w:rsidDel="00155F4F" w:rsidTr="00E16D97">
        <w:trPr>
          <w:del w:id="3074" w:author="Fiona Eaton" w:date="2018-12-18T09:07:00Z"/>
        </w:trPr>
        <w:tc>
          <w:tcPr>
            <w:tcW w:w="1367" w:type="dxa"/>
          </w:tcPr>
          <w:p w:rsidR="00D978C0" w:rsidRPr="00F20FB8" w:rsidDel="00155F4F" w:rsidRDefault="00F20FB8" w:rsidP="00155F4F">
            <w:pPr>
              <w:spacing w:before="20" w:after="0"/>
              <w:rPr>
                <w:del w:id="3075" w:author="Fiona Eaton" w:date="2018-12-18T09:07:00Z"/>
                <w:rFonts w:ascii="Arial" w:hAnsi="Arial" w:cs="Arial"/>
                <w:szCs w:val="22"/>
              </w:rPr>
              <w:pPrChange w:id="3076" w:author="Fiona Eaton" w:date="2018-12-18T09:07:00Z">
                <w:pPr>
                  <w:spacing w:before="20"/>
                </w:pPr>
              </w:pPrChange>
            </w:pPr>
            <w:del w:id="3077" w:author="Fiona Eaton" w:date="2018-12-18T09:07:00Z">
              <w:r w:rsidRPr="00F20FB8" w:rsidDel="00155F4F">
                <w:rPr>
                  <w:rFonts w:ascii="Arial" w:hAnsi="Arial" w:cs="Arial"/>
                  <w:szCs w:val="22"/>
                </w:rPr>
                <w:delText>Severe pain and inflam</w:delText>
              </w:r>
              <w:r w:rsidDel="00155F4F">
                <w:rPr>
                  <w:rFonts w:ascii="Arial" w:hAnsi="Arial" w:cs="Arial"/>
                  <w:szCs w:val="22"/>
                </w:rPr>
                <w:delText>m</w:delText>
              </w:r>
              <w:r w:rsidRPr="00F20FB8" w:rsidDel="00155F4F">
                <w:rPr>
                  <w:rFonts w:ascii="Arial" w:hAnsi="Arial" w:cs="Arial"/>
                  <w:szCs w:val="22"/>
                </w:rPr>
                <w:delText>ation</w:delText>
              </w:r>
              <w:r w:rsidDel="00155F4F">
                <w:rPr>
                  <w:rFonts w:ascii="Arial" w:hAnsi="Arial" w:cs="Arial"/>
                  <w:szCs w:val="22"/>
                </w:rPr>
                <w:delText xml:space="preserve"> / stick injury </w:delText>
              </w:r>
            </w:del>
          </w:p>
        </w:tc>
        <w:tc>
          <w:tcPr>
            <w:tcW w:w="1441" w:type="dxa"/>
          </w:tcPr>
          <w:p w:rsidR="00D978C0" w:rsidRPr="00F20FB8" w:rsidDel="00155F4F" w:rsidRDefault="00F20FB8" w:rsidP="00155F4F">
            <w:pPr>
              <w:spacing w:before="20" w:after="0"/>
              <w:rPr>
                <w:del w:id="3078" w:author="Fiona Eaton" w:date="2018-12-18T09:07:00Z"/>
                <w:rFonts w:ascii="Arial" w:hAnsi="Arial" w:cs="Arial"/>
                <w:szCs w:val="22"/>
              </w:rPr>
              <w:pPrChange w:id="3079" w:author="Fiona Eaton" w:date="2018-12-18T09:07:00Z">
                <w:pPr>
                  <w:spacing w:before="20"/>
                </w:pPr>
              </w:pPrChange>
            </w:pPr>
            <w:del w:id="3080" w:author="Fiona Eaton" w:date="2018-12-18T09:07:00Z">
              <w:r w:rsidDel="00155F4F">
                <w:rPr>
                  <w:rFonts w:ascii="Arial" w:hAnsi="Arial" w:cs="Arial"/>
                  <w:szCs w:val="22"/>
                </w:rPr>
                <w:delText>Steroid replacement injection</w:delText>
              </w:r>
            </w:del>
          </w:p>
        </w:tc>
        <w:tc>
          <w:tcPr>
            <w:tcW w:w="1440" w:type="dxa"/>
            <w:gridSpan w:val="2"/>
          </w:tcPr>
          <w:p w:rsidR="00D978C0" w:rsidRPr="00F20FB8" w:rsidDel="00155F4F" w:rsidRDefault="00F20FB8" w:rsidP="00155F4F">
            <w:pPr>
              <w:spacing w:before="20" w:after="0"/>
              <w:rPr>
                <w:del w:id="3081" w:author="Fiona Eaton" w:date="2018-12-18T09:07:00Z"/>
                <w:rFonts w:ascii="Arial" w:hAnsi="Arial" w:cs="Arial"/>
                <w:szCs w:val="22"/>
              </w:rPr>
              <w:pPrChange w:id="3082" w:author="Fiona Eaton" w:date="2018-12-18T09:07:00Z">
                <w:pPr>
                  <w:spacing w:before="20"/>
                </w:pPr>
              </w:pPrChange>
            </w:pPr>
            <w:del w:id="3083" w:author="Fiona Eaton" w:date="2018-12-18T09:07:00Z">
              <w:r w:rsidDel="00155F4F">
                <w:rPr>
                  <w:rFonts w:ascii="Arial" w:hAnsi="Arial" w:cs="Arial"/>
                  <w:szCs w:val="22"/>
                </w:rPr>
                <w:delText>Pupil and staff</w:delText>
              </w:r>
            </w:del>
          </w:p>
        </w:tc>
        <w:tc>
          <w:tcPr>
            <w:tcW w:w="448" w:type="dxa"/>
          </w:tcPr>
          <w:p w:rsidR="00D978C0" w:rsidRPr="00F20FB8" w:rsidDel="00155F4F" w:rsidRDefault="00D978C0" w:rsidP="00155F4F">
            <w:pPr>
              <w:spacing w:before="20" w:after="0"/>
              <w:rPr>
                <w:del w:id="3084" w:author="Fiona Eaton" w:date="2018-12-18T09:07:00Z"/>
                <w:rFonts w:ascii="Arial" w:hAnsi="Arial" w:cs="Arial"/>
                <w:szCs w:val="22"/>
              </w:rPr>
              <w:pPrChange w:id="3085" w:author="Fiona Eaton" w:date="2018-12-18T09:07:00Z">
                <w:pPr>
                  <w:spacing w:before="20"/>
                  <w:jc w:val="center"/>
                </w:pPr>
              </w:pPrChange>
            </w:pPr>
          </w:p>
        </w:tc>
        <w:tc>
          <w:tcPr>
            <w:tcW w:w="452" w:type="dxa"/>
          </w:tcPr>
          <w:p w:rsidR="00D978C0" w:rsidRPr="00F20FB8" w:rsidDel="00155F4F" w:rsidRDefault="00D978C0" w:rsidP="00155F4F">
            <w:pPr>
              <w:spacing w:before="20" w:after="0"/>
              <w:rPr>
                <w:del w:id="3086" w:author="Fiona Eaton" w:date="2018-12-18T09:07:00Z"/>
                <w:rFonts w:ascii="Arial" w:hAnsi="Arial" w:cs="Arial"/>
                <w:b/>
                <w:szCs w:val="22"/>
              </w:rPr>
              <w:pPrChange w:id="3087" w:author="Fiona Eaton" w:date="2018-12-18T09:07:00Z">
                <w:pPr>
                  <w:spacing w:before="20"/>
                  <w:jc w:val="center"/>
                </w:pPr>
              </w:pPrChange>
            </w:pPr>
          </w:p>
        </w:tc>
        <w:tc>
          <w:tcPr>
            <w:tcW w:w="540" w:type="dxa"/>
          </w:tcPr>
          <w:p w:rsidR="00D978C0" w:rsidRPr="00F20FB8" w:rsidDel="00155F4F" w:rsidRDefault="00F20FB8" w:rsidP="00155F4F">
            <w:pPr>
              <w:spacing w:before="20" w:after="0"/>
              <w:rPr>
                <w:del w:id="3088" w:author="Fiona Eaton" w:date="2018-12-18T09:07:00Z"/>
                <w:rFonts w:ascii="Arial" w:hAnsi="Arial" w:cs="Arial"/>
                <w:szCs w:val="22"/>
              </w:rPr>
              <w:pPrChange w:id="3089" w:author="Fiona Eaton" w:date="2018-12-18T09:07:00Z">
                <w:pPr>
                  <w:spacing w:before="20"/>
                  <w:jc w:val="center"/>
                </w:pPr>
              </w:pPrChange>
            </w:pPr>
            <w:del w:id="3090" w:author="Fiona Eaton" w:date="2018-12-18T09:07:00Z">
              <w:r w:rsidDel="00155F4F">
                <w:rPr>
                  <w:rFonts w:ascii="Arial" w:hAnsi="Arial" w:cs="Arial"/>
                  <w:szCs w:val="22"/>
                </w:rPr>
                <w:delText>√</w:delText>
              </w:r>
            </w:del>
          </w:p>
        </w:tc>
        <w:tc>
          <w:tcPr>
            <w:tcW w:w="4372" w:type="dxa"/>
            <w:gridSpan w:val="2"/>
          </w:tcPr>
          <w:p w:rsidR="00D978C0" w:rsidRPr="00F20FB8" w:rsidDel="00155F4F" w:rsidRDefault="000111BD" w:rsidP="00155F4F">
            <w:pPr>
              <w:spacing w:before="20" w:after="0"/>
              <w:rPr>
                <w:del w:id="3091" w:author="Fiona Eaton" w:date="2018-12-18T09:07:00Z"/>
                <w:rFonts w:ascii="Arial" w:hAnsi="Arial" w:cs="Arial"/>
                <w:szCs w:val="22"/>
              </w:rPr>
              <w:pPrChange w:id="3092" w:author="Fiona Eaton" w:date="2018-12-18T09:07:00Z">
                <w:pPr>
                  <w:spacing w:before="20"/>
                </w:pPr>
              </w:pPrChange>
            </w:pPr>
            <w:del w:id="3093" w:author="Fiona Eaton" w:date="2018-12-18T09:07:00Z">
              <w:r w:rsidDel="00155F4F">
                <w:rPr>
                  <w:rFonts w:ascii="Arial" w:hAnsi="Arial" w:cs="Arial"/>
                  <w:szCs w:val="22"/>
                </w:rPr>
                <w:delText>Injection only to be administered by staff who have been trained by nurse to carry out procedure.  Protocol provided by specialist nurse.  Accurate records kept.  Sharps’ bin to be used for disposal of syringe needles as per protocol</w:delText>
              </w:r>
            </w:del>
          </w:p>
        </w:tc>
        <w:tc>
          <w:tcPr>
            <w:tcW w:w="4252" w:type="dxa"/>
          </w:tcPr>
          <w:p w:rsidR="00D978C0" w:rsidRPr="00F20FB8" w:rsidDel="00155F4F" w:rsidRDefault="000111BD" w:rsidP="00155F4F">
            <w:pPr>
              <w:tabs>
                <w:tab w:val="left" w:pos="144"/>
              </w:tabs>
              <w:spacing w:before="20" w:after="0"/>
              <w:rPr>
                <w:del w:id="3094" w:author="Fiona Eaton" w:date="2018-12-18T09:07:00Z"/>
                <w:rFonts w:ascii="Arial" w:hAnsi="Arial" w:cs="Arial"/>
                <w:szCs w:val="22"/>
              </w:rPr>
              <w:pPrChange w:id="3095" w:author="Fiona Eaton" w:date="2018-12-18T09:07:00Z">
                <w:pPr>
                  <w:tabs>
                    <w:tab w:val="left" w:pos="144"/>
                  </w:tabs>
                  <w:spacing w:before="20"/>
                </w:pPr>
              </w:pPrChange>
            </w:pPr>
            <w:del w:id="3096" w:author="Fiona Eaton" w:date="2018-12-18T09:07:00Z">
              <w:r w:rsidDel="00155F4F">
                <w:rPr>
                  <w:rFonts w:ascii="Arial" w:hAnsi="Arial" w:cs="Arial"/>
                  <w:szCs w:val="22"/>
                </w:rPr>
                <w:delText>Parent to provide and remove sharps’ bins at agreed intervals</w:delText>
              </w:r>
            </w:del>
          </w:p>
        </w:tc>
        <w:tc>
          <w:tcPr>
            <w:tcW w:w="425" w:type="dxa"/>
          </w:tcPr>
          <w:p w:rsidR="00D978C0" w:rsidRPr="00F20FB8" w:rsidDel="00155F4F" w:rsidRDefault="00D978C0" w:rsidP="00155F4F">
            <w:pPr>
              <w:spacing w:before="20" w:after="0"/>
              <w:rPr>
                <w:del w:id="3097" w:author="Fiona Eaton" w:date="2018-12-18T09:07:00Z"/>
                <w:rFonts w:ascii="Arial" w:hAnsi="Arial" w:cs="Arial"/>
                <w:szCs w:val="22"/>
              </w:rPr>
              <w:pPrChange w:id="3098" w:author="Fiona Eaton" w:date="2018-12-18T09:07:00Z">
                <w:pPr>
                  <w:spacing w:before="20"/>
                  <w:jc w:val="center"/>
                </w:pPr>
              </w:pPrChange>
            </w:pPr>
          </w:p>
        </w:tc>
        <w:tc>
          <w:tcPr>
            <w:tcW w:w="426" w:type="dxa"/>
          </w:tcPr>
          <w:p w:rsidR="00D978C0" w:rsidRPr="00F20FB8" w:rsidDel="00155F4F" w:rsidRDefault="000111BD" w:rsidP="00155F4F">
            <w:pPr>
              <w:spacing w:before="20" w:after="0"/>
              <w:rPr>
                <w:del w:id="3099" w:author="Fiona Eaton" w:date="2018-12-18T09:07:00Z"/>
                <w:rFonts w:ascii="Arial" w:hAnsi="Arial" w:cs="Arial"/>
                <w:b/>
                <w:szCs w:val="22"/>
              </w:rPr>
              <w:pPrChange w:id="3100" w:author="Fiona Eaton" w:date="2018-12-18T09:07:00Z">
                <w:pPr>
                  <w:spacing w:before="20"/>
                  <w:jc w:val="center"/>
                </w:pPr>
              </w:pPrChange>
            </w:pPr>
            <w:del w:id="3101" w:author="Fiona Eaton" w:date="2018-12-18T09:07:00Z">
              <w:r w:rsidDel="00155F4F">
                <w:rPr>
                  <w:rFonts w:ascii="Arial" w:hAnsi="Arial" w:cs="Arial"/>
                  <w:b/>
                  <w:szCs w:val="22"/>
                </w:rPr>
                <w:delText>√</w:delText>
              </w:r>
            </w:del>
          </w:p>
        </w:tc>
        <w:tc>
          <w:tcPr>
            <w:tcW w:w="425" w:type="dxa"/>
          </w:tcPr>
          <w:p w:rsidR="00D978C0" w:rsidRPr="00F20FB8" w:rsidDel="00155F4F" w:rsidRDefault="00D978C0" w:rsidP="00155F4F">
            <w:pPr>
              <w:spacing w:before="20" w:after="0"/>
              <w:rPr>
                <w:del w:id="3102" w:author="Fiona Eaton" w:date="2018-12-18T09:07:00Z"/>
                <w:rFonts w:ascii="Arial" w:hAnsi="Arial" w:cs="Arial"/>
                <w:szCs w:val="22"/>
              </w:rPr>
              <w:pPrChange w:id="3103" w:author="Fiona Eaton" w:date="2018-12-18T09:07:00Z">
                <w:pPr>
                  <w:spacing w:before="20"/>
                  <w:jc w:val="center"/>
                </w:pPr>
              </w:pPrChange>
            </w:pPr>
          </w:p>
        </w:tc>
      </w:tr>
      <w:tr w:rsidR="00D978C0" w:rsidRPr="00FD7326" w:rsidDel="00155F4F" w:rsidTr="00E16D97">
        <w:trPr>
          <w:del w:id="3104" w:author="Fiona Eaton" w:date="2018-12-18T09:07:00Z"/>
        </w:trPr>
        <w:tc>
          <w:tcPr>
            <w:tcW w:w="1367" w:type="dxa"/>
          </w:tcPr>
          <w:p w:rsidR="00D978C0" w:rsidRPr="00F20FB8" w:rsidDel="00155F4F" w:rsidRDefault="00D978C0" w:rsidP="00155F4F">
            <w:pPr>
              <w:spacing w:before="20" w:after="0"/>
              <w:rPr>
                <w:del w:id="3105" w:author="Fiona Eaton" w:date="2018-12-18T09:07:00Z"/>
                <w:rFonts w:ascii="Arial" w:hAnsi="Arial" w:cs="Arial"/>
                <w:szCs w:val="22"/>
              </w:rPr>
              <w:pPrChange w:id="3106" w:author="Fiona Eaton" w:date="2018-12-18T09:07:00Z">
                <w:pPr>
                  <w:spacing w:before="20"/>
                </w:pPr>
              </w:pPrChange>
            </w:pPr>
          </w:p>
          <w:p w:rsidR="00D978C0" w:rsidRPr="00F20FB8" w:rsidDel="00155F4F" w:rsidRDefault="00D978C0" w:rsidP="00155F4F">
            <w:pPr>
              <w:spacing w:before="20" w:after="0"/>
              <w:rPr>
                <w:del w:id="3107" w:author="Fiona Eaton" w:date="2018-12-18T09:07:00Z"/>
                <w:rFonts w:ascii="Arial" w:hAnsi="Arial" w:cs="Arial"/>
                <w:szCs w:val="22"/>
              </w:rPr>
              <w:pPrChange w:id="3108" w:author="Fiona Eaton" w:date="2018-12-18T09:07:00Z">
                <w:pPr>
                  <w:spacing w:before="20"/>
                </w:pPr>
              </w:pPrChange>
            </w:pPr>
          </w:p>
        </w:tc>
        <w:tc>
          <w:tcPr>
            <w:tcW w:w="1441" w:type="dxa"/>
          </w:tcPr>
          <w:p w:rsidR="00D978C0" w:rsidRPr="00F20FB8" w:rsidDel="00155F4F" w:rsidRDefault="00D978C0" w:rsidP="00155F4F">
            <w:pPr>
              <w:spacing w:before="20" w:after="0"/>
              <w:rPr>
                <w:del w:id="3109" w:author="Fiona Eaton" w:date="2018-12-18T09:07:00Z"/>
                <w:rFonts w:ascii="Arial" w:hAnsi="Arial" w:cs="Arial"/>
                <w:szCs w:val="22"/>
              </w:rPr>
              <w:pPrChange w:id="3110" w:author="Fiona Eaton" w:date="2018-12-18T09:07:00Z">
                <w:pPr>
                  <w:spacing w:before="20"/>
                </w:pPr>
              </w:pPrChange>
            </w:pPr>
          </w:p>
        </w:tc>
        <w:tc>
          <w:tcPr>
            <w:tcW w:w="1440" w:type="dxa"/>
            <w:gridSpan w:val="2"/>
          </w:tcPr>
          <w:p w:rsidR="00D978C0" w:rsidRPr="00F20FB8" w:rsidDel="00155F4F" w:rsidRDefault="00D978C0" w:rsidP="00155F4F">
            <w:pPr>
              <w:spacing w:before="20" w:after="0"/>
              <w:rPr>
                <w:del w:id="3111" w:author="Fiona Eaton" w:date="2018-12-18T09:07:00Z"/>
                <w:rFonts w:ascii="Arial" w:hAnsi="Arial" w:cs="Arial"/>
                <w:szCs w:val="22"/>
              </w:rPr>
              <w:pPrChange w:id="3112" w:author="Fiona Eaton" w:date="2018-12-18T09:07:00Z">
                <w:pPr>
                  <w:spacing w:before="20"/>
                </w:pPr>
              </w:pPrChange>
            </w:pPr>
          </w:p>
        </w:tc>
        <w:tc>
          <w:tcPr>
            <w:tcW w:w="448" w:type="dxa"/>
          </w:tcPr>
          <w:p w:rsidR="00D978C0" w:rsidRPr="00F20FB8" w:rsidDel="00155F4F" w:rsidRDefault="00D978C0" w:rsidP="00155F4F">
            <w:pPr>
              <w:spacing w:before="20" w:after="0"/>
              <w:rPr>
                <w:del w:id="3113" w:author="Fiona Eaton" w:date="2018-12-18T09:07:00Z"/>
                <w:rFonts w:ascii="Arial" w:hAnsi="Arial" w:cs="Arial"/>
                <w:szCs w:val="22"/>
              </w:rPr>
              <w:pPrChange w:id="3114" w:author="Fiona Eaton" w:date="2018-12-18T09:07:00Z">
                <w:pPr>
                  <w:spacing w:before="20"/>
                  <w:jc w:val="center"/>
                </w:pPr>
              </w:pPrChange>
            </w:pPr>
          </w:p>
        </w:tc>
        <w:tc>
          <w:tcPr>
            <w:tcW w:w="452" w:type="dxa"/>
          </w:tcPr>
          <w:p w:rsidR="00D978C0" w:rsidRPr="00F20FB8" w:rsidDel="00155F4F" w:rsidRDefault="00D978C0" w:rsidP="00155F4F">
            <w:pPr>
              <w:spacing w:before="20" w:after="0"/>
              <w:rPr>
                <w:del w:id="3115" w:author="Fiona Eaton" w:date="2018-12-18T09:07:00Z"/>
                <w:rFonts w:ascii="Arial" w:hAnsi="Arial" w:cs="Arial"/>
                <w:b/>
                <w:szCs w:val="22"/>
              </w:rPr>
              <w:pPrChange w:id="3116" w:author="Fiona Eaton" w:date="2018-12-18T09:07:00Z">
                <w:pPr>
                  <w:spacing w:before="20"/>
                  <w:jc w:val="center"/>
                </w:pPr>
              </w:pPrChange>
            </w:pPr>
          </w:p>
        </w:tc>
        <w:tc>
          <w:tcPr>
            <w:tcW w:w="540" w:type="dxa"/>
          </w:tcPr>
          <w:p w:rsidR="00D978C0" w:rsidRPr="00F20FB8" w:rsidDel="00155F4F" w:rsidRDefault="00D978C0" w:rsidP="00155F4F">
            <w:pPr>
              <w:spacing w:before="20" w:after="0"/>
              <w:rPr>
                <w:del w:id="3117" w:author="Fiona Eaton" w:date="2018-12-18T09:07:00Z"/>
                <w:rFonts w:ascii="Arial" w:hAnsi="Arial" w:cs="Arial"/>
                <w:szCs w:val="22"/>
              </w:rPr>
              <w:pPrChange w:id="3118" w:author="Fiona Eaton" w:date="2018-12-18T09:07:00Z">
                <w:pPr>
                  <w:spacing w:before="20"/>
                  <w:jc w:val="center"/>
                </w:pPr>
              </w:pPrChange>
            </w:pPr>
          </w:p>
        </w:tc>
        <w:tc>
          <w:tcPr>
            <w:tcW w:w="4372" w:type="dxa"/>
            <w:gridSpan w:val="2"/>
          </w:tcPr>
          <w:p w:rsidR="00D978C0" w:rsidRPr="00F20FB8" w:rsidDel="00155F4F" w:rsidRDefault="00D978C0" w:rsidP="00155F4F">
            <w:pPr>
              <w:spacing w:before="20" w:after="0"/>
              <w:rPr>
                <w:del w:id="3119" w:author="Fiona Eaton" w:date="2018-12-18T09:07:00Z"/>
                <w:rFonts w:ascii="Arial" w:hAnsi="Arial" w:cs="Arial"/>
                <w:szCs w:val="22"/>
              </w:rPr>
              <w:pPrChange w:id="3120" w:author="Fiona Eaton" w:date="2018-12-18T09:07:00Z">
                <w:pPr>
                  <w:spacing w:before="20"/>
                </w:pPr>
              </w:pPrChange>
            </w:pPr>
          </w:p>
        </w:tc>
        <w:tc>
          <w:tcPr>
            <w:tcW w:w="4252" w:type="dxa"/>
          </w:tcPr>
          <w:p w:rsidR="00D978C0" w:rsidRPr="00F20FB8" w:rsidDel="00155F4F" w:rsidRDefault="00D978C0" w:rsidP="00155F4F">
            <w:pPr>
              <w:tabs>
                <w:tab w:val="left" w:pos="144"/>
              </w:tabs>
              <w:spacing w:before="20" w:after="0"/>
              <w:rPr>
                <w:del w:id="3121" w:author="Fiona Eaton" w:date="2018-12-18T09:07:00Z"/>
                <w:rFonts w:ascii="Arial" w:hAnsi="Arial" w:cs="Arial"/>
                <w:szCs w:val="22"/>
              </w:rPr>
              <w:pPrChange w:id="3122" w:author="Fiona Eaton" w:date="2018-12-18T09:07:00Z">
                <w:pPr>
                  <w:tabs>
                    <w:tab w:val="left" w:pos="144"/>
                  </w:tabs>
                  <w:spacing w:before="20"/>
                </w:pPr>
              </w:pPrChange>
            </w:pPr>
          </w:p>
        </w:tc>
        <w:tc>
          <w:tcPr>
            <w:tcW w:w="425" w:type="dxa"/>
          </w:tcPr>
          <w:p w:rsidR="00D978C0" w:rsidRPr="00F20FB8" w:rsidDel="00155F4F" w:rsidRDefault="00D978C0" w:rsidP="00155F4F">
            <w:pPr>
              <w:spacing w:before="20" w:after="0"/>
              <w:rPr>
                <w:del w:id="3123" w:author="Fiona Eaton" w:date="2018-12-18T09:07:00Z"/>
                <w:rFonts w:ascii="Arial" w:hAnsi="Arial" w:cs="Arial"/>
                <w:szCs w:val="22"/>
              </w:rPr>
              <w:pPrChange w:id="3124" w:author="Fiona Eaton" w:date="2018-12-18T09:07:00Z">
                <w:pPr>
                  <w:spacing w:before="20"/>
                  <w:jc w:val="center"/>
                </w:pPr>
              </w:pPrChange>
            </w:pPr>
          </w:p>
        </w:tc>
        <w:tc>
          <w:tcPr>
            <w:tcW w:w="426" w:type="dxa"/>
          </w:tcPr>
          <w:p w:rsidR="00D978C0" w:rsidRPr="00F20FB8" w:rsidDel="00155F4F" w:rsidRDefault="00D978C0" w:rsidP="00155F4F">
            <w:pPr>
              <w:spacing w:before="20" w:after="0"/>
              <w:rPr>
                <w:del w:id="3125" w:author="Fiona Eaton" w:date="2018-12-18T09:07:00Z"/>
                <w:rFonts w:ascii="Arial" w:hAnsi="Arial" w:cs="Arial"/>
                <w:b/>
                <w:szCs w:val="22"/>
              </w:rPr>
              <w:pPrChange w:id="3126" w:author="Fiona Eaton" w:date="2018-12-18T09:07:00Z">
                <w:pPr>
                  <w:spacing w:before="20"/>
                  <w:jc w:val="center"/>
                </w:pPr>
              </w:pPrChange>
            </w:pPr>
          </w:p>
        </w:tc>
        <w:tc>
          <w:tcPr>
            <w:tcW w:w="425" w:type="dxa"/>
          </w:tcPr>
          <w:p w:rsidR="00D978C0" w:rsidRPr="00F20FB8" w:rsidDel="00155F4F" w:rsidRDefault="00D978C0" w:rsidP="00155F4F">
            <w:pPr>
              <w:spacing w:before="20" w:after="0"/>
              <w:ind w:left="-1007" w:firstLine="1007"/>
              <w:rPr>
                <w:del w:id="3127" w:author="Fiona Eaton" w:date="2018-12-18T09:07:00Z"/>
                <w:rFonts w:ascii="Arial" w:hAnsi="Arial" w:cs="Arial"/>
                <w:szCs w:val="22"/>
              </w:rPr>
              <w:pPrChange w:id="3128" w:author="Fiona Eaton" w:date="2018-12-18T09:07:00Z">
                <w:pPr>
                  <w:spacing w:before="20"/>
                  <w:ind w:left="-1007" w:firstLine="1007"/>
                  <w:jc w:val="center"/>
                </w:pPr>
              </w:pPrChange>
            </w:pPr>
          </w:p>
        </w:tc>
      </w:tr>
      <w:tr w:rsidR="00D978C0" w:rsidDel="00155F4F" w:rsidTr="00E16D97">
        <w:trPr>
          <w:del w:id="3129" w:author="Fiona Eaton" w:date="2018-12-18T09:07:00Z"/>
        </w:trPr>
        <w:tc>
          <w:tcPr>
            <w:tcW w:w="15588" w:type="dxa"/>
            <w:gridSpan w:val="13"/>
          </w:tcPr>
          <w:p w:rsidR="00D978C0" w:rsidDel="00155F4F" w:rsidRDefault="00D978C0" w:rsidP="00155F4F">
            <w:pPr>
              <w:spacing w:after="0"/>
              <w:rPr>
                <w:del w:id="3130" w:author="Fiona Eaton" w:date="2018-12-18T09:07:00Z"/>
                <w:rFonts w:ascii="Arial" w:hAnsi="Arial" w:cs="Arial"/>
                <w:b/>
                <w:szCs w:val="22"/>
              </w:rPr>
              <w:pPrChange w:id="3131" w:author="Fiona Eaton" w:date="2018-12-18T09:07:00Z">
                <w:pPr/>
              </w:pPrChange>
            </w:pPr>
            <w:del w:id="3132" w:author="Fiona Eaton" w:date="2018-12-18T09:07:00Z">
              <w:r w:rsidRPr="00112486" w:rsidDel="00155F4F">
                <w:rPr>
                  <w:rFonts w:ascii="Arial" w:hAnsi="Arial" w:cs="Arial"/>
                  <w:b/>
                  <w:szCs w:val="22"/>
                </w:rPr>
                <w:delText>List any activities which cannot be safely managed, as far as it is possible to foresee:</w:delText>
              </w:r>
              <w:r w:rsidR="009C27C1" w:rsidDel="00155F4F">
                <w:rPr>
                  <w:rFonts w:ascii="Arial" w:hAnsi="Arial" w:cs="Arial"/>
                  <w:b/>
                  <w:szCs w:val="22"/>
                </w:rPr>
                <w:delText xml:space="preserve">  </w:delText>
              </w:r>
            </w:del>
          </w:p>
          <w:p w:rsidR="00D978C0" w:rsidRPr="00112486" w:rsidDel="00155F4F" w:rsidRDefault="00D978C0" w:rsidP="00155F4F">
            <w:pPr>
              <w:spacing w:after="0"/>
              <w:rPr>
                <w:del w:id="3133" w:author="Fiona Eaton" w:date="2018-12-18T09:07:00Z"/>
                <w:rFonts w:ascii="Arial" w:hAnsi="Arial" w:cs="Arial"/>
                <w:b/>
                <w:szCs w:val="22"/>
              </w:rPr>
              <w:pPrChange w:id="3134" w:author="Fiona Eaton" w:date="2018-12-18T09:07:00Z">
                <w:pPr/>
              </w:pPrChange>
            </w:pPr>
          </w:p>
        </w:tc>
      </w:tr>
      <w:tr w:rsidR="00E16D97" w:rsidRPr="00A66A11" w:rsidDel="00155F4F" w:rsidTr="009C27C1">
        <w:trPr>
          <w:del w:id="3135" w:author="Fiona Eaton" w:date="2018-12-18T09:07:00Z"/>
        </w:trPr>
        <w:tc>
          <w:tcPr>
            <w:tcW w:w="3397" w:type="dxa"/>
            <w:gridSpan w:val="3"/>
          </w:tcPr>
          <w:p w:rsidR="00E16D97" w:rsidRPr="00E16D97" w:rsidDel="00155F4F" w:rsidRDefault="00E16D97" w:rsidP="00155F4F">
            <w:pPr>
              <w:spacing w:after="0"/>
              <w:rPr>
                <w:del w:id="3136" w:author="Fiona Eaton" w:date="2018-12-18T09:07:00Z"/>
                <w:rFonts w:ascii="Arial" w:hAnsi="Arial" w:cs="Arial"/>
                <w:b/>
                <w:lang w:val="en-GB"/>
              </w:rPr>
              <w:pPrChange w:id="3137" w:author="Fiona Eaton" w:date="2018-12-18T09:07:00Z">
                <w:pPr/>
              </w:pPrChange>
            </w:pPr>
            <w:del w:id="3138" w:author="Fiona Eaton" w:date="2018-12-18T09:07:00Z">
              <w:r w:rsidRPr="00E16D97" w:rsidDel="00155F4F">
                <w:rPr>
                  <w:rFonts w:ascii="Arial" w:hAnsi="Arial" w:cs="Arial"/>
                  <w:b/>
                  <w:lang w:val="en-GB"/>
                </w:rPr>
                <w:delText>Risk Assessment Undertaken By:</w:delText>
              </w:r>
            </w:del>
          </w:p>
        </w:tc>
        <w:tc>
          <w:tcPr>
            <w:tcW w:w="4678" w:type="dxa"/>
            <w:gridSpan w:val="5"/>
          </w:tcPr>
          <w:p w:rsidR="00E16D97" w:rsidRPr="00E16D97" w:rsidDel="00155F4F" w:rsidRDefault="009C27C1" w:rsidP="00155F4F">
            <w:pPr>
              <w:spacing w:after="0"/>
              <w:rPr>
                <w:del w:id="3139" w:author="Fiona Eaton" w:date="2018-12-18T09:07:00Z"/>
                <w:rFonts w:ascii="Arial" w:hAnsi="Arial" w:cs="Arial"/>
                <w:lang w:val="en-GB"/>
              </w:rPr>
              <w:pPrChange w:id="3140" w:author="Fiona Eaton" w:date="2018-12-18T09:07:00Z">
                <w:pPr/>
              </w:pPrChange>
            </w:pPr>
            <w:del w:id="3141" w:author="Fiona Eaton" w:date="2018-12-18T09:07:00Z">
              <w:r w:rsidDel="00155F4F">
                <w:rPr>
                  <w:rFonts w:ascii="Arial" w:hAnsi="Arial" w:cs="Arial"/>
                  <w:lang w:val="en-GB"/>
                </w:rPr>
                <w:delText>Mrs Jade Green</w:delText>
              </w:r>
            </w:del>
          </w:p>
        </w:tc>
        <w:tc>
          <w:tcPr>
            <w:tcW w:w="1985" w:type="dxa"/>
          </w:tcPr>
          <w:p w:rsidR="00E16D97" w:rsidRPr="00E16D97" w:rsidDel="00155F4F" w:rsidRDefault="00E16D97" w:rsidP="00155F4F">
            <w:pPr>
              <w:spacing w:after="0"/>
              <w:rPr>
                <w:del w:id="3142" w:author="Fiona Eaton" w:date="2018-12-18T09:07:00Z"/>
                <w:rFonts w:ascii="Arial" w:hAnsi="Arial" w:cs="Arial"/>
                <w:b/>
                <w:lang w:val="en-GB"/>
              </w:rPr>
              <w:pPrChange w:id="3143" w:author="Fiona Eaton" w:date="2018-12-18T09:07:00Z">
                <w:pPr/>
              </w:pPrChange>
            </w:pPr>
            <w:del w:id="3144" w:author="Fiona Eaton" w:date="2018-12-18T09:07:00Z">
              <w:r w:rsidRPr="00E16D97" w:rsidDel="00155F4F">
                <w:rPr>
                  <w:rFonts w:ascii="Arial" w:hAnsi="Arial" w:cs="Arial"/>
                  <w:b/>
                  <w:lang w:val="en-GB"/>
                </w:rPr>
                <w:delText>Signed:</w:delText>
              </w:r>
            </w:del>
          </w:p>
        </w:tc>
        <w:tc>
          <w:tcPr>
            <w:tcW w:w="5528" w:type="dxa"/>
            <w:gridSpan w:val="4"/>
          </w:tcPr>
          <w:p w:rsidR="00E16D97" w:rsidRPr="009C27C1" w:rsidDel="00155F4F" w:rsidRDefault="009C27C1" w:rsidP="00155F4F">
            <w:pPr>
              <w:spacing w:after="0"/>
              <w:rPr>
                <w:del w:id="3145" w:author="Fiona Eaton" w:date="2018-12-18T09:07:00Z"/>
                <w:rFonts w:ascii="Edwardian Script ITC" w:hAnsi="Edwardian Script ITC" w:cs="Arial"/>
                <w:sz w:val="32"/>
                <w:szCs w:val="32"/>
                <w:lang w:val="en-GB"/>
              </w:rPr>
              <w:pPrChange w:id="3146" w:author="Fiona Eaton" w:date="2018-12-18T09:07:00Z">
                <w:pPr/>
              </w:pPrChange>
            </w:pPr>
            <w:del w:id="3147" w:author="Fiona Eaton" w:date="2018-12-18T09:07:00Z">
              <w:r w:rsidDel="00155F4F">
                <w:rPr>
                  <w:rFonts w:ascii="Edwardian Script ITC" w:hAnsi="Edwardian Script ITC" w:cs="Arial"/>
                  <w:sz w:val="32"/>
                  <w:szCs w:val="32"/>
                  <w:lang w:val="en-GB"/>
                </w:rPr>
                <w:delText>Jade Green</w:delText>
              </w:r>
            </w:del>
          </w:p>
        </w:tc>
      </w:tr>
      <w:tr w:rsidR="00E16D97" w:rsidRPr="00A66A11" w:rsidDel="00155F4F" w:rsidTr="009C27C1">
        <w:trPr>
          <w:del w:id="3148" w:author="Fiona Eaton" w:date="2018-12-18T09:07:00Z"/>
        </w:trPr>
        <w:tc>
          <w:tcPr>
            <w:tcW w:w="3397" w:type="dxa"/>
            <w:gridSpan w:val="3"/>
          </w:tcPr>
          <w:p w:rsidR="00E16D97" w:rsidRPr="00E16D97" w:rsidDel="00155F4F" w:rsidRDefault="00E16D97" w:rsidP="00155F4F">
            <w:pPr>
              <w:spacing w:after="0"/>
              <w:rPr>
                <w:del w:id="3149" w:author="Fiona Eaton" w:date="2018-12-18T09:07:00Z"/>
                <w:rFonts w:ascii="Arial" w:hAnsi="Arial" w:cs="Arial"/>
                <w:b/>
                <w:lang w:val="en-GB"/>
              </w:rPr>
              <w:pPrChange w:id="3150" w:author="Fiona Eaton" w:date="2018-12-18T09:07:00Z">
                <w:pPr/>
              </w:pPrChange>
            </w:pPr>
            <w:del w:id="3151" w:author="Fiona Eaton" w:date="2018-12-18T09:07:00Z">
              <w:r w:rsidRPr="00E16D97" w:rsidDel="00155F4F">
                <w:rPr>
                  <w:rFonts w:ascii="Arial" w:hAnsi="Arial" w:cs="Arial"/>
                  <w:b/>
                  <w:lang w:val="en-GB"/>
                </w:rPr>
                <w:delText>Date risk assessment completed:</w:delText>
              </w:r>
            </w:del>
          </w:p>
        </w:tc>
        <w:tc>
          <w:tcPr>
            <w:tcW w:w="4678" w:type="dxa"/>
            <w:gridSpan w:val="5"/>
          </w:tcPr>
          <w:p w:rsidR="00E16D97" w:rsidRPr="00E16D97" w:rsidDel="00155F4F" w:rsidRDefault="009C27C1" w:rsidP="00155F4F">
            <w:pPr>
              <w:spacing w:after="0"/>
              <w:rPr>
                <w:del w:id="3152" w:author="Fiona Eaton" w:date="2018-12-18T09:07:00Z"/>
                <w:rFonts w:ascii="Arial" w:hAnsi="Arial" w:cs="Arial"/>
                <w:lang w:val="en-GB"/>
              </w:rPr>
              <w:pPrChange w:id="3153" w:author="Fiona Eaton" w:date="2018-12-18T09:07:00Z">
                <w:pPr/>
              </w:pPrChange>
            </w:pPr>
            <w:del w:id="3154" w:author="Fiona Eaton" w:date="2018-12-18T09:07:00Z">
              <w:r w:rsidDel="00155F4F">
                <w:rPr>
                  <w:rFonts w:ascii="Arial" w:hAnsi="Arial" w:cs="Arial"/>
                  <w:lang w:val="en-GB"/>
                </w:rPr>
                <w:delText>14.05.2014</w:delText>
              </w:r>
            </w:del>
          </w:p>
        </w:tc>
        <w:tc>
          <w:tcPr>
            <w:tcW w:w="1985" w:type="dxa"/>
          </w:tcPr>
          <w:p w:rsidR="00E16D97" w:rsidRPr="00E16D97" w:rsidDel="00155F4F" w:rsidRDefault="00E16D97" w:rsidP="00155F4F">
            <w:pPr>
              <w:spacing w:after="0"/>
              <w:rPr>
                <w:del w:id="3155" w:author="Fiona Eaton" w:date="2018-12-18T09:07:00Z"/>
                <w:rFonts w:ascii="Arial" w:hAnsi="Arial" w:cs="Arial"/>
                <w:b/>
                <w:lang w:val="en-GB"/>
              </w:rPr>
              <w:pPrChange w:id="3156" w:author="Fiona Eaton" w:date="2018-12-18T09:07:00Z">
                <w:pPr/>
              </w:pPrChange>
            </w:pPr>
            <w:del w:id="3157" w:author="Fiona Eaton" w:date="2018-12-18T09:07:00Z">
              <w:r w:rsidRPr="00E16D97" w:rsidDel="00155F4F">
                <w:rPr>
                  <w:rFonts w:ascii="Arial" w:hAnsi="Arial" w:cs="Arial"/>
                  <w:b/>
                  <w:lang w:val="en-GB"/>
                </w:rPr>
                <w:delText>Review date:</w:delText>
              </w:r>
            </w:del>
          </w:p>
        </w:tc>
        <w:tc>
          <w:tcPr>
            <w:tcW w:w="5528" w:type="dxa"/>
            <w:gridSpan w:val="4"/>
          </w:tcPr>
          <w:p w:rsidR="00E16D97" w:rsidRPr="00E16D97" w:rsidDel="00155F4F" w:rsidRDefault="009C27C1" w:rsidP="00155F4F">
            <w:pPr>
              <w:spacing w:after="0"/>
              <w:rPr>
                <w:del w:id="3158" w:author="Fiona Eaton" w:date="2018-12-18T09:07:00Z"/>
                <w:rFonts w:ascii="Arial" w:hAnsi="Arial" w:cs="Arial"/>
                <w:lang w:val="en-GB"/>
              </w:rPr>
              <w:pPrChange w:id="3159" w:author="Fiona Eaton" w:date="2018-12-18T09:07:00Z">
                <w:pPr/>
              </w:pPrChange>
            </w:pPr>
            <w:del w:id="3160" w:author="Fiona Eaton" w:date="2018-12-18T09:07:00Z">
              <w:r w:rsidDel="00155F4F">
                <w:rPr>
                  <w:rFonts w:ascii="Arial" w:hAnsi="Arial" w:cs="Arial"/>
                  <w:lang w:val="en-GB"/>
                </w:rPr>
                <w:delText xml:space="preserve">14.05.2016 (or earlier if changes made to medication) </w:delText>
              </w:r>
            </w:del>
          </w:p>
        </w:tc>
      </w:tr>
    </w:tbl>
    <w:p w:rsidR="00D978C0" w:rsidDel="00155F4F" w:rsidRDefault="00D978C0" w:rsidP="00155F4F">
      <w:pPr>
        <w:spacing w:after="0"/>
        <w:rPr>
          <w:del w:id="3161" w:author="Fiona Eaton" w:date="2018-12-18T09:07:00Z"/>
        </w:rPr>
        <w:pPrChange w:id="3162" w:author="Fiona Eaton" w:date="2018-12-18T09:07:00Z">
          <w:pPr/>
        </w:pPrChange>
      </w:pPr>
    </w:p>
    <w:p w:rsidR="00440452" w:rsidDel="00155F4F" w:rsidRDefault="00440452" w:rsidP="00155F4F">
      <w:pPr>
        <w:pStyle w:val="Heading1"/>
        <w:rPr>
          <w:del w:id="3163" w:author="Fiona Eaton" w:date="2018-12-18T09:07:00Z"/>
        </w:rPr>
        <w:pPrChange w:id="3164" w:author="Fiona Eaton" w:date="2018-12-18T09:07:00Z">
          <w:pPr>
            <w:pStyle w:val="Heading1"/>
          </w:pPr>
        </w:pPrChange>
      </w:pPr>
      <w:bookmarkStart w:id="3165" w:name="_Toc460928441"/>
      <w:del w:id="3166" w:author="Fiona Eaton" w:date="2018-12-18T09:07:00Z">
        <w:r w:rsidRPr="009F4F5F" w:rsidDel="00155F4F">
          <w:delText>Example Risk Assessment For An Objective Of This Policy</w:delText>
        </w:r>
        <w:r w:rsidDel="00155F4F">
          <w:delText xml:space="preserve"> – Storage </w:delText>
        </w:r>
        <w:r w:rsidR="00CC56A2" w:rsidDel="00155F4F">
          <w:delText>of M</w:delText>
        </w:r>
        <w:r w:rsidDel="00155F4F">
          <w:delText>edication</w:delText>
        </w:r>
        <w:bookmarkEnd w:id="3165"/>
      </w:del>
    </w:p>
    <w:tbl>
      <w:tblPr>
        <w:tblStyle w:val="TableGrid"/>
        <w:tblW w:w="15588" w:type="dxa"/>
        <w:tblLook w:val="01E0" w:firstRow="1" w:lastRow="1" w:firstColumn="1" w:lastColumn="1" w:noHBand="0" w:noVBand="0"/>
      </w:tblPr>
      <w:tblGrid>
        <w:gridCol w:w="4730"/>
        <w:gridCol w:w="10858"/>
      </w:tblGrid>
      <w:tr w:rsidR="00440452" w:rsidDel="00155F4F" w:rsidTr="005A7EEF">
        <w:trPr>
          <w:del w:id="3167" w:author="Fiona Eaton" w:date="2018-12-18T09:07:00Z"/>
        </w:trPr>
        <w:tc>
          <w:tcPr>
            <w:tcW w:w="4730" w:type="dxa"/>
          </w:tcPr>
          <w:p w:rsidR="00440452" w:rsidRPr="00112486" w:rsidDel="00155F4F" w:rsidRDefault="00440452" w:rsidP="00155F4F">
            <w:pPr>
              <w:spacing w:after="0"/>
              <w:rPr>
                <w:del w:id="3168" w:author="Fiona Eaton" w:date="2018-12-18T09:07:00Z"/>
                <w:rFonts w:ascii="Arial" w:hAnsi="Arial" w:cs="Arial"/>
                <w:b/>
                <w:szCs w:val="22"/>
              </w:rPr>
              <w:pPrChange w:id="3169" w:author="Fiona Eaton" w:date="2018-12-18T09:07:00Z">
                <w:pPr/>
              </w:pPrChange>
            </w:pPr>
            <w:del w:id="3170" w:author="Fiona Eaton" w:date="2018-12-18T09:07:00Z">
              <w:r w:rsidRPr="00112486" w:rsidDel="00155F4F">
                <w:rPr>
                  <w:rFonts w:ascii="Arial" w:hAnsi="Arial" w:cs="Arial"/>
                  <w:b/>
                  <w:szCs w:val="22"/>
                </w:rPr>
                <w:delText>Pupils Name:</w:delText>
              </w:r>
            </w:del>
          </w:p>
        </w:tc>
        <w:tc>
          <w:tcPr>
            <w:tcW w:w="10858" w:type="dxa"/>
          </w:tcPr>
          <w:p w:rsidR="00440452" w:rsidRPr="00440452" w:rsidDel="00155F4F" w:rsidRDefault="00F84730" w:rsidP="00155F4F">
            <w:pPr>
              <w:spacing w:after="0"/>
              <w:rPr>
                <w:del w:id="3171" w:author="Fiona Eaton" w:date="2018-12-18T09:07:00Z"/>
                <w:rFonts w:ascii="Arial" w:hAnsi="Arial" w:cs="Arial"/>
                <w:szCs w:val="22"/>
              </w:rPr>
              <w:pPrChange w:id="3172" w:author="Fiona Eaton" w:date="2018-12-18T09:07:00Z">
                <w:pPr/>
              </w:pPrChange>
            </w:pPr>
            <w:del w:id="3173" w:author="Fiona Eaton" w:date="2018-12-18T09:07:00Z">
              <w:r w:rsidDel="00155F4F">
                <w:rPr>
                  <w:rFonts w:ascii="Arial" w:hAnsi="Arial" w:cs="Arial"/>
                  <w:szCs w:val="22"/>
                </w:rPr>
                <w:delText>Heatherhill Primary School</w:delText>
              </w:r>
              <w:r w:rsidR="002C7BF3" w:rsidDel="00155F4F">
                <w:rPr>
                  <w:rFonts w:ascii="Arial" w:hAnsi="Arial" w:cs="Arial"/>
                  <w:szCs w:val="22"/>
                </w:rPr>
                <w:delText xml:space="preserve"> </w:delText>
              </w:r>
            </w:del>
          </w:p>
        </w:tc>
      </w:tr>
      <w:tr w:rsidR="00440452" w:rsidDel="00155F4F" w:rsidTr="005A7EEF">
        <w:trPr>
          <w:del w:id="3174" w:author="Fiona Eaton" w:date="2018-12-18T09:07:00Z"/>
        </w:trPr>
        <w:tc>
          <w:tcPr>
            <w:tcW w:w="4730" w:type="dxa"/>
          </w:tcPr>
          <w:p w:rsidR="00440452" w:rsidRPr="00112486" w:rsidDel="00155F4F" w:rsidRDefault="00440452" w:rsidP="00155F4F">
            <w:pPr>
              <w:spacing w:after="0"/>
              <w:rPr>
                <w:del w:id="3175" w:author="Fiona Eaton" w:date="2018-12-18T09:07:00Z"/>
                <w:rFonts w:ascii="Arial" w:hAnsi="Arial" w:cs="Arial"/>
                <w:b/>
                <w:szCs w:val="22"/>
              </w:rPr>
              <w:pPrChange w:id="3176" w:author="Fiona Eaton" w:date="2018-12-18T09:07:00Z">
                <w:pPr/>
              </w:pPrChange>
            </w:pPr>
            <w:del w:id="3177" w:author="Fiona Eaton" w:date="2018-12-18T09:07:00Z">
              <w:r w:rsidRPr="00112486" w:rsidDel="00155F4F">
                <w:rPr>
                  <w:rFonts w:ascii="Arial" w:hAnsi="Arial" w:cs="Arial"/>
                  <w:b/>
                  <w:szCs w:val="22"/>
                </w:rPr>
                <w:delText>Year Group</w:delText>
              </w:r>
              <w:r w:rsidDel="00155F4F">
                <w:rPr>
                  <w:rFonts w:ascii="Arial" w:hAnsi="Arial" w:cs="Arial"/>
                  <w:b/>
                  <w:szCs w:val="22"/>
                </w:rPr>
                <w:delText>/ Class</w:delText>
              </w:r>
              <w:r w:rsidRPr="00112486" w:rsidDel="00155F4F">
                <w:rPr>
                  <w:rFonts w:ascii="Arial" w:hAnsi="Arial" w:cs="Arial"/>
                  <w:b/>
                  <w:szCs w:val="22"/>
                </w:rPr>
                <w:delText>:</w:delText>
              </w:r>
            </w:del>
          </w:p>
        </w:tc>
        <w:tc>
          <w:tcPr>
            <w:tcW w:w="10858" w:type="dxa"/>
          </w:tcPr>
          <w:p w:rsidR="00440452" w:rsidRPr="00440452" w:rsidDel="00155F4F" w:rsidRDefault="002C7BF3" w:rsidP="00155F4F">
            <w:pPr>
              <w:spacing w:after="0"/>
              <w:rPr>
                <w:del w:id="3178" w:author="Fiona Eaton" w:date="2018-12-18T09:07:00Z"/>
                <w:rFonts w:ascii="Arial" w:hAnsi="Arial" w:cs="Arial"/>
                <w:szCs w:val="22"/>
              </w:rPr>
              <w:pPrChange w:id="3179" w:author="Fiona Eaton" w:date="2018-12-18T09:07:00Z">
                <w:pPr/>
              </w:pPrChange>
            </w:pPr>
            <w:del w:id="3180" w:author="Fiona Eaton" w:date="2018-12-18T09:07:00Z">
              <w:r w:rsidDel="00155F4F">
                <w:rPr>
                  <w:rFonts w:ascii="Arial" w:hAnsi="Arial" w:cs="Arial"/>
                  <w:szCs w:val="22"/>
                </w:rPr>
                <w:delText>n/a</w:delText>
              </w:r>
            </w:del>
          </w:p>
        </w:tc>
      </w:tr>
      <w:tr w:rsidR="00440452" w:rsidDel="00155F4F" w:rsidTr="005A7EEF">
        <w:trPr>
          <w:del w:id="3181" w:author="Fiona Eaton" w:date="2018-12-18T09:07:00Z"/>
        </w:trPr>
        <w:tc>
          <w:tcPr>
            <w:tcW w:w="4730" w:type="dxa"/>
          </w:tcPr>
          <w:p w:rsidR="00440452" w:rsidRPr="00112486" w:rsidDel="00155F4F" w:rsidRDefault="00440452" w:rsidP="00155F4F">
            <w:pPr>
              <w:spacing w:after="0"/>
              <w:rPr>
                <w:del w:id="3182" w:author="Fiona Eaton" w:date="2018-12-18T09:07:00Z"/>
                <w:rFonts w:ascii="Arial" w:hAnsi="Arial" w:cs="Arial"/>
                <w:b/>
                <w:szCs w:val="22"/>
              </w:rPr>
              <w:pPrChange w:id="3183" w:author="Fiona Eaton" w:date="2018-12-18T09:07:00Z">
                <w:pPr/>
              </w:pPrChange>
            </w:pPr>
            <w:del w:id="3184" w:author="Fiona Eaton" w:date="2018-12-18T09:07:00Z">
              <w:r w:rsidRPr="00112486" w:rsidDel="00155F4F">
                <w:rPr>
                  <w:rFonts w:ascii="Arial" w:hAnsi="Arial" w:cs="Arial"/>
                  <w:b/>
                  <w:szCs w:val="22"/>
                </w:rPr>
                <w:delText>Risk Assessment Undertaken By</w:delText>
              </w:r>
              <w:r w:rsidDel="00155F4F">
                <w:rPr>
                  <w:rFonts w:ascii="Arial" w:hAnsi="Arial" w:cs="Arial"/>
                  <w:b/>
                  <w:szCs w:val="22"/>
                </w:rPr>
                <w:delText xml:space="preserve"> </w:delText>
              </w:r>
              <w:r w:rsidDel="00155F4F">
                <w:rPr>
                  <w:rFonts w:ascii="Arial" w:hAnsi="Arial" w:cs="Arial"/>
                  <w:szCs w:val="22"/>
                </w:rPr>
                <w:delText>(list all contributors)</w:delText>
              </w:r>
              <w:r w:rsidRPr="00112486" w:rsidDel="00155F4F">
                <w:rPr>
                  <w:rFonts w:ascii="Arial" w:hAnsi="Arial" w:cs="Arial"/>
                  <w:b/>
                  <w:szCs w:val="22"/>
                </w:rPr>
                <w:delText>:</w:delText>
              </w:r>
            </w:del>
          </w:p>
        </w:tc>
        <w:tc>
          <w:tcPr>
            <w:tcW w:w="10858" w:type="dxa"/>
          </w:tcPr>
          <w:p w:rsidR="00440452" w:rsidRPr="00440452" w:rsidDel="00155F4F" w:rsidRDefault="00F84730" w:rsidP="00155F4F">
            <w:pPr>
              <w:spacing w:after="0"/>
              <w:rPr>
                <w:del w:id="3185" w:author="Fiona Eaton" w:date="2018-12-18T09:07:00Z"/>
                <w:rFonts w:ascii="Arial" w:hAnsi="Arial" w:cs="Arial"/>
                <w:szCs w:val="22"/>
              </w:rPr>
              <w:pPrChange w:id="3186" w:author="Fiona Eaton" w:date="2018-12-18T09:07:00Z">
                <w:pPr/>
              </w:pPrChange>
            </w:pPr>
            <w:del w:id="3187" w:author="Fiona Eaton" w:date="2018-12-18T09:07:00Z">
              <w:r w:rsidDel="00155F4F">
                <w:rPr>
                  <w:rFonts w:ascii="Arial" w:hAnsi="Arial" w:cs="Arial"/>
                  <w:szCs w:val="22"/>
                </w:rPr>
                <w:delText>Mrs Green (</w:delText>
              </w:r>
              <w:r w:rsidR="00440452" w:rsidRPr="00440452" w:rsidDel="00155F4F">
                <w:rPr>
                  <w:rFonts w:ascii="Arial" w:hAnsi="Arial" w:cs="Arial"/>
                  <w:szCs w:val="22"/>
                </w:rPr>
                <w:delText>Head teacher</w:delText>
              </w:r>
              <w:r w:rsidDel="00155F4F">
                <w:rPr>
                  <w:rFonts w:ascii="Arial" w:hAnsi="Arial" w:cs="Arial"/>
                  <w:szCs w:val="22"/>
                </w:rPr>
                <w:delText>)</w:delText>
              </w:r>
              <w:r w:rsidR="00440452" w:rsidDel="00155F4F">
                <w:rPr>
                  <w:rFonts w:ascii="Arial" w:hAnsi="Arial" w:cs="Arial"/>
                  <w:szCs w:val="22"/>
                </w:rPr>
                <w:delText>,</w:delText>
              </w:r>
              <w:r w:rsidDel="00155F4F">
                <w:rPr>
                  <w:rFonts w:ascii="Arial" w:hAnsi="Arial" w:cs="Arial"/>
                  <w:szCs w:val="22"/>
                </w:rPr>
                <w:delText xml:space="preserve"> Mr McCann</w:delText>
              </w:r>
              <w:r w:rsidR="00440452" w:rsidDel="00155F4F">
                <w:rPr>
                  <w:rFonts w:ascii="Arial" w:hAnsi="Arial" w:cs="Arial"/>
                  <w:szCs w:val="22"/>
                </w:rPr>
                <w:delText xml:space="preserve"> </w:delText>
              </w:r>
              <w:r w:rsidDel="00155F4F">
                <w:rPr>
                  <w:rFonts w:ascii="Arial" w:hAnsi="Arial" w:cs="Arial"/>
                  <w:szCs w:val="22"/>
                </w:rPr>
                <w:delText>(</w:delText>
              </w:r>
              <w:r w:rsidR="00440452" w:rsidDel="00155F4F">
                <w:rPr>
                  <w:rFonts w:ascii="Arial" w:hAnsi="Arial" w:cs="Arial"/>
                  <w:szCs w:val="22"/>
                </w:rPr>
                <w:delText>Depute head teacher</w:delText>
              </w:r>
              <w:r w:rsidDel="00155F4F">
                <w:rPr>
                  <w:rFonts w:ascii="Arial" w:hAnsi="Arial" w:cs="Arial"/>
                  <w:szCs w:val="22"/>
                </w:rPr>
                <w:delText>)</w:delText>
              </w:r>
              <w:r w:rsidR="00440452" w:rsidDel="00155F4F">
                <w:rPr>
                  <w:rFonts w:ascii="Arial" w:hAnsi="Arial" w:cs="Arial"/>
                  <w:szCs w:val="22"/>
                </w:rPr>
                <w:delText>, Mrs White (PSA)</w:delText>
              </w:r>
              <w:r w:rsidR="002C7BF3" w:rsidDel="00155F4F">
                <w:rPr>
                  <w:rFonts w:ascii="Arial" w:hAnsi="Arial" w:cs="Arial"/>
                  <w:szCs w:val="22"/>
                </w:rPr>
                <w:delText xml:space="preserve"> Mrs Young (PSA)</w:delText>
              </w:r>
            </w:del>
          </w:p>
        </w:tc>
      </w:tr>
    </w:tbl>
    <w:p w:rsidR="00440452" w:rsidRPr="00F84730" w:rsidDel="00155F4F" w:rsidRDefault="00440452" w:rsidP="00155F4F">
      <w:pPr>
        <w:spacing w:after="0"/>
        <w:rPr>
          <w:del w:id="3188" w:author="Fiona Eaton" w:date="2018-12-18T09:07:00Z"/>
          <w:sz w:val="4"/>
          <w:szCs w:val="4"/>
        </w:rPr>
        <w:pPrChange w:id="3189" w:author="Fiona Eaton" w:date="2018-12-18T09:07:00Z">
          <w:pPr/>
        </w:pPrChange>
      </w:pPr>
    </w:p>
    <w:tbl>
      <w:tblPr>
        <w:tblStyle w:val="TableGrid"/>
        <w:tblW w:w="15588" w:type="dxa"/>
        <w:tblLayout w:type="fixed"/>
        <w:tblLook w:val="01E0" w:firstRow="1" w:lastRow="1" w:firstColumn="1" w:lastColumn="1" w:noHBand="0" w:noVBand="0"/>
      </w:tblPr>
      <w:tblGrid>
        <w:gridCol w:w="1555"/>
        <w:gridCol w:w="1417"/>
        <w:gridCol w:w="425"/>
        <w:gridCol w:w="851"/>
        <w:gridCol w:w="448"/>
        <w:gridCol w:w="452"/>
        <w:gridCol w:w="540"/>
        <w:gridCol w:w="2529"/>
        <w:gridCol w:w="1984"/>
        <w:gridCol w:w="4111"/>
        <w:gridCol w:w="425"/>
        <w:gridCol w:w="426"/>
        <w:gridCol w:w="425"/>
      </w:tblGrid>
      <w:tr w:rsidR="00440452" w:rsidRPr="00FD7326" w:rsidDel="00155F4F" w:rsidTr="00CC56A2">
        <w:trPr>
          <w:del w:id="3190" w:author="Fiona Eaton" w:date="2018-12-18T09:07:00Z"/>
        </w:trPr>
        <w:tc>
          <w:tcPr>
            <w:tcW w:w="1555" w:type="dxa"/>
            <w:tcBorders>
              <w:bottom w:val="nil"/>
            </w:tcBorders>
          </w:tcPr>
          <w:p w:rsidR="00440452" w:rsidRPr="00112486" w:rsidDel="00155F4F" w:rsidRDefault="00440452" w:rsidP="00155F4F">
            <w:pPr>
              <w:spacing w:before="20" w:after="0"/>
              <w:rPr>
                <w:del w:id="3191" w:author="Fiona Eaton" w:date="2018-12-18T09:07:00Z"/>
                <w:rFonts w:ascii="Arial" w:hAnsi="Arial" w:cs="Arial"/>
                <w:szCs w:val="22"/>
              </w:rPr>
              <w:pPrChange w:id="3192" w:author="Fiona Eaton" w:date="2018-12-18T09:07:00Z">
                <w:pPr>
                  <w:spacing w:before="20"/>
                </w:pPr>
              </w:pPrChange>
            </w:pPr>
            <w:del w:id="3193" w:author="Fiona Eaton" w:date="2018-12-18T09:07:00Z">
              <w:r w:rsidRPr="00112486" w:rsidDel="00155F4F">
                <w:rPr>
                  <w:rFonts w:ascii="Arial" w:hAnsi="Arial" w:cs="Arial"/>
                  <w:b/>
                  <w:szCs w:val="22"/>
                </w:rPr>
                <w:delText>Hazard / Risk</w:delText>
              </w:r>
            </w:del>
          </w:p>
        </w:tc>
        <w:tc>
          <w:tcPr>
            <w:tcW w:w="1417" w:type="dxa"/>
            <w:tcBorders>
              <w:bottom w:val="nil"/>
            </w:tcBorders>
          </w:tcPr>
          <w:p w:rsidR="00440452" w:rsidRPr="00CF2E35" w:rsidDel="00155F4F" w:rsidRDefault="00440452" w:rsidP="00155F4F">
            <w:pPr>
              <w:spacing w:before="20" w:after="0"/>
              <w:rPr>
                <w:del w:id="3194" w:author="Fiona Eaton" w:date="2018-12-18T09:07:00Z"/>
                <w:rFonts w:ascii="Arial" w:hAnsi="Arial" w:cs="Arial"/>
                <w:b/>
                <w:szCs w:val="22"/>
              </w:rPr>
              <w:pPrChange w:id="3195" w:author="Fiona Eaton" w:date="2018-12-18T09:07:00Z">
                <w:pPr>
                  <w:spacing w:before="20"/>
                </w:pPr>
              </w:pPrChange>
            </w:pPr>
            <w:del w:id="3196" w:author="Fiona Eaton" w:date="2018-12-18T09:07:00Z">
              <w:r w:rsidDel="00155F4F">
                <w:rPr>
                  <w:rFonts w:ascii="Arial" w:hAnsi="Arial" w:cs="Arial"/>
                  <w:b/>
                  <w:szCs w:val="22"/>
                </w:rPr>
                <w:delText>Medication / Procedure / Objective</w:delText>
              </w:r>
            </w:del>
          </w:p>
        </w:tc>
        <w:tc>
          <w:tcPr>
            <w:tcW w:w="1276" w:type="dxa"/>
            <w:gridSpan w:val="2"/>
            <w:tcBorders>
              <w:bottom w:val="nil"/>
            </w:tcBorders>
          </w:tcPr>
          <w:p w:rsidR="00440452" w:rsidRPr="00112486" w:rsidDel="00155F4F" w:rsidRDefault="00440452" w:rsidP="00155F4F">
            <w:pPr>
              <w:spacing w:before="20" w:after="0"/>
              <w:rPr>
                <w:del w:id="3197" w:author="Fiona Eaton" w:date="2018-12-18T09:07:00Z"/>
                <w:rFonts w:ascii="Arial" w:hAnsi="Arial" w:cs="Arial"/>
                <w:b/>
                <w:szCs w:val="22"/>
              </w:rPr>
              <w:pPrChange w:id="3198" w:author="Fiona Eaton" w:date="2018-12-18T09:07:00Z">
                <w:pPr>
                  <w:spacing w:before="20"/>
                  <w:jc w:val="center"/>
                </w:pPr>
              </w:pPrChange>
            </w:pPr>
            <w:del w:id="3199" w:author="Fiona Eaton" w:date="2018-12-18T09:07:00Z">
              <w:r w:rsidRPr="00112486" w:rsidDel="00155F4F">
                <w:rPr>
                  <w:rFonts w:ascii="Arial" w:hAnsi="Arial" w:cs="Arial"/>
                  <w:b/>
                  <w:szCs w:val="22"/>
                </w:rPr>
                <w:delText>Person/s Affected</w:delText>
              </w:r>
            </w:del>
          </w:p>
        </w:tc>
        <w:tc>
          <w:tcPr>
            <w:tcW w:w="1440" w:type="dxa"/>
            <w:gridSpan w:val="3"/>
            <w:tcBorders>
              <w:bottom w:val="nil"/>
            </w:tcBorders>
          </w:tcPr>
          <w:p w:rsidR="00440452" w:rsidRPr="00112486" w:rsidDel="00155F4F" w:rsidRDefault="00440452" w:rsidP="00155F4F">
            <w:pPr>
              <w:spacing w:before="20" w:after="0"/>
              <w:rPr>
                <w:del w:id="3200" w:author="Fiona Eaton" w:date="2018-12-18T09:07:00Z"/>
                <w:rFonts w:ascii="Arial" w:hAnsi="Arial" w:cs="Arial"/>
                <w:b/>
                <w:szCs w:val="22"/>
              </w:rPr>
              <w:pPrChange w:id="3201" w:author="Fiona Eaton" w:date="2018-12-18T09:07:00Z">
                <w:pPr>
                  <w:spacing w:before="20"/>
                  <w:jc w:val="center"/>
                </w:pPr>
              </w:pPrChange>
            </w:pPr>
            <w:del w:id="3202" w:author="Fiona Eaton" w:date="2018-12-18T09:07:00Z">
              <w:r w:rsidRPr="00112486" w:rsidDel="00155F4F">
                <w:rPr>
                  <w:rFonts w:ascii="Arial" w:hAnsi="Arial" w:cs="Arial"/>
                  <w:b/>
                  <w:szCs w:val="22"/>
                </w:rPr>
                <w:delText>Risk level before controls are in place</w:delText>
              </w:r>
            </w:del>
          </w:p>
        </w:tc>
        <w:tc>
          <w:tcPr>
            <w:tcW w:w="4513" w:type="dxa"/>
            <w:gridSpan w:val="2"/>
            <w:tcBorders>
              <w:bottom w:val="nil"/>
            </w:tcBorders>
          </w:tcPr>
          <w:p w:rsidR="00440452" w:rsidRPr="00112486" w:rsidDel="00155F4F" w:rsidRDefault="00440452" w:rsidP="00155F4F">
            <w:pPr>
              <w:spacing w:before="20" w:after="0"/>
              <w:rPr>
                <w:del w:id="3203" w:author="Fiona Eaton" w:date="2018-12-18T09:07:00Z"/>
                <w:rFonts w:ascii="Arial" w:hAnsi="Arial" w:cs="Arial"/>
                <w:b/>
                <w:szCs w:val="22"/>
              </w:rPr>
              <w:pPrChange w:id="3204" w:author="Fiona Eaton" w:date="2018-12-18T09:07:00Z">
                <w:pPr>
                  <w:spacing w:before="20"/>
                  <w:jc w:val="center"/>
                </w:pPr>
              </w:pPrChange>
            </w:pPr>
            <w:del w:id="3205" w:author="Fiona Eaton" w:date="2018-12-18T09:07:00Z">
              <w:r w:rsidRPr="00112486" w:rsidDel="00155F4F">
                <w:rPr>
                  <w:rFonts w:ascii="Arial" w:hAnsi="Arial" w:cs="Arial"/>
                  <w:b/>
                  <w:szCs w:val="22"/>
                </w:rPr>
                <w:delText>Initial control measures</w:delText>
              </w:r>
            </w:del>
          </w:p>
        </w:tc>
        <w:tc>
          <w:tcPr>
            <w:tcW w:w="4111" w:type="dxa"/>
            <w:tcBorders>
              <w:bottom w:val="nil"/>
            </w:tcBorders>
          </w:tcPr>
          <w:p w:rsidR="00440452" w:rsidRPr="00112486" w:rsidDel="00155F4F" w:rsidRDefault="00440452" w:rsidP="00155F4F">
            <w:pPr>
              <w:spacing w:before="20" w:after="0"/>
              <w:rPr>
                <w:del w:id="3206" w:author="Fiona Eaton" w:date="2018-12-18T09:07:00Z"/>
                <w:rFonts w:ascii="Arial" w:hAnsi="Arial" w:cs="Arial"/>
                <w:b/>
                <w:szCs w:val="22"/>
              </w:rPr>
              <w:pPrChange w:id="3207" w:author="Fiona Eaton" w:date="2018-12-18T09:07:00Z">
                <w:pPr>
                  <w:spacing w:before="20"/>
                  <w:jc w:val="center"/>
                </w:pPr>
              </w:pPrChange>
            </w:pPr>
            <w:del w:id="3208" w:author="Fiona Eaton" w:date="2018-12-18T09:07:00Z">
              <w:r w:rsidRPr="00112486" w:rsidDel="00155F4F">
                <w:rPr>
                  <w:rFonts w:ascii="Arial" w:hAnsi="Arial" w:cs="Arial"/>
                  <w:b/>
                  <w:szCs w:val="22"/>
                </w:rPr>
                <w:delText>New / further control measures required</w:delText>
              </w:r>
            </w:del>
          </w:p>
        </w:tc>
        <w:tc>
          <w:tcPr>
            <w:tcW w:w="1276" w:type="dxa"/>
            <w:gridSpan w:val="3"/>
            <w:tcBorders>
              <w:bottom w:val="nil"/>
            </w:tcBorders>
          </w:tcPr>
          <w:p w:rsidR="00440452" w:rsidRPr="00112486" w:rsidDel="00155F4F" w:rsidRDefault="00440452" w:rsidP="00155F4F">
            <w:pPr>
              <w:spacing w:before="20" w:after="0"/>
              <w:rPr>
                <w:del w:id="3209" w:author="Fiona Eaton" w:date="2018-12-18T09:07:00Z"/>
                <w:rFonts w:ascii="Arial" w:hAnsi="Arial" w:cs="Arial"/>
                <w:szCs w:val="22"/>
              </w:rPr>
              <w:pPrChange w:id="3210" w:author="Fiona Eaton" w:date="2018-12-18T09:07:00Z">
                <w:pPr>
                  <w:spacing w:before="20"/>
                  <w:jc w:val="center"/>
                </w:pPr>
              </w:pPrChange>
            </w:pPr>
            <w:del w:id="3211" w:author="Fiona Eaton" w:date="2018-12-18T09:07:00Z">
              <w:r w:rsidRPr="00112486" w:rsidDel="00155F4F">
                <w:rPr>
                  <w:rFonts w:ascii="Arial" w:hAnsi="Arial" w:cs="Arial"/>
                  <w:b/>
                  <w:szCs w:val="22"/>
                </w:rPr>
                <w:delText>Risk level with controls in place</w:delText>
              </w:r>
            </w:del>
          </w:p>
        </w:tc>
      </w:tr>
      <w:tr w:rsidR="00440452" w:rsidRPr="00FD7326" w:rsidDel="00155F4F" w:rsidTr="00CC56A2">
        <w:trPr>
          <w:del w:id="3212" w:author="Fiona Eaton" w:date="2018-12-18T09:07:00Z"/>
        </w:trPr>
        <w:tc>
          <w:tcPr>
            <w:tcW w:w="1555" w:type="dxa"/>
            <w:tcBorders>
              <w:top w:val="nil"/>
            </w:tcBorders>
          </w:tcPr>
          <w:p w:rsidR="00440452" w:rsidRPr="00112486" w:rsidDel="00155F4F" w:rsidRDefault="00440452" w:rsidP="00155F4F">
            <w:pPr>
              <w:spacing w:before="20" w:after="0"/>
              <w:rPr>
                <w:del w:id="3213" w:author="Fiona Eaton" w:date="2018-12-18T09:07:00Z"/>
                <w:rFonts w:ascii="Arial" w:hAnsi="Arial" w:cs="Arial"/>
                <w:szCs w:val="22"/>
              </w:rPr>
              <w:pPrChange w:id="3214" w:author="Fiona Eaton" w:date="2018-12-18T09:07:00Z">
                <w:pPr>
                  <w:spacing w:before="20"/>
                  <w:jc w:val="center"/>
                </w:pPr>
              </w:pPrChange>
            </w:pPr>
          </w:p>
        </w:tc>
        <w:tc>
          <w:tcPr>
            <w:tcW w:w="1417" w:type="dxa"/>
            <w:tcBorders>
              <w:top w:val="nil"/>
            </w:tcBorders>
          </w:tcPr>
          <w:p w:rsidR="00440452" w:rsidRPr="00112486" w:rsidDel="00155F4F" w:rsidRDefault="00440452" w:rsidP="00155F4F">
            <w:pPr>
              <w:spacing w:before="20" w:after="0"/>
              <w:rPr>
                <w:del w:id="3215" w:author="Fiona Eaton" w:date="2018-12-18T09:07:00Z"/>
                <w:rFonts w:ascii="Arial" w:hAnsi="Arial" w:cs="Arial"/>
                <w:szCs w:val="22"/>
              </w:rPr>
              <w:pPrChange w:id="3216" w:author="Fiona Eaton" w:date="2018-12-18T09:07:00Z">
                <w:pPr>
                  <w:spacing w:before="20"/>
                  <w:jc w:val="center"/>
                </w:pPr>
              </w:pPrChange>
            </w:pPr>
          </w:p>
        </w:tc>
        <w:tc>
          <w:tcPr>
            <w:tcW w:w="1276" w:type="dxa"/>
            <w:gridSpan w:val="2"/>
            <w:tcBorders>
              <w:top w:val="nil"/>
            </w:tcBorders>
          </w:tcPr>
          <w:p w:rsidR="00440452" w:rsidRPr="00112486" w:rsidDel="00155F4F" w:rsidRDefault="00440452" w:rsidP="00155F4F">
            <w:pPr>
              <w:spacing w:before="20" w:after="0"/>
              <w:rPr>
                <w:del w:id="3217" w:author="Fiona Eaton" w:date="2018-12-18T09:07:00Z"/>
                <w:rFonts w:ascii="Arial" w:hAnsi="Arial" w:cs="Arial"/>
                <w:b/>
                <w:szCs w:val="22"/>
              </w:rPr>
              <w:pPrChange w:id="3218" w:author="Fiona Eaton" w:date="2018-12-18T09:07:00Z">
                <w:pPr>
                  <w:spacing w:before="20"/>
                  <w:jc w:val="center"/>
                </w:pPr>
              </w:pPrChange>
            </w:pPr>
          </w:p>
        </w:tc>
        <w:tc>
          <w:tcPr>
            <w:tcW w:w="448" w:type="dxa"/>
            <w:tcBorders>
              <w:top w:val="nil"/>
            </w:tcBorders>
          </w:tcPr>
          <w:p w:rsidR="00440452" w:rsidRPr="00112486" w:rsidDel="00155F4F" w:rsidRDefault="00440452" w:rsidP="00155F4F">
            <w:pPr>
              <w:spacing w:before="20" w:after="0"/>
              <w:rPr>
                <w:del w:id="3219" w:author="Fiona Eaton" w:date="2018-12-18T09:07:00Z"/>
                <w:rFonts w:ascii="Arial" w:hAnsi="Arial" w:cs="Arial"/>
                <w:b/>
                <w:szCs w:val="22"/>
              </w:rPr>
              <w:pPrChange w:id="3220" w:author="Fiona Eaton" w:date="2018-12-18T09:07:00Z">
                <w:pPr>
                  <w:spacing w:before="20"/>
                  <w:jc w:val="center"/>
                </w:pPr>
              </w:pPrChange>
            </w:pPr>
            <w:del w:id="3221" w:author="Fiona Eaton" w:date="2018-12-18T09:07:00Z">
              <w:r w:rsidRPr="00112486" w:rsidDel="00155F4F">
                <w:rPr>
                  <w:rFonts w:ascii="Arial" w:hAnsi="Arial" w:cs="Arial"/>
                  <w:b/>
                  <w:szCs w:val="22"/>
                </w:rPr>
                <w:delText>L</w:delText>
              </w:r>
            </w:del>
          </w:p>
        </w:tc>
        <w:tc>
          <w:tcPr>
            <w:tcW w:w="452" w:type="dxa"/>
            <w:tcBorders>
              <w:top w:val="nil"/>
            </w:tcBorders>
          </w:tcPr>
          <w:p w:rsidR="00440452" w:rsidRPr="00112486" w:rsidDel="00155F4F" w:rsidRDefault="00440452" w:rsidP="00155F4F">
            <w:pPr>
              <w:spacing w:before="20" w:after="0"/>
              <w:rPr>
                <w:del w:id="3222" w:author="Fiona Eaton" w:date="2018-12-18T09:07:00Z"/>
                <w:rFonts w:ascii="Arial" w:hAnsi="Arial" w:cs="Arial"/>
                <w:b/>
                <w:szCs w:val="22"/>
              </w:rPr>
              <w:pPrChange w:id="3223" w:author="Fiona Eaton" w:date="2018-12-18T09:07:00Z">
                <w:pPr>
                  <w:spacing w:before="20"/>
                  <w:jc w:val="center"/>
                </w:pPr>
              </w:pPrChange>
            </w:pPr>
            <w:del w:id="3224" w:author="Fiona Eaton" w:date="2018-12-18T09:07:00Z">
              <w:r w:rsidRPr="00112486" w:rsidDel="00155F4F">
                <w:rPr>
                  <w:rFonts w:ascii="Arial" w:hAnsi="Arial" w:cs="Arial"/>
                  <w:b/>
                  <w:szCs w:val="22"/>
                </w:rPr>
                <w:delText>M</w:delText>
              </w:r>
            </w:del>
          </w:p>
        </w:tc>
        <w:tc>
          <w:tcPr>
            <w:tcW w:w="540" w:type="dxa"/>
            <w:tcBorders>
              <w:top w:val="nil"/>
            </w:tcBorders>
          </w:tcPr>
          <w:p w:rsidR="00440452" w:rsidRPr="00112486" w:rsidDel="00155F4F" w:rsidRDefault="00440452" w:rsidP="00155F4F">
            <w:pPr>
              <w:spacing w:before="20" w:after="0"/>
              <w:rPr>
                <w:del w:id="3225" w:author="Fiona Eaton" w:date="2018-12-18T09:07:00Z"/>
                <w:rFonts w:ascii="Arial" w:hAnsi="Arial" w:cs="Arial"/>
                <w:b/>
                <w:szCs w:val="22"/>
              </w:rPr>
              <w:pPrChange w:id="3226" w:author="Fiona Eaton" w:date="2018-12-18T09:07:00Z">
                <w:pPr>
                  <w:spacing w:before="20"/>
                  <w:jc w:val="center"/>
                </w:pPr>
              </w:pPrChange>
            </w:pPr>
            <w:del w:id="3227" w:author="Fiona Eaton" w:date="2018-12-18T09:07:00Z">
              <w:r w:rsidRPr="00112486" w:rsidDel="00155F4F">
                <w:rPr>
                  <w:rFonts w:ascii="Arial" w:hAnsi="Arial" w:cs="Arial"/>
                  <w:b/>
                  <w:szCs w:val="22"/>
                </w:rPr>
                <w:delText>H</w:delText>
              </w:r>
            </w:del>
          </w:p>
        </w:tc>
        <w:tc>
          <w:tcPr>
            <w:tcW w:w="4513" w:type="dxa"/>
            <w:gridSpan w:val="2"/>
            <w:tcBorders>
              <w:top w:val="nil"/>
            </w:tcBorders>
          </w:tcPr>
          <w:p w:rsidR="00440452" w:rsidRPr="00112486" w:rsidDel="00155F4F" w:rsidRDefault="00440452" w:rsidP="00155F4F">
            <w:pPr>
              <w:spacing w:before="20" w:after="0"/>
              <w:rPr>
                <w:del w:id="3228" w:author="Fiona Eaton" w:date="2018-12-18T09:07:00Z"/>
                <w:rFonts w:ascii="Arial" w:hAnsi="Arial" w:cs="Arial"/>
                <w:b/>
                <w:szCs w:val="22"/>
              </w:rPr>
              <w:pPrChange w:id="3229" w:author="Fiona Eaton" w:date="2018-12-18T09:07:00Z">
                <w:pPr>
                  <w:spacing w:before="20"/>
                  <w:jc w:val="center"/>
                </w:pPr>
              </w:pPrChange>
            </w:pPr>
          </w:p>
        </w:tc>
        <w:tc>
          <w:tcPr>
            <w:tcW w:w="4111" w:type="dxa"/>
            <w:tcBorders>
              <w:top w:val="nil"/>
            </w:tcBorders>
          </w:tcPr>
          <w:p w:rsidR="00440452" w:rsidRPr="00112486" w:rsidDel="00155F4F" w:rsidRDefault="00440452" w:rsidP="00155F4F">
            <w:pPr>
              <w:spacing w:before="20" w:after="0"/>
              <w:rPr>
                <w:del w:id="3230" w:author="Fiona Eaton" w:date="2018-12-18T09:07:00Z"/>
                <w:rFonts w:ascii="Arial" w:hAnsi="Arial" w:cs="Arial"/>
                <w:b/>
                <w:szCs w:val="22"/>
              </w:rPr>
              <w:pPrChange w:id="3231" w:author="Fiona Eaton" w:date="2018-12-18T09:07:00Z">
                <w:pPr>
                  <w:spacing w:before="20"/>
                  <w:jc w:val="center"/>
                </w:pPr>
              </w:pPrChange>
            </w:pPr>
          </w:p>
        </w:tc>
        <w:tc>
          <w:tcPr>
            <w:tcW w:w="425" w:type="dxa"/>
            <w:tcBorders>
              <w:top w:val="nil"/>
            </w:tcBorders>
          </w:tcPr>
          <w:p w:rsidR="00440452" w:rsidRPr="00112486" w:rsidDel="00155F4F" w:rsidRDefault="00440452" w:rsidP="00155F4F">
            <w:pPr>
              <w:spacing w:before="20" w:after="0"/>
              <w:rPr>
                <w:del w:id="3232" w:author="Fiona Eaton" w:date="2018-12-18T09:07:00Z"/>
                <w:rFonts w:ascii="Arial" w:hAnsi="Arial" w:cs="Arial"/>
                <w:b/>
                <w:szCs w:val="22"/>
              </w:rPr>
              <w:pPrChange w:id="3233" w:author="Fiona Eaton" w:date="2018-12-18T09:07:00Z">
                <w:pPr>
                  <w:spacing w:before="20"/>
                  <w:jc w:val="center"/>
                </w:pPr>
              </w:pPrChange>
            </w:pPr>
            <w:del w:id="3234" w:author="Fiona Eaton" w:date="2018-12-18T09:07:00Z">
              <w:r w:rsidRPr="00112486" w:rsidDel="00155F4F">
                <w:rPr>
                  <w:rFonts w:ascii="Arial" w:hAnsi="Arial" w:cs="Arial"/>
                  <w:b/>
                  <w:szCs w:val="22"/>
                </w:rPr>
                <w:delText>L</w:delText>
              </w:r>
            </w:del>
          </w:p>
        </w:tc>
        <w:tc>
          <w:tcPr>
            <w:tcW w:w="426" w:type="dxa"/>
            <w:tcBorders>
              <w:top w:val="nil"/>
            </w:tcBorders>
          </w:tcPr>
          <w:p w:rsidR="00440452" w:rsidRPr="00112486" w:rsidDel="00155F4F" w:rsidRDefault="00440452" w:rsidP="00155F4F">
            <w:pPr>
              <w:spacing w:before="20" w:after="0"/>
              <w:rPr>
                <w:del w:id="3235" w:author="Fiona Eaton" w:date="2018-12-18T09:07:00Z"/>
                <w:rFonts w:ascii="Arial" w:hAnsi="Arial" w:cs="Arial"/>
                <w:b/>
                <w:szCs w:val="22"/>
              </w:rPr>
              <w:pPrChange w:id="3236" w:author="Fiona Eaton" w:date="2018-12-18T09:07:00Z">
                <w:pPr>
                  <w:spacing w:before="20"/>
                  <w:jc w:val="center"/>
                </w:pPr>
              </w:pPrChange>
            </w:pPr>
            <w:del w:id="3237" w:author="Fiona Eaton" w:date="2018-12-18T09:07:00Z">
              <w:r w:rsidRPr="00112486" w:rsidDel="00155F4F">
                <w:rPr>
                  <w:rFonts w:ascii="Arial" w:hAnsi="Arial" w:cs="Arial"/>
                  <w:b/>
                  <w:szCs w:val="22"/>
                </w:rPr>
                <w:delText>M</w:delText>
              </w:r>
            </w:del>
          </w:p>
        </w:tc>
        <w:tc>
          <w:tcPr>
            <w:tcW w:w="425" w:type="dxa"/>
            <w:tcBorders>
              <w:top w:val="nil"/>
            </w:tcBorders>
          </w:tcPr>
          <w:p w:rsidR="00440452" w:rsidRPr="00112486" w:rsidDel="00155F4F" w:rsidRDefault="00440452" w:rsidP="00155F4F">
            <w:pPr>
              <w:spacing w:before="20" w:after="0"/>
              <w:rPr>
                <w:del w:id="3238" w:author="Fiona Eaton" w:date="2018-12-18T09:07:00Z"/>
                <w:rFonts w:ascii="Arial" w:hAnsi="Arial" w:cs="Arial"/>
                <w:b/>
                <w:szCs w:val="22"/>
              </w:rPr>
              <w:pPrChange w:id="3239" w:author="Fiona Eaton" w:date="2018-12-18T09:07:00Z">
                <w:pPr>
                  <w:spacing w:before="20"/>
                  <w:jc w:val="center"/>
                </w:pPr>
              </w:pPrChange>
            </w:pPr>
            <w:del w:id="3240" w:author="Fiona Eaton" w:date="2018-12-18T09:07:00Z">
              <w:r w:rsidRPr="00112486" w:rsidDel="00155F4F">
                <w:rPr>
                  <w:rFonts w:ascii="Arial" w:hAnsi="Arial" w:cs="Arial"/>
                  <w:b/>
                  <w:szCs w:val="22"/>
                </w:rPr>
                <w:delText>H</w:delText>
              </w:r>
            </w:del>
          </w:p>
        </w:tc>
      </w:tr>
      <w:tr w:rsidR="00440452" w:rsidRPr="00FD7326" w:rsidDel="00155F4F" w:rsidTr="00CC56A2">
        <w:trPr>
          <w:del w:id="3241" w:author="Fiona Eaton" w:date="2018-12-18T09:07:00Z"/>
        </w:trPr>
        <w:tc>
          <w:tcPr>
            <w:tcW w:w="1555" w:type="dxa"/>
          </w:tcPr>
          <w:p w:rsidR="00440452" w:rsidDel="00155F4F" w:rsidRDefault="002C7BF3" w:rsidP="00155F4F">
            <w:pPr>
              <w:spacing w:before="20" w:after="0"/>
              <w:rPr>
                <w:del w:id="3242" w:author="Fiona Eaton" w:date="2018-12-18T09:07:00Z"/>
                <w:rFonts w:ascii="Arial" w:hAnsi="Arial" w:cs="Arial"/>
                <w:szCs w:val="22"/>
              </w:rPr>
              <w:pPrChange w:id="3243" w:author="Fiona Eaton" w:date="2018-12-18T09:07:00Z">
                <w:pPr>
                  <w:spacing w:before="20"/>
                </w:pPr>
              </w:pPrChange>
            </w:pPr>
            <w:del w:id="3244" w:author="Fiona Eaton" w:date="2018-12-18T09:07:00Z">
              <w:r w:rsidDel="00155F4F">
                <w:rPr>
                  <w:rFonts w:ascii="Arial" w:hAnsi="Arial" w:cs="Arial"/>
                  <w:szCs w:val="22"/>
                </w:rPr>
                <w:delText>Inappropriate storage resulting in medicines being misplaced,  unavailable or unusable resulting in possible harm to children</w:delText>
              </w:r>
            </w:del>
          </w:p>
          <w:p w:rsidR="00440452" w:rsidRPr="00112486" w:rsidDel="00155F4F" w:rsidRDefault="00440452" w:rsidP="00155F4F">
            <w:pPr>
              <w:spacing w:before="20" w:after="0"/>
              <w:rPr>
                <w:del w:id="3245" w:author="Fiona Eaton" w:date="2018-12-18T09:07:00Z"/>
                <w:rFonts w:ascii="Arial" w:hAnsi="Arial" w:cs="Arial"/>
                <w:szCs w:val="22"/>
              </w:rPr>
              <w:pPrChange w:id="3246" w:author="Fiona Eaton" w:date="2018-12-18T09:07:00Z">
                <w:pPr>
                  <w:spacing w:before="20"/>
                </w:pPr>
              </w:pPrChange>
            </w:pPr>
          </w:p>
        </w:tc>
        <w:tc>
          <w:tcPr>
            <w:tcW w:w="1417" w:type="dxa"/>
          </w:tcPr>
          <w:p w:rsidR="00440452" w:rsidRPr="00112486" w:rsidDel="00155F4F" w:rsidRDefault="002C7BF3" w:rsidP="00155F4F">
            <w:pPr>
              <w:spacing w:before="20" w:after="0"/>
              <w:rPr>
                <w:del w:id="3247" w:author="Fiona Eaton" w:date="2018-12-18T09:07:00Z"/>
                <w:rFonts w:ascii="Arial" w:hAnsi="Arial" w:cs="Arial"/>
                <w:szCs w:val="22"/>
              </w:rPr>
              <w:pPrChange w:id="3248" w:author="Fiona Eaton" w:date="2018-12-18T09:07:00Z">
                <w:pPr>
                  <w:spacing w:before="20"/>
                </w:pPr>
              </w:pPrChange>
            </w:pPr>
            <w:del w:id="3249" w:author="Fiona Eaton" w:date="2018-12-18T09:07:00Z">
              <w:r w:rsidDel="00155F4F">
                <w:rPr>
                  <w:rFonts w:ascii="Arial" w:hAnsi="Arial" w:cs="Arial"/>
                  <w:szCs w:val="22"/>
                </w:rPr>
                <w:delText>Ensure medication is stored appropriately and is accountable and available for children’s needs at all times during term time</w:delText>
              </w:r>
            </w:del>
          </w:p>
        </w:tc>
        <w:tc>
          <w:tcPr>
            <w:tcW w:w="1276" w:type="dxa"/>
            <w:gridSpan w:val="2"/>
          </w:tcPr>
          <w:p w:rsidR="00440452" w:rsidDel="00155F4F" w:rsidRDefault="002C7BF3" w:rsidP="00155F4F">
            <w:pPr>
              <w:spacing w:before="20" w:after="0"/>
              <w:rPr>
                <w:del w:id="3250" w:author="Fiona Eaton" w:date="2018-12-18T09:07:00Z"/>
                <w:rFonts w:ascii="Arial" w:hAnsi="Arial" w:cs="Arial"/>
                <w:szCs w:val="22"/>
              </w:rPr>
              <w:pPrChange w:id="3251" w:author="Fiona Eaton" w:date="2018-12-18T09:07:00Z">
                <w:pPr>
                  <w:spacing w:before="20"/>
                </w:pPr>
              </w:pPrChange>
            </w:pPr>
            <w:del w:id="3252" w:author="Fiona Eaton" w:date="2018-12-18T09:07:00Z">
              <w:r w:rsidDel="00155F4F">
                <w:rPr>
                  <w:rFonts w:ascii="Arial" w:hAnsi="Arial" w:cs="Arial"/>
                  <w:szCs w:val="22"/>
                </w:rPr>
                <w:delText xml:space="preserve">Children </w:delText>
              </w:r>
            </w:del>
          </w:p>
          <w:p w:rsidR="002C7BF3" w:rsidRPr="00112486" w:rsidDel="00155F4F" w:rsidRDefault="002C7BF3" w:rsidP="00155F4F">
            <w:pPr>
              <w:spacing w:before="20" w:after="0"/>
              <w:rPr>
                <w:del w:id="3253" w:author="Fiona Eaton" w:date="2018-12-18T09:07:00Z"/>
                <w:rFonts w:ascii="Arial" w:hAnsi="Arial" w:cs="Arial"/>
                <w:szCs w:val="22"/>
              </w:rPr>
              <w:pPrChange w:id="3254" w:author="Fiona Eaton" w:date="2018-12-18T09:07:00Z">
                <w:pPr>
                  <w:spacing w:before="20"/>
                </w:pPr>
              </w:pPrChange>
            </w:pPr>
          </w:p>
        </w:tc>
        <w:tc>
          <w:tcPr>
            <w:tcW w:w="448" w:type="dxa"/>
          </w:tcPr>
          <w:p w:rsidR="00440452" w:rsidRPr="00112486" w:rsidDel="00155F4F" w:rsidRDefault="00440452" w:rsidP="00155F4F">
            <w:pPr>
              <w:spacing w:before="20" w:after="0"/>
              <w:rPr>
                <w:del w:id="3255" w:author="Fiona Eaton" w:date="2018-12-18T09:07:00Z"/>
                <w:rFonts w:ascii="Arial" w:hAnsi="Arial" w:cs="Arial"/>
                <w:szCs w:val="22"/>
              </w:rPr>
              <w:pPrChange w:id="3256" w:author="Fiona Eaton" w:date="2018-12-18T09:07:00Z">
                <w:pPr>
                  <w:spacing w:before="20"/>
                  <w:jc w:val="center"/>
                </w:pPr>
              </w:pPrChange>
            </w:pPr>
          </w:p>
        </w:tc>
        <w:tc>
          <w:tcPr>
            <w:tcW w:w="452" w:type="dxa"/>
          </w:tcPr>
          <w:p w:rsidR="00440452" w:rsidRPr="00112486" w:rsidDel="00155F4F" w:rsidRDefault="00440452" w:rsidP="00155F4F">
            <w:pPr>
              <w:spacing w:before="20" w:after="0"/>
              <w:rPr>
                <w:del w:id="3257" w:author="Fiona Eaton" w:date="2018-12-18T09:07:00Z"/>
                <w:rFonts w:ascii="Arial" w:hAnsi="Arial" w:cs="Arial"/>
                <w:b/>
                <w:szCs w:val="22"/>
              </w:rPr>
              <w:pPrChange w:id="3258" w:author="Fiona Eaton" w:date="2018-12-18T09:07:00Z">
                <w:pPr>
                  <w:spacing w:before="20"/>
                  <w:jc w:val="center"/>
                </w:pPr>
              </w:pPrChange>
            </w:pPr>
          </w:p>
        </w:tc>
        <w:tc>
          <w:tcPr>
            <w:tcW w:w="540" w:type="dxa"/>
          </w:tcPr>
          <w:p w:rsidR="00440452" w:rsidRPr="00112486" w:rsidDel="00155F4F" w:rsidRDefault="002A62BA" w:rsidP="00155F4F">
            <w:pPr>
              <w:spacing w:before="20" w:after="0"/>
              <w:rPr>
                <w:del w:id="3259" w:author="Fiona Eaton" w:date="2018-12-18T09:07:00Z"/>
                <w:rFonts w:ascii="Arial" w:hAnsi="Arial" w:cs="Arial"/>
                <w:szCs w:val="22"/>
              </w:rPr>
              <w:pPrChange w:id="3260" w:author="Fiona Eaton" w:date="2018-12-18T09:07:00Z">
                <w:pPr>
                  <w:spacing w:before="20"/>
                  <w:jc w:val="center"/>
                </w:pPr>
              </w:pPrChange>
            </w:pPr>
            <w:del w:id="3261" w:author="Fiona Eaton" w:date="2018-12-18T09:07:00Z">
              <w:r w:rsidDel="00155F4F">
                <w:rPr>
                  <w:rFonts w:ascii="Arial" w:hAnsi="Arial" w:cs="Arial"/>
                  <w:szCs w:val="22"/>
                </w:rPr>
                <w:delText>√</w:delText>
              </w:r>
            </w:del>
          </w:p>
        </w:tc>
        <w:tc>
          <w:tcPr>
            <w:tcW w:w="4513" w:type="dxa"/>
            <w:gridSpan w:val="2"/>
          </w:tcPr>
          <w:p w:rsidR="00440452" w:rsidDel="00155F4F" w:rsidRDefault="002A62BA" w:rsidP="00155F4F">
            <w:pPr>
              <w:spacing w:before="20" w:after="0"/>
              <w:rPr>
                <w:del w:id="3262" w:author="Fiona Eaton" w:date="2018-12-18T09:07:00Z"/>
                <w:rFonts w:ascii="Arial" w:hAnsi="Arial" w:cs="Arial"/>
                <w:szCs w:val="22"/>
              </w:rPr>
              <w:pPrChange w:id="3263" w:author="Fiona Eaton" w:date="2018-12-18T09:07:00Z">
                <w:pPr>
                  <w:spacing w:before="20"/>
                </w:pPr>
              </w:pPrChange>
            </w:pPr>
            <w:del w:id="3264" w:author="Fiona Eaton" w:date="2018-12-18T09:07:00Z">
              <w:r w:rsidDel="00155F4F">
                <w:rPr>
                  <w:rFonts w:ascii="Arial" w:hAnsi="Arial" w:cs="Arial"/>
                  <w:szCs w:val="22"/>
                </w:rPr>
                <w:delText>Procedures in place (Med forms 1-3) whereby all medicines incoming, administered and disposed of are recorded and signed for.</w:delText>
              </w:r>
            </w:del>
          </w:p>
          <w:p w:rsidR="002A62BA" w:rsidDel="00155F4F" w:rsidRDefault="002A62BA" w:rsidP="00155F4F">
            <w:pPr>
              <w:spacing w:before="20" w:after="0"/>
              <w:rPr>
                <w:del w:id="3265" w:author="Fiona Eaton" w:date="2018-12-18T09:07:00Z"/>
                <w:rFonts w:ascii="Arial" w:hAnsi="Arial" w:cs="Arial"/>
                <w:szCs w:val="22"/>
              </w:rPr>
              <w:pPrChange w:id="3266" w:author="Fiona Eaton" w:date="2018-12-18T09:07:00Z">
                <w:pPr>
                  <w:spacing w:before="20"/>
                </w:pPr>
              </w:pPrChange>
            </w:pPr>
            <w:del w:id="3267" w:author="Fiona Eaton" w:date="2018-12-18T09:07:00Z">
              <w:r w:rsidDel="00155F4F">
                <w:rPr>
                  <w:rFonts w:ascii="Arial" w:hAnsi="Arial" w:cs="Arial"/>
                  <w:szCs w:val="22"/>
                </w:rPr>
                <w:delText>Staff have received appropriate training (med form 5)</w:delText>
              </w:r>
              <w:r w:rsidR="005B020C" w:rsidDel="00155F4F">
                <w:rPr>
                  <w:rFonts w:ascii="Arial" w:hAnsi="Arial" w:cs="Arial"/>
                  <w:szCs w:val="22"/>
                </w:rPr>
                <w:delText xml:space="preserve"> including importance of appropriate storage conditions (depending on child’s need and storage requirement of medication), and record keeping</w:delText>
              </w:r>
            </w:del>
          </w:p>
          <w:p w:rsidR="005B020C" w:rsidDel="00155F4F" w:rsidRDefault="005B020C" w:rsidP="00155F4F">
            <w:pPr>
              <w:spacing w:before="20" w:after="0"/>
              <w:rPr>
                <w:del w:id="3268" w:author="Fiona Eaton" w:date="2018-12-18T09:07:00Z"/>
                <w:rFonts w:ascii="Arial" w:hAnsi="Arial" w:cs="Arial"/>
                <w:szCs w:val="22"/>
              </w:rPr>
              <w:pPrChange w:id="3269" w:author="Fiona Eaton" w:date="2018-12-18T09:07:00Z">
                <w:pPr>
                  <w:spacing w:before="20"/>
                </w:pPr>
              </w:pPrChange>
            </w:pPr>
            <w:del w:id="3270" w:author="Fiona Eaton" w:date="2018-12-18T09:07:00Z">
              <w:r w:rsidDel="00155F4F">
                <w:rPr>
                  <w:rFonts w:ascii="Arial" w:hAnsi="Arial" w:cs="Arial"/>
                  <w:szCs w:val="22"/>
                </w:rPr>
                <w:delText>Termly inspections of records and storage areas are conducted by the head teacher</w:delText>
              </w:r>
            </w:del>
          </w:p>
          <w:p w:rsidR="003A5EB6" w:rsidDel="00155F4F" w:rsidRDefault="003A5EB6" w:rsidP="00155F4F">
            <w:pPr>
              <w:spacing w:before="20" w:after="0"/>
              <w:rPr>
                <w:del w:id="3271" w:author="Fiona Eaton" w:date="2018-12-18T09:07:00Z"/>
                <w:rFonts w:ascii="Arial" w:hAnsi="Arial" w:cs="Arial"/>
                <w:szCs w:val="22"/>
              </w:rPr>
              <w:pPrChange w:id="3272" w:author="Fiona Eaton" w:date="2018-12-18T09:07:00Z">
                <w:pPr>
                  <w:spacing w:before="20"/>
                </w:pPr>
              </w:pPrChange>
            </w:pPr>
            <w:del w:id="3273" w:author="Fiona Eaton" w:date="2018-12-18T09:07:00Z">
              <w:r w:rsidDel="00155F4F">
                <w:rPr>
                  <w:rFonts w:ascii="Arial" w:hAnsi="Arial" w:cs="Arial"/>
                  <w:szCs w:val="22"/>
                </w:rPr>
                <w:delText>Staff to dial 999 if medical emergency arises and child is at risk of harm</w:delText>
              </w:r>
            </w:del>
          </w:p>
          <w:p w:rsidR="003A5EB6" w:rsidRPr="00112486" w:rsidDel="00155F4F" w:rsidRDefault="003A5EB6" w:rsidP="00155F4F">
            <w:pPr>
              <w:spacing w:before="20" w:after="0"/>
              <w:rPr>
                <w:del w:id="3274" w:author="Fiona Eaton" w:date="2018-12-18T09:07:00Z"/>
                <w:rFonts w:ascii="Arial" w:hAnsi="Arial" w:cs="Arial"/>
                <w:szCs w:val="22"/>
              </w:rPr>
              <w:pPrChange w:id="3275" w:author="Fiona Eaton" w:date="2018-12-18T09:07:00Z">
                <w:pPr>
                  <w:spacing w:before="20"/>
                </w:pPr>
              </w:pPrChange>
            </w:pPr>
            <w:del w:id="3276" w:author="Fiona Eaton" w:date="2018-12-18T09:07:00Z">
              <w:r w:rsidDel="00155F4F">
                <w:rPr>
                  <w:rFonts w:ascii="Arial" w:hAnsi="Arial" w:cs="Arial"/>
                  <w:szCs w:val="22"/>
                </w:rPr>
                <w:delText xml:space="preserve">Contact numbers of child’s parents / </w:delText>
              </w:r>
              <w:r w:rsidR="00CC56A2" w:rsidDel="00155F4F">
                <w:rPr>
                  <w:rFonts w:ascii="Arial" w:hAnsi="Arial" w:cs="Arial"/>
                  <w:szCs w:val="22"/>
                </w:rPr>
                <w:delText>carers / GP</w:delText>
              </w:r>
            </w:del>
          </w:p>
        </w:tc>
        <w:tc>
          <w:tcPr>
            <w:tcW w:w="4111" w:type="dxa"/>
          </w:tcPr>
          <w:p w:rsidR="00440452" w:rsidDel="00155F4F" w:rsidRDefault="005B020C" w:rsidP="00155F4F">
            <w:pPr>
              <w:tabs>
                <w:tab w:val="left" w:pos="144"/>
              </w:tabs>
              <w:spacing w:before="20" w:after="0"/>
              <w:rPr>
                <w:del w:id="3277" w:author="Fiona Eaton" w:date="2018-12-18T09:07:00Z"/>
                <w:rFonts w:ascii="Arial" w:hAnsi="Arial" w:cs="Arial"/>
                <w:szCs w:val="22"/>
              </w:rPr>
              <w:pPrChange w:id="3278" w:author="Fiona Eaton" w:date="2018-12-18T09:07:00Z">
                <w:pPr>
                  <w:tabs>
                    <w:tab w:val="left" w:pos="144"/>
                  </w:tabs>
                  <w:spacing w:before="20"/>
                  <w:jc w:val="both"/>
                </w:pPr>
              </w:pPrChange>
            </w:pPr>
            <w:del w:id="3279" w:author="Fiona Eaton" w:date="2018-12-18T09:07:00Z">
              <w:r w:rsidDel="00155F4F">
                <w:rPr>
                  <w:rFonts w:ascii="Arial" w:hAnsi="Arial" w:cs="Arial"/>
                  <w:szCs w:val="22"/>
                </w:rPr>
                <w:delText>Ensure emergency response procedures are completed and prominently displayed aro</w:delText>
              </w:r>
              <w:r w:rsidR="003A5EB6" w:rsidDel="00155F4F">
                <w:rPr>
                  <w:rFonts w:ascii="Arial" w:hAnsi="Arial" w:cs="Arial"/>
                  <w:szCs w:val="22"/>
                </w:rPr>
                <w:delText>und the school building (med form 6)</w:delText>
              </w:r>
            </w:del>
          </w:p>
          <w:p w:rsidR="00CC56A2" w:rsidRPr="00CC56A2" w:rsidDel="00155F4F" w:rsidRDefault="00CC56A2" w:rsidP="00155F4F">
            <w:pPr>
              <w:tabs>
                <w:tab w:val="left" w:pos="144"/>
              </w:tabs>
              <w:spacing w:before="20" w:after="0"/>
              <w:rPr>
                <w:del w:id="3280" w:author="Fiona Eaton" w:date="2018-12-18T09:07:00Z"/>
                <w:rFonts w:ascii="Arial" w:hAnsi="Arial" w:cs="Arial"/>
                <w:b/>
                <w:szCs w:val="22"/>
              </w:rPr>
              <w:pPrChange w:id="3281" w:author="Fiona Eaton" w:date="2018-12-18T09:07:00Z">
                <w:pPr>
                  <w:tabs>
                    <w:tab w:val="left" w:pos="144"/>
                  </w:tabs>
                  <w:spacing w:before="20"/>
                  <w:jc w:val="both"/>
                </w:pPr>
              </w:pPrChange>
            </w:pPr>
            <w:del w:id="3282" w:author="Fiona Eaton" w:date="2018-12-18T09:07:00Z">
              <w:r w:rsidDel="00155F4F">
                <w:rPr>
                  <w:rFonts w:ascii="Arial" w:hAnsi="Arial" w:cs="Arial"/>
                  <w:b/>
                  <w:szCs w:val="22"/>
                </w:rPr>
                <w:delText>Proactive indicator:</w:delText>
              </w:r>
            </w:del>
          </w:p>
          <w:p w:rsidR="003A5EB6" w:rsidDel="00155F4F" w:rsidRDefault="00CC56A2" w:rsidP="00155F4F">
            <w:pPr>
              <w:tabs>
                <w:tab w:val="left" w:pos="144"/>
              </w:tabs>
              <w:spacing w:before="20" w:after="0"/>
              <w:rPr>
                <w:del w:id="3283" w:author="Fiona Eaton" w:date="2018-12-18T09:07:00Z"/>
                <w:rFonts w:ascii="Arial" w:hAnsi="Arial" w:cs="Arial"/>
                <w:szCs w:val="22"/>
              </w:rPr>
              <w:pPrChange w:id="3284" w:author="Fiona Eaton" w:date="2018-12-18T09:07:00Z">
                <w:pPr>
                  <w:tabs>
                    <w:tab w:val="left" w:pos="144"/>
                  </w:tabs>
                  <w:spacing w:before="20"/>
                  <w:jc w:val="both"/>
                </w:pPr>
              </w:pPrChange>
            </w:pPr>
            <w:del w:id="3285" w:author="Fiona Eaton" w:date="2018-12-18T09:07:00Z">
              <w:r w:rsidDel="00155F4F">
                <w:rPr>
                  <w:rFonts w:ascii="Arial" w:hAnsi="Arial" w:cs="Arial"/>
                  <w:szCs w:val="22"/>
                </w:rPr>
                <w:delText>Termly checks by head teacher to ensure that medication quantities are as recorded.</w:delText>
              </w:r>
            </w:del>
          </w:p>
          <w:p w:rsidR="00CC56A2" w:rsidDel="00155F4F" w:rsidRDefault="00CC56A2" w:rsidP="00155F4F">
            <w:pPr>
              <w:tabs>
                <w:tab w:val="left" w:pos="144"/>
              </w:tabs>
              <w:spacing w:before="20" w:after="0"/>
              <w:rPr>
                <w:del w:id="3286" w:author="Fiona Eaton" w:date="2018-12-18T09:07:00Z"/>
                <w:rFonts w:ascii="Arial" w:hAnsi="Arial" w:cs="Arial"/>
                <w:b/>
                <w:szCs w:val="22"/>
              </w:rPr>
              <w:pPrChange w:id="3287" w:author="Fiona Eaton" w:date="2018-12-18T09:07:00Z">
                <w:pPr>
                  <w:tabs>
                    <w:tab w:val="left" w:pos="144"/>
                  </w:tabs>
                  <w:spacing w:before="20"/>
                  <w:jc w:val="both"/>
                </w:pPr>
              </w:pPrChange>
            </w:pPr>
            <w:del w:id="3288" w:author="Fiona Eaton" w:date="2018-12-18T09:07:00Z">
              <w:r w:rsidDel="00155F4F">
                <w:rPr>
                  <w:rFonts w:ascii="Arial" w:hAnsi="Arial" w:cs="Arial"/>
                  <w:b/>
                  <w:szCs w:val="22"/>
                </w:rPr>
                <w:delText>Reactive indicator:</w:delText>
              </w:r>
            </w:del>
          </w:p>
          <w:p w:rsidR="00CC56A2" w:rsidDel="00155F4F" w:rsidRDefault="00CC56A2" w:rsidP="00155F4F">
            <w:pPr>
              <w:tabs>
                <w:tab w:val="left" w:pos="144"/>
              </w:tabs>
              <w:spacing w:before="20" w:after="0"/>
              <w:rPr>
                <w:del w:id="3289" w:author="Fiona Eaton" w:date="2018-12-18T09:07:00Z"/>
                <w:rFonts w:ascii="Arial" w:hAnsi="Arial" w:cs="Arial"/>
                <w:szCs w:val="22"/>
              </w:rPr>
              <w:pPrChange w:id="3290" w:author="Fiona Eaton" w:date="2018-12-18T09:07:00Z">
                <w:pPr>
                  <w:tabs>
                    <w:tab w:val="left" w:pos="144"/>
                  </w:tabs>
                  <w:spacing w:before="20"/>
                  <w:jc w:val="both"/>
                </w:pPr>
              </w:pPrChange>
            </w:pPr>
            <w:del w:id="3291" w:author="Fiona Eaton" w:date="2018-12-18T09:07:00Z">
              <w:r w:rsidDel="00155F4F">
                <w:rPr>
                  <w:rFonts w:ascii="Arial" w:hAnsi="Arial" w:cs="Arial"/>
                  <w:szCs w:val="22"/>
                </w:rPr>
                <w:delText>Number of occasions that medicines have been reported as missing and did not have an impact on the child</w:delText>
              </w:r>
            </w:del>
          </w:p>
          <w:p w:rsidR="003A5EB6" w:rsidRPr="00112486" w:rsidDel="00155F4F" w:rsidRDefault="00CC56A2" w:rsidP="00155F4F">
            <w:pPr>
              <w:tabs>
                <w:tab w:val="left" w:pos="144"/>
              </w:tabs>
              <w:spacing w:before="20" w:after="0"/>
              <w:rPr>
                <w:del w:id="3292" w:author="Fiona Eaton" w:date="2018-12-18T09:07:00Z"/>
                <w:rFonts w:ascii="Arial" w:hAnsi="Arial" w:cs="Arial"/>
                <w:szCs w:val="22"/>
              </w:rPr>
              <w:pPrChange w:id="3293" w:author="Fiona Eaton" w:date="2018-12-18T09:07:00Z">
                <w:pPr>
                  <w:tabs>
                    <w:tab w:val="left" w:pos="144"/>
                  </w:tabs>
                  <w:spacing w:before="20"/>
                  <w:jc w:val="both"/>
                </w:pPr>
              </w:pPrChange>
            </w:pPr>
            <w:del w:id="3294" w:author="Fiona Eaton" w:date="2018-12-18T09:07:00Z">
              <w:r w:rsidDel="00155F4F">
                <w:rPr>
                  <w:rFonts w:ascii="Arial" w:hAnsi="Arial" w:cs="Arial"/>
                  <w:szCs w:val="22"/>
                </w:rPr>
                <w:delText>Number of occasions that medicines have been reported as missing and did have an impact on the child</w:delText>
              </w:r>
            </w:del>
          </w:p>
        </w:tc>
        <w:tc>
          <w:tcPr>
            <w:tcW w:w="425" w:type="dxa"/>
          </w:tcPr>
          <w:p w:rsidR="00440452" w:rsidRPr="00112486" w:rsidDel="00155F4F" w:rsidRDefault="00CC56A2" w:rsidP="00155F4F">
            <w:pPr>
              <w:spacing w:before="20" w:after="0"/>
              <w:rPr>
                <w:del w:id="3295" w:author="Fiona Eaton" w:date="2018-12-18T09:07:00Z"/>
                <w:rFonts w:ascii="Arial" w:hAnsi="Arial" w:cs="Arial"/>
                <w:szCs w:val="22"/>
              </w:rPr>
              <w:pPrChange w:id="3296" w:author="Fiona Eaton" w:date="2018-12-18T09:07:00Z">
                <w:pPr>
                  <w:spacing w:before="20"/>
                  <w:jc w:val="center"/>
                </w:pPr>
              </w:pPrChange>
            </w:pPr>
            <w:del w:id="3297" w:author="Fiona Eaton" w:date="2018-12-18T09:07:00Z">
              <w:r w:rsidDel="00155F4F">
                <w:rPr>
                  <w:rFonts w:ascii="Arial" w:hAnsi="Arial" w:cs="Arial"/>
                  <w:szCs w:val="22"/>
                </w:rPr>
                <w:delText>√</w:delText>
              </w:r>
            </w:del>
          </w:p>
        </w:tc>
        <w:tc>
          <w:tcPr>
            <w:tcW w:w="426" w:type="dxa"/>
          </w:tcPr>
          <w:p w:rsidR="00440452" w:rsidRPr="00112486" w:rsidDel="00155F4F" w:rsidRDefault="00440452" w:rsidP="00155F4F">
            <w:pPr>
              <w:spacing w:before="20" w:after="0"/>
              <w:rPr>
                <w:del w:id="3298" w:author="Fiona Eaton" w:date="2018-12-18T09:07:00Z"/>
                <w:rFonts w:ascii="Arial" w:hAnsi="Arial" w:cs="Arial"/>
                <w:b/>
                <w:szCs w:val="22"/>
              </w:rPr>
              <w:pPrChange w:id="3299" w:author="Fiona Eaton" w:date="2018-12-18T09:07:00Z">
                <w:pPr>
                  <w:spacing w:before="20"/>
                  <w:jc w:val="center"/>
                </w:pPr>
              </w:pPrChange>
            </w:pPr>
          </w:p>
        </w:tc>
        <w:tc>
          <w:tcPr>
            <w:tcW w:w="425" w:type="dxa"/>
          </w:tcPr>
          <w:p w:rsidR="00440452" w:rsidRPr="00112486" w:rsidDel="00155F4F" w:rsidRDefault="00440452" w:rsidP="00155F4F">
            <w:pPr>
              <w:spacing w:before="20" w:after="0"/>
              <w:rPr>
                <w:del w:id="3300" w:author="Fiona Eaton" w:date="2018-12-18T09:07:00Z"/>
                <w:rFonts w:ascii="Arial" w:hAnsi="Arial" w:cs="Arial"/>
                <w:szCs w:val="22"/>
              </w:rPr>
              <w:pPrChange w:id="3301" w:author="Fiona Eaton" w:date="2018-12-18T09:07:00Z">
                <w:pPr>
                  <w:spacing w:before="20"/>
                  <w:jc w:val="center"/>
                </w:pPr>
              </w:pPrChange>
            </w:pPr>
          </w:p>
        </w:tc>
      </w:tr>
      <w:tr w:rsidR="00440452" w:rsidDel="00155F4F" w:rsidTr="005A7EEF">
        <w:trPr>
          <w:del w:id="3302" w:author="Fiona Eaton" w:date="2018-12-18T09:07:00Z"/>
        </w:trPr>
        <w:tc>
          <w:tcPr>
            <w:tcW w:w="15588" w:type="dxa"/>
            <w:gridSpan w:val="13"/>
          </w:tcPr>
          <w:p w:rsidR="00440452" w:rsidRPr="00112486" w:rsidDel="00155F4F" w:rsidRDefault="00440452" w:rsidP="00155F4F">
            <w:pPr>
              <w:spacing w:after="0"/>
              <w:rPr>
                <w:del w:id="3303" w:author="Fiona Eaton" w:date="2018-12-18T09:07:00Z"/>
                <w:rFonts w:ascii="Arial" w:hAnsi="Arial" w:cs="Arial"/>
                <w:b/>
                <w:szCs w:val="22"/>
              </w:rPr>
              <w:pPrChange w:id="3304" w:author="Fiona Eaton" w:date="2018-12-18T09:07:00Z">
                <w:pPr/>
              </w:pPrChange>
            </w:pPr>
            <w:del w:id="3305" w:author="Fiona Eaton" w:date="2018-12-18T09:07:00Z">
              <w:r w:rsidRPr="00112486" w:rsidDel="00155F4F">
                <w:rPr>
                  <w:rFonts w:ascii="Arial" w:hAnsi="Arial" w:cs="Arial"/>
                  <w:b/>
                  <w:szCs w:val="22"/>
                </w:rPr>
                <w:delText>List any activities which cannot be safely managed, as far as it is possible to foresee:</w:delText>
              </w:r>
              <w:r w:rsidR="00F84730" w:rsidDel="00155F4F">
                <w:rPr>
                  <w:rFonts w:ascii="Arial" w:hAnsi="Arial" w:cs="Arial"/>
                  <w:b/>
                  <w:szCs w:val="22"/>
                </w:rPr>
                <w:delText xml:space="preserve"> </w:delText>
              </w:r>
              <w:r w:rsidR="00F84730" w:rsidRPr="00F84730" w:rsidDel="00155F4F">
                <w:rPr>
                  <w:rFonts w:ascii="Arial" w:hAnsi="Arial" w:cs="Arial"/>
                  <w:szCs w:val="22"/>
                </w:rPr>
                <w:delText>n/a</w:delText>
              </w:r>
            </w:del>
          </w:p>
        </w:tc>
      </w:tr>
      <w:tr w:rsidR="00440452" w:rsidRPr="00A66A11" w:rsidDel="00155F4F" w:rsidTr="00F84730">
        <w:trPr>
          <w:del w:id="3306" w:author="Fiona Eaton" w:date="2018-12-18T09:07:00Z"/>
        </w:trPr>
        <w:tc>
          <w:tcPr>
            <w:tcW w:w="3397" w:type="dxa"/>
            <w:gridSpan w:val="3"/>
          </w:tcPr>
          <w:p w:rsidR="00440452" w:rsidRPr="00667E30" w:rsidDel="00155F4F" w:rsidRDefault="00440452" w:rsidP="00155F4F">
            <w:pPr>
              <w:spacing w:after="0"/>
              <w:rPr>
                <w:del w:id="3307" w:author="Fiona Eaton" w:date="2018-12-18T09:07:00Z"/>
                <w:rFonts w:ascii="Arial" w:hAnsi="Arial" w:cs="Arial"/>
                <w:b/>
                <w:lang w:val="en-GB"/>
              </w:rPr>
              <w:pPrChange w:id="3308" w:author="Fiona Eaton" w:date="2018-12-18T09:07:00Z">
                <w:pPr/>
              </w:pPrChange>
            </w:pPr>
            <w:del w:id="3309" w:author="Fiona Eaton" w:date="2018-12-18T09:07:00Z">
              <w:r w:rsidRPr="00667E30" w:rsidDel="00155F4F">
                <w:rPr>
                  <w:rFonts w:ascii="Arial" w:hAnsi="Arial" w:cs="Arial"/>
                  <w:b/>
                  <w:lang w:val="en-GB"/>
                </w:rPr>
                <w:delText>Risk Assessment Undertaken By:</w:delText>
              </w:r>
            </w:del>
          </w:p>
        </w:tc>
        <w:tc>
          <w:tcPr>
            <w:tcW w:w="4820" w:type="dxa"/>
            <w:gridSpan w:val="5"/>
          </w:tcPr>
          <w:p w:rsidR="00440452" w:rsidRPr="00667E30" w:rsidDel="00155F4F" w:rsidRDefault="00F84730" w:rsidP="00155F4F">
            <w:pPr>
              <w:spacing w:after="0"/>
              <w:rPr>
                <w:del w:id="3310" w:author="Fiona Eaton" w:date="2018-12-18T09:07:00Z"/>
                <w:rFonts w:ascii="Arial" w:hAnsi="Arial" w:cs="Arial"/>
                <w:lang w:val="en-GB"/>
              </w:rPr>
              <w:pPrChange w:id="3311" w:author="Fiona Eaton" w:date="2018-12-18T09:07:00Z">
                <w:pPr/>
              </w:pPrChange>
            </w:pPr>
            <w:del w:id="3312" w:author="Fiona Eaton" w:date="2018-12-18T09:07:00Z">
              <w:r w:rsidDel="00155F4F">
                <w:rPr>
                  <w:rFonts w:ascii="Arial" w:hAnsi="Arial" w:cs="Arial"/>
                  <w:lang w:val="en-GB"/>
                </w:rPr>
                <w:delText>Mrs Jade Green</w:delText>
              </w:r>
            </w:del>
          </w:p>
        </w:tc>
        <w:tc>
          <w:tcPr>
            <w:tcW w:w="1984" w:type="dxa"/>
          </w:tcPr>
          <w:p w:rsidR="00440452" w:rsidRPr="00667E30" w:rsidDel="00155F4F" w:rsidRDefault="00440452" w:rsidP="00155F4F">
            <w:pPr>
              <w:spacing w:after="0"/>
              <w:rPr>
                <w:del w:id="3313" w:author="Fiona Eaton" w:date="2018-12-18T09:07:00Z"/>
                <w:rFonts w:ascii="Arial" w:hAnsi="Arial" w:cs="Arial"/>
                <w:b/>
                <w:lang w:val="en-GB"/>
              </w:rPr>
              <w:pPrChange w:id="3314" w:author="Fiona Eaton" w:date="2018-12-18T09:07:00Z">
                <w:pPr/>
              </w:pPrChange>
            </w:pPr>
            <w:del w:id="3315" w:author="Fiona Eaton" w:date="2018-12-18T09:07:00Z">
              <w:r w:rsidRPr="00667E30" w:rsidDel="00155F4F">
                <w:rPr>
                  <w:rFonts w:ascii="Arial" w:hAnsi="Arial" w:cs="Arial"/>
                  <w:b/>
                  <w:lang w:val="en-GB"/>
                </w:rPr>
                <w:delText>Signed:</w:delText>
              </w:r>
            </w:del>
          </w:p>
        </w:tc>
        <w:tc>
          <w:tcPr>
            <w:tcW w:w="5387" w:type="dxa"/>
            <w:gridSpan w:val="4"/>
          </w:tcPr>
          <w:p w:rsidR="00440452" w:rsidRPr="00667E30" w:rsidDel="00155F4F" w:rsidRDefault="00120CDC" w:rsidP="00155F4F">
            <w:pPr>
              <w:spacing w:after="0"/>
              <w:rPr>
                <w:del w:id="3316" w:author="Fiona Eaton" w:date="2018-12-18T09:07:00Z"/>
                <w:rFonts w:ascii="Arial" w:hAnsi="Arial" w:cs="Arial"/>
                <w:lang w:val="en-GB"/>
              </w:rPr>
              <w:pPrChange w:id="3317" w:author="Fiona Eaton" w:date="2018-12-18T09:07:00Z">
                <w:pPr/>
              </w:pPrChange>
            </w:pPr>
            <w:del w:id="3318" w:author="Fiona Eaton" w:date="2018-12-18T09:07:00Z">
              <w:r w:rsidDel="00155F4F">
                <w:rPr>
                  <w:rFonts w:ascii="Edwardian Script ITC" w:hAnsi="Edwardian Script ITC" w:cs="Arial"/>
                  <w:sz w:val="32"/>
                  <w:szCs w:val="32"/>
                  <w:lang w:val="en-GB"/>
                </w:rPr>
                <w:delText>Jade Green</w:delText>
              </w:r>
            </w:del>
          </w:p>
        </w:tc>
      </w:tr>
      <w:tr w:rsidR="00440452" w:rsidRPr="00A66A11" w:rsidDel="00155F4F" w:rsidTr="00F84730">
        <w:trPr>
          <w:del w:id="3319" w:author="Fiona Eaton" w:date="2018-12-18T09:07:00Z"/>
        </w:trPr>
        <w:tc>
          <w:tcPr>
            <w:tcW w:w="3397" w:type="dxa"/>
            <w:gridSpan w:val="3"/>
          </w:tcPr>
          <w:p w:rsidR="00440452" w:rsidRPr="00667E30" w:rsidDel="00155F4F" w:rsidRDefault="00440452" w:rsidP="00155F4F">
            <w:pPr>
              <w:spacing w:after="0"/>
              <w:rPr>
                <w:del w:id="3320" w:author="Fiona Eaton" w:date="2018-12-18T09:07:00Z"/>
                <w:rFonts w:ascii="Arial" w:hAnsi="Arial" w:cs="Arial"/>
                <w:b/>
                <w:lang w:val="en-GB"/>
              </w:rPr>
              <w:pPrChange w:id="3321" w:author="Fiona Eaton" w:date="2018-12-18T09:07:00Z">
                <w:pPr/>
              </w:pPrChange>
            </w:pPr>
            <w:del w:id="3322" w:author="Fiona Eaton" w:date="2018-12-18T09:07:00Z">
              <w:r w:rsidRPr="00667E30" w:rsidDel="00155F4F">
                <w:rPr>
                  <w:rFonts w:ascii="Arial" w:hAnsi="Arial" w:cs="Arial"/>
                  <w:b/>
                  <w:lang w:val="en-GB"/>
                </w:rPr>
                <w:delText>Date risk assessment completed:</w:delText>
              </w:r>
            </w:del>
          </w:p>
        </w:tc>
        <w:tc>
          <w:tcPr>
            <w:tcW w:w="4820" w:type="dxa"/>
            <w:gridSpan w:val="5"/>
          </w:tcPr>
          <w:p w:rsidR="00440452" w:rsidRPr="00667E30" w:rsidDel="00155F4F" w:rsidRDefault="00120CDC" w:rsidP="00155F4F">
            <w:pPr>
              <w:spacing w:after="0"/>
              <w:rPr>
                <w:del w:id="3323" w:author="Fiona Eaton" w:date="2018-12-18T09:07:00Z"/>
                <w:rFonts w:ascii="Arial" w:hAnsi="Arial" w:cs="Arial"/>
                <w:lang w:val="en-GB"/>
              </w:rPr>
              <w:pPrChange w:id="3324" w:author="Fiona Eaton" w:date="2018-12-18T09:07:00Z">
                <w:pPr/>
              </w:pPrChange>
            </w:pPr>
            <w:del w:id="3325" w:author="Fiona Eaton" w:date="2018-12-18T09:07:00Z">
              <w:r w:rsidDel="00155F4F">
                <w:rPr>
                  <w:rFonts w:ascii="Arial" w:hAnsi="Arial" w:cs="Arial"/>
                  <w:lang w:val="en-GB"/>
                </w:rPr>
                <w:delText>18.08.2015</w:delText>
              </w:r>
            </w:del>
          </w:p>
        </w:tc>
        <w:tc>
          <w:tcPr>
            <w:tcW w:w="1984" w:type="dxa"/>
          </w:tcPr>
          <w:p w:rsidR="00440452" w:rsidRPr="00667E30" w:rsidDel="00155F4F" w:rsidRDefault="00440452" w:rsidP="00155F4F">
            <w:pPr>
              <w:spacing w:after="0"/>
              <w:rPr>
                <w:del w:id="3326" w:author="Fiona Eaton" w:date="2018-12-18T09:07:00Z"/>
                <w:rFonts w:ascii="Arial" w:hAnsi="Arial" w:cs="Arial"/>
                <w:b/>
                <w:lang w:val="en-GB"/>
              </w:rPr>
              <w:pPrChange w:id="3327" w:author="Fiona Eaton" w:date="2018-12-18T09:07:00Z">
                <w:pPr/>
              </w:pPrChange>
            </w:pPr>
            <w:del w:id="3328" w:author="Fiona Eaton" w:date="2018-12-18T09:07:00Z">
              <w:r w:rsidRPr="00667E30" w:rsidDel="00155F4F">
                <w:rPr>
                  <w:rFonts w:ascii="Arial" w:hAnsi="Arial" w:cs="Arial"/>
                  <w:b/>
                  <w:lang w:val="en-GB"/>
                </w:rPr>
                <w:delText>Review date:</w:delText>
              </w:r>
            </w:del>
          </w:p>
        </w:tc>
        <w:tc>
          <w:tcPr>
            <w:tcW w:w="5387" w:type="dxa"/>
            <w:gridSpan w:val="4"/>
          </w:tcPr>
          <w:p w:rsidR="00440452" w:rsidRPr="00667E30" w:rsidDel="00155F4F" w:rsidRDefault="00120CDC" w:rsidP="00155F4F">
            <w:pPr>
              <w:spacing w:after="0"/>
              <w:rPr>
                <w:del w:id="3329" w:author="Fiona Eaton" w:date="2018-12-18T09:07:00Z"/>
                <w:rFonts w:ascii="Arial" w:hAnsi="Arial" w:cs="Arial"/>
                <w:lang w:val="en-GB"/>
              </w:rPr>
              <w:pPrChange w:id="3330" w:author="Fiona Eaton" w:date="2018-12-18T09:07:00Z">
                <w:pPr/>
              </w:pPrChange>
            </w:pPr>
            <w:del w:id="3331" w:author="Fiona Eaton" w:date="2018-12-18T09:07:00Z">
              <w:r w:rsidDel="00155F4F">
                <w:rPr>
                  <w:rFonts w:ascii="Arial" w:hAnsi="Arial" w:cs="Arial"/>
                  <w:lang w:val="en-GB"/>
                </w:rPr>
                <w:delText>18.08.2016</w:delText>
              </w:r>
            </w:del>
          </w:p>
        </w:tc>
      </w:tr>
    </w:tbl>
    <w:p w:rsidR="00440452" w:rsidRPr="00440452" w:rsidDel="00155F4F" w:rsidRDefault="00440452" w:rsidP="00155F4F">
      <w:pPr>
        <w:spacing w:after="0"/>
        <w:rPr>
          <w:del w:id="3332" w:author="Fiona Eaton" w:date="2018-12-18T09:07:00Z"/>
        </w:rPr>
        <w:sectPr w:rsidR="00440452" w:rsidRPr="00440452" w:rsidDel="00155F4F" w:rsidSect="00155F4F">
          <w:pgSz w:w="16834" w:h="11909" w:orient="landscape" w:code="9"/>
          <w:pgMar w:top="1077" w:right="720" w:bottom="1077" w:left="720" w:header="709" w:footer="709" w:gutter="0"/>
          <w:paperSrc w:first="258" w:other="258"/>
          <w:cols w:space="709"/>
          <w:rtlGutter/>
          <w:sectPrChange w:id="3333" w:author="Fiona Eaton" w:date="2018-12-18T09:07:00Z">
            <w:sectPr w:rsidR="00440452" w:rsidRPr="00440452" w:rsidDel="00155F4F" w:rsidSect="00155F4F">
              <w:pgMar w:top="1077" w:right="720" w:bottom="1077" w:left="720" w:header="709" w:footer="709" w:gutter="0"/>
              <w:rtlGutter w:val="0"/>
            </w:sectPr>
          </w:sectPrChange>
        </w:sectPr>
        <w:pPrChange w:id="3334" w:author="Fiona Eaton" w:date="2018-12-18T09:07:00Z">
          <w:pPr/>
        </w:pPrChange>
      </w:pPr>
    </w:p>
    <w:p w:rsidR="00FD7B0C" w:rsidRPr="00120CDC" w:rsidDel="00155F4F" w:rsidRDefault="00FD7B0C" w:rsidP="00155F4F">
      <w:pPr>
        <w:pStyle w:val="Heading1"/>
        <w:rPr>
          <w:del w:id="3335" w:author="Fiona Eaton" w:date="2018-12-18T09:07:00Z"/>
        </w:rPr>
        <w:pPrChange w:id="3336" w:author="Fiona Eaton" w:date="2018-12-18T09:07:00Z">
          <w:pPr>
            <w:pStyle w:val="Heading1"/>
          </w:pPr>
        </w:pPrChange>
      </w:pPr>
      <w:bookmarkStart w:id="3337" w:name="_Toc460928442"/>
      <w:del w:id="3338" w:author="Fiona Eaton" w:date="2018-12-18T09:07:00Z">
        <w:r w:rsidRPr="001E3E7C" w:rsidDel="00155F4F">
          <w:lastRenderedPageBreak/>
          <w:delText>SECTION 7: TRAINING</w:delText>
        </w:r>
        <w:bookmarkEnd w:id="3337"/>
      </w:del>
    </w:p>
    <w:p w:rsidR="00FD7B0C" w:rsidRPr="009D3280" w:rsidDel="00155F4F" w:rsidRDefault="00FD7B0C" w:rsidP="00155F4F">
      <w:pPr>
        <w:pStyle w:val="NormalWeb"/>
        <w:shd w:val="clear" w:color="auto" w:fill="FFFFFF"/>
        <w:spacing w:before="0" w:after="0" w:afterAutospacing="0"/>
        <w:rPr>
          <w:del w:id="3339" w:author="Fiona Eaton" w:date="2018-12-18T09:07:00Z"/>
          <w:rFonts w:ascii="Arial" w:hAnsi="Arial" w:cs="Arial"/>
          <w:b/>
          <w:color w:val="000000"/>
        </w:rPr>
        <w:pPrChange w:id="3340" w:author="Fiona Eaton" w:date="2018-12-18T09:07:00Z">
          <w:pPr>
            <w:pStyle w:val="NormalWeb"/>
            <w:shd w:val="clear" w:color="auto" w:fill="FFFFFF"/>
            <w:spacing w:before="0" w:after="0" w:afterAutospacing="0"/>
            <w:jc w:val="both"/>
          </w:pPr>
        </w:pPrChange>
      </w:pPr>
    </w:p>
    <w:p w:rsidR="00FD7B0C" w:rsidRPr="00BA6CC5" w:rsidDel="00155F4F" w:rsidRDefault="00FD7B0C" w:rsidP="00155F4F">
      <w:pPr>
        <w:pStyle w:val="NormalWeb"/>
        <w:shd w:val="clear" w:color="auto" w:fill="FFFFFF"/>
        <w:spacing w:before="0" w:after="0" w:afterAutospacing="0"/>
        <w:rPr>
          <w:del w:id="3341" w:author="Fiona Eaton" w:date="2018-12-18T09:07:00Z"/>
          <w:rFonts w:ascii="Arial" w:hAnsi="Arial" w:cs="Arial"/>
          <w:color w:val="000000"/>
        </w:rPr>
        <w:pPrChange w:id="3342" w:author="Fiona Eaton" w:date="2018-12-18T09:07:00Z">
          <w:pPr>
            <w:pStyle w:val="NormalWeb"/>
            <w:shd w:val="clear" w:color="auto" w:fill="FFFFFF"/>
            <w:spacing w:before="0" w:after="0" w:afterAutospacing="0"/>
            <w:jc w:val="both"/>
          </w:pPr>
        </w:pPrChange>
      </w:pPr>
    </w:p>
    <w:p w:rsidR="00FD7B0C" w:rsidRPr="00BA6CC5" w:rsidDel="00155F4F" w:rsidRDefault="00FD7B0C" w:rsidP="00155F4F">
      <w:pPr>
        <w:pStyle w:val="NormalWeb"/>
        <w:shd w:val="clear" w:color="auto" w:fill="FFFFFF"/>
        <w:spacing w:before="0" w:after="0" w:afterAutospacing="0"/>
        <w:rPr>
          <w:del w:id="3343" w:author="Fiona Eaton" w:date="2018-12-18T09:07:00Z"/>
          <w:rFonts w:ascii="Arial" w:hAnsi="Arial" w:cs="Arial"/>
          <w:color w:val="000000"/>
        </w:rPr>
        <w:pPrChange w:id="3344" w:author="Fiona Eaton" w:date="2018-12-18T09:07:00Z">
          <w:pPr>
            <w:pStyle w:val="NormalWeb"/>
            <w:shd w:val="clear" w:color="auto" w:fill="FFFFFF"/>
            <w:spacing w:before="0" w:after="0" w:afterAutospacing="0"/>
          </w:pPr>
        </w:pPrChange>
      </w:pPr>
      <w:del w:id="3345" w:author="Fiona Eaton" w:date="2018-12-18T09:07:00Z">
        <w:r w:rsidRPr="00BA6CC5" w:rsidDel="00155F4F">
          <w:rPr>
            <w:rFonts w:ascii="Arial" w:hAnsi="Arial" w:cs="Arial"/>
            <w:color w:val="000000"/>
          </w:rPr>
          <w:delText>Based on the I</w:delText>
        </w:r>
        <w:r w:rsidDel="00155F4F">
          <w:rPr>
            <w:rFonts w:ascii="Arial" w:hAnsi="Arial" w:cs="Arial"/>
            <w:color w:val="000000"/>
          </w:rPr>
          <w:delText xml:space="preserve">ndividual </w:delText>
        </w:r>
        <w:r w:rsidRPr="00BA6CC5" w:rsidDel="00155F4F">
          <w:rPr>
            <w:rFonts w:ascii="Arial" w:hAnsi="Arial" w:cs="Arial"/>
            <w:color w:val="000000"/>
          </w:rPr>
          <w:delText>P</w:delText>
        </w:r>
        <w:r w:rsidDel="00155F4F">
          <w:rPr>
            <w:rFonts w:ascii="Arial" w:hAnsi="Arial" w:cs="Arial"/>
            <w:color w:val="000000"/>
          </w:rPr>
          <w:delText xml:space="preserve">upil </w:delText>
        </w:r>
        <w:r w:rsidRPr="00BA6CC5" w:rsidDel="00155F4F">
          <w:rPr>
            <w:rFonts w:ascii="Arial" w:hAnsi="Arial" w:cs="Arial"/>
            <w:color w:val="000000"/>
          </w:rPr>
          <w:delText>P</w:delText>
        </w:r>
        <w:r w:rsidDel="00155F4F">
          <w:rPr>
            <w:rFonts w:ascii="Arial" w:hAnsi="Arial" w:cs="Arial"/>
            <w:color w:val="000000"/>
          </w:rPr>
          <w:delText xml:space="preserve">rotocol </w:delText>
        </w:r>
        <w:r w:rsidRPr="00BA6CC5" w:rsidDel="00155F4F">
          <w:rPr>
            <w:rFonts w:ascii="Arial" w:hAnsi="Arial" w:cs="Arial"/>
            <w:color w:val="000000"/>
          </w:rPr>
          <w:delText>/</w:delText>
        </w:r>
        <w:r w:rsidDel="00155F4F">
          <w:rPr>
            <w:rFonts w:ascii="Arial" w:hAnsi="Arial" w:cs="Arial"/>
            <w:color w:val="000000"/>
          </w:rPr>
          <w:delText xml:space="preserve"> Health </w:delText>
        </w:r>
        <w:r w:rsidRPr="00BA6CC5" w:rsidDel="00155F4F">
          <w:rPr>
            <w:rFonts w:ascii="Arial" w:hAnsi="Arial" w:cs="Arial"/>
            <w:color w:val="000000"/>
          </w:rPr>
          <w:delText>care plans within each school, the school nurse can advise and source relevant training to meet the needs of teachers and pupils</w:delText>
        </w:r>
        <w:r w:rsidDel="00155F4F">
          <w:rPr>
            <w:rFonts w:ascii="Arial" w:hAnsi="Arial" w:cs="Arial"/>
            <w:color w:val="000000"/>
          </w:rPr>
          <w:delText>.</w:delText>
        </w:r>
      </w:del>
    </w:p>
    <w:p w:rsidR="00FD7B0C" w:rsidDel="00155F4F" w:rsidRDefault="00FD7B0C" w:rsidP="00155F4F">
      <w:pPr>
        <w:pStyle w:val="NormalWeb"/>
        <w:shd w:val="clear" w:color="auto" w:fill="FFFFFF"/>
        <w:spacing w:before="0" w:after="0" w:afterAutospacing="0"/>
        <w:rPr>
          <w:del w:id="3346" w:author="Fiona Eaton" w:date="2018-12-18T09:07:00Z"/>
          <w:rFonts w:ascii="Arial" w:hAnsi="Arial" w:cs="Arial"/>
          <w:b/>
          <w:color w:val="000000"/>
        </w:rPr>
        <w:pPrChange w:id="3347" w:author="Fiona Eaton" w:date="2018-12-18T09:07:00Z">
          <w:pPr>
            <w:pStyle w:val="NormalWeb"/>
            <w:shd w:val="clear" w:color="auto" w:fill="FFFFFF"/>
            <w:spacing w:before="0" w:after="0" w:afterAutospacing="0"/>
          </w:pPr>
        </w:pPrChange>
      </w:pPr>
    </w:p>
    <w:p w:rsidR="00FD7B0C" w:rsidRPr="00BA6CC5" w:rsidDel="00155F4F" w:rsidRDefault="00FD7B0C" w:rsidP="00155F4F">
      <w:pPr>
        <w:pStyle w:val="NormalWeb"/>
        <w:shd w:val="clear" w:color="auto" w:fill="FFFFFF"/>
        <w:spacing w:before="0" w:after="0" w:afterAutospacing="0"/>
        <w:rPr>
          <w:del w:id="3348" w:author="Fiona Eaton" w:date="2018-12-18T09:07:00Z"/>
          <w:rFonts w:ascii="Arial" w:hAnsi="Arial" w:cs="Arial"/>
          <w:b/>
          <w:color w:val="000000"/>
        </w:rPr>
        <w:pPrChange w:id="3349" w:author="Fiona Eaton" w:date="2018-12-18T09:07:00Z">
          <w:pPr>
            <w:pStyle w:val="NormalWeb"/>
            <w:shd w:val="clear" w:color="auto" w:fill="FFFFFF"/>
            <w:spacing w:before="0" w:after="0" w:afterAutospacing="0"/>
          </w:pPr>
        </w:pPrChange>
      </w:pPr>
      <w:del w:id="3350" w:author="Fiona Eaton" w:date="2018-12-18T09:07:00Z">
        <w:r w:rsidRPr="00BA6CC5" w:rsidDel="00155F4F">
          <w:rPr>
            <w:rFonts w:ascii="Arial" w:hAnsi="Arial" w:cs="Arial"/>
            <w:b/>
            <w:color w:val="000000"/>
          </w:rPr>
          <w:delText>NHS</w:delText>
        </w:r>
        <w:r w:rsidDel="00155F4F">
          <w:rPr>
            <w:rFonts w:ascii="Arial" w:hAnsi="Arial" w:cs="Arial"/>
            <w:b/>
            <w:color w:val="000000"/>
          </w:rPr>
          <w:delText xml:space="preserve"> Grampian</w:delText>
        </w:r>
        <w:r w:rsidRPr="00BA6CC5" w:rsidDel="00155F4F">
          <w:rPr>
            <w:rFonts w:ascii="Arial" w:hAnsi="Arial" w:cs="Arial"/>
            <w:b/>
            <w:color w:val="000000"/>
          </w:rPr>
          <w:delText xml:space="preserve"> delivered training</w:delText>
        </w:r>
        <w:r w:rsidDel="00155F4F">
          <w:rPr>
            <w:rFonts w:ascii="Arial" w:hAnsi="Arial" w:cs="Arial"/>
            <w:b/>
            <w:color w:val="000000"/>
          </w:rPr>
          <w:delText xml:space="preserve"> includes:</w:delText>
        </w:r>
      </w:del>
    </w:p>
    <w:p w:rsidR="00FD7B0C" w:rsidRPr="00017511" w:rsidDel="00155F4F" w:rsidRDefault="00FD7B0C" w:rsidP="00155F4F">
      <w:pPr>
        <w:pStyle w:val="NormalWeb"/>
        <w:numPr>
          <w:ilvl w:val="0"/>
          <w:numId w:val="26"/>
        </w:numPr>
        <w:shd w:val="clear" w:color="auto" w:fill="FFFFFF"/>
        <w:spacing w:before="0" w:after="0" w:afterAutospacing="0"/>
        <w:rPr>
          <w:del w:id="3351" w:author="Fiona Eaton" w:date="2018-12-18T09:07:00Z"/>
          <w:rFonts w:ascii="Arial" w:hAnsi="Arial" w:cs="Arial"/>
          <w:color w:val="000000"/>
        </w:rPr>
        <w:pPrChange w:id="3352" w:author="Fiona Eaton" w:date="2018-12-18T09:07:00Z">
          <w:pPr>
            <w:pStyle w:val="NormalWeb"/>
            <w:numPr>
              <w:numId w:val="26"/>
            </w:numPr>
            <w:shd w:val="clear" w:color="auto" w:fill="FFFFFF"/>
            <w:spacing w:before="0" w:after="0" w:afterAutospacing="0"/>
            <w:ind w:left="720" w:hanging="360"/>
          </w:pPr>
        </w:pPrChange>
      </w:pPr>
      <w:del w:id="3353" w:author="Fiona Eaton" w:date="2018-12-18T09:07:00Z">
        <w:r w:rsidRPr="00017511" w:rsidDel="00155F4F">
          <w:rPr>
            <w:rFonts w:ascii="Arial" w:hAnsi="Arial" w:cs="Arial"/>
            <w:color w:val="000000"/>
          </w:rPr>
          <w:delText>Anaphylaxis and the use of E</w:delText>
        </w:r>
        <w:r w:rsidDel="00155F4F">
          <w:rPr>
            <w:rFonts w:ascii="Arial" w:hAnsi="Arial" w:cs="Arial"/>
            <w:color w:val="000000"/>
          </w:rPr>
          <w:delText>pipens</w:delText>
        </w:r>
      </w:del>
    </w:p>
    <w:p w:rsidR="00FD7B0C" w:rsidDel="00155F4F" w:rsidRDefault="00FD7B0C" w:rsidP="00155F4F">
      <w:pPr>
        <w:pStyle w:val="NormalWeb"/>
        <w:numPr>
          <w:ilvl w:val="0"/>
          <w:numId w:val="26"/>
        </w:numPr>
        <w:shd w:val="clear" w:color="auto" w:fill="FFFFFF"/>
        <w:spacing w:before="0" w:after="0" w:afterAutospacing="0"/>
        <w:rPr>
          <w:del w:id="3354" w:author="Fiona Eaton" w:date="2018-12-18T09:07:00Z"/>
          <w:rFonts w:ascii="Arial" w:hAnsi="Arial" w:cs="Arial"/>
          <w:color w:val="000000"/>
        </w:rPr>
        <w:pPrChange w:id="3355" w:author="Fiona Eaton" w:date="2018-12-18T09:07:00Z">
          <w:pPr>
            <w:pStyle w:val="NormalWeb"/>
            <w:numPr>
              <w:numId w:val="26"/>
            </w:numPr>
            <w:shd w:val="clear" w:color="auto" w:fill="FFFFFF"/>
            <w:spacing w:before="0" w:after="0" w:afterAutospacing="0"/>
            <w:ind w:left="720" w:hanging="360"/>
          </w:pPr>
        </w:pPrChange>
      </w:pPr>
      <w:del w:id="3356" w:author="Fiona Eaton" w:date="2018-12-18T09:07:00Z">
        <w:r w:rsidDel="00155F4F">
          <w:rPr>
            <w:rFonts w:ascii="Arial" w:hAnsi="Arial" w:cs="Arial"/>
            <w:color w:val="000000"/>
          </w:rPr>
          <w:delText>Buccal Midazolam administration as an emergency medication for epilepsy</w:delText>
        </w:r>
      </w:del>
    </w:p>
    <w:p w:rsidR="00FD7B0C" w:rsidRPr="00DF5616" w:rsidDel="00155F4F" w:rsidRDefault="00FD7B0C" w:rsidP="00155F4F">
      <w:pPr>
        <w:pStyle w:val="NormalWeb"/>
        <w:numPr>
          <w:ilvl w:val="0"/>
          <w:numId w:val="26"/>
        </w:numPr>
        <w:shd w:val="clear" w:color="auto" w:fill="FFFFFF"/>
        <w:spacing w:before="0" w:after="0" w:afterAutospacing="0"/>
        <w:rPr>
          <w:del w:id="3357" w:author="Fiona Eaton" w:date="2018-12-18T09:07:00Z"/>
          <w:rFonts w:ascii="Arial" w:hAnsi="Arial" w:cs="Arial"/>
          <w:color w:val="000000"/>
        </w:rPr>
        <w:pPrChange w:id="3358" w:author="Fiona Eaton" w:date="2018-12-18T09:07:00Z">
          <w:pPr>
            <w:pStyle w:val="NormalWeb"/>
            <w:numPr>
              <w:numId w:val="26"/>
            </w:numPr>
            <w:shd w:val="clear" w:color="auto" w:fill="FFFFFF"/>
            <w:spacing w:before="0" w:after="0" w:afterAutospacing="0"/>
            <w:ind w:left="720" w:hanging="360"/>
          </w:pPr>
        </w:pPrChange>
      </w:pPr>
      <w:del w:id="3359" w:author="Fiona Eaton" w:date="2018-12-18T09:07:00Z">
        <w:r w:rsidDel="00155F4F">
          <w:rPr>
            <w:rFonts w:ascii="Arial" w:hAnsi="Arial" w:cs="Arial"/>
            <w:color w:val="000000"/>
          </w:rPr>
          <w:delText>Blood sugar level monitoring and support for diabetes</w:delText>
        </w:r>
      </w:del>
    </w:p>
    <w:p w:rsidR="00FD7B0C" w:rsidRPr="00DF5616" w:rsidDel="00155F4F" w:rsidRDefault="00FD7B0C" w:rsidP="00155F4F">
      <w:pPr>
        <w:pStyle w:val="NormalWeb"/>
        <w:numPr>
          <w:ilvl w:val="0"/>
          <w:numId w:val="26"/>
        </w:numPr>
        <w:shd w:val="clear" w:color="auto" w:fill="FFFFFF"/>
        <w:spacing w:before="0" w:after="0" w:afterAutospacing="0"/>
        <w:rPr>
          <w:del w:id="3360" w:author="Fiona Eaton" w:date="2018-12-18T09:07:00Z"/>
          <w:rFonts w:ascii="Arial" w:hAnsi="Arial" w:cs="Arial"/>
          <w:color w:val="000000"/>
        </w:rPr>
        <w:pPrChange w:id="3361" w:author="Fiona Eaton" w:date="2018-12-18T09:07:00Z">
          <w:pPr>
            <w:pStyle w:val="NormalWeb"/>
            <w:numPr>
              <w:numId w:val="26"/>
            </w:numPr>
            <w:shd w:val="clear" w:color="auto" w:fill="FFFFFF"/>
            <w:spacing w:before="0" w:after="0" w:afterAutospacing="0"/>
            <w:ind w:left="720" w:hanging="360"/>
          </w:pPr>
        </w:pPrChange>
      </w:pPr>
      <w:del w:id="3362" w:author="Fiona Eaton" w:date="2018-12-18T09:07:00Z">
        <w:r w:rsidRPr="00DF5616" w:rsidDel="00155F4F">
          <w:rPr>
            <w:rFonts w:ascii="Arial" w:hAnsi="Arial" w:cs="Arial"/>
            <w:color w:val="000000"/>
          </w:rPr>
          <w:delText>B</w:delText>
        </w:r>
        <w:r w:rsidDel="00155F4F">
          <w:rPr>
            <w:rFonts w:ascii="Arial" w:hAnsi="Arial" w:cs="Arial"/>
            <w:color w:val="000000"/>
          </w:rPr>
          <w:delText xml:space="preserve">asic </w:delText>
        </w:r>
        <w:r w:rsidRPr="00DF5616" w:rsidDel="00155F4F">
          <w:rPr>
            <w:rFonts w:ascii="Arial" w:hAnsi="Arial" w:cs="Arial"/>
            <w:color w:val="000000"/>
          </w:rPr>
          <w:delText>L</w:delText>
        </w:r>
        <w:r w:rsidDel="00155F4F">
          <w:rPr>
            <w:rFonts w:ascii="Arial" w:hAnsi="Arial" w:cs="Arial"/>
            <w:color w:val="000000"/>
          </w:rPr>
          <w:delText xml:space="preserve">ife </w:delText>
        </w:r>
        <w:r w:rsidRPr="00DF5616" w:rsidDel="00155F4F">
          <w:rPr>
            <w:rFonts w:ascii="Arial" w:hAnsi="Arial" w:cs="Arial"/>
            <w:color w:val="000000"/>
          </w:rPr>
          <w:delText>S</w:delText>
        </w:r>
        <w:r w:rsidDel="00155F4F">
          <w:rPr>
            <w:rFonts w:ascii="Arial" w:hAnsi="Arial" w:cs="Arial"/>
            <w:color w:val="000000"/>
          </w:rPr>
          <w:delText>upport</w:delText>
        </w:r>
      </w:del>
    </w:p>
    <w:p w:rsidR="00FD7B0C" w:rsidRPr="00DF5616" w:rsidDel="00155F4F" w:rsidRDefault="00FD7B0C" w:rsidP="00155F4F">
      <w:pPr>
        <w:pStyle w:val="NormalWeb"/>
        <w:numPr>
          <w:ilvl w:val="0"/>
          <w:numId w:val="26"/>
        </w:numPr>
        <w:shd w:val="clear" w:color="auto" w:fill="FFFFFF"/>
        <w:spacing w:before="0" w:after="0" w:afterAutospacing="0"/>
        <w:rPr>
          <w:del w:id="3363" w:author="Fiona Eaton" w:date="2018-12-18T09:07:00Z"/>
          <w:rFonts w:ascii="Arial" w:hAnsi="Arial" w:cs="Arial"/>
          <w:color w:val="000000"/>
        </w:rPr>
        <w:pPrChange w:id="3364" w:author="Fiona Eaton" w:date="2018-12-18T09:07:00Z">
          <w:pPr>
            <w:pStyle w:val="NormalWeb"/>
            <w:numPr>
              <w:numId w:val="26"/>
            </w:numPr>
            <w:shd w:val="clear" w:color="auto" w:fill="FFFFFF"/>
            <w:spacing w:before="0" w:after="0" w:afterAutospacing="0"/>
            <w:ind w:left="720" w:hanging="360"/>
          </w:pPr>
        </w:pPrChange>
      </w:pPr>
      <w:del w:id="3365" w:author="Fiona Eaton" w:date="2018-12-18T09:07:00Z">
        <w:r w:rsidRPr="00DF5616" w:rsidDel="00155F4F">
          <w:rPr>
            <w:rFonts w:ascii="Arial" w:hAnsi="Arial" w:cs="Arial"/>
            <w:color w:val="000000"/>
          </w:rPr>
          <w:delText>Medicine Management</w:delText>
        </w:r>
      </w:del>
    </w:p>
    <w:p w:rsidR="00FD7B0C" w:rsidRPr="00DF5616" w:rsidDel="00155F4F" w:rsidRDefault="00FD7B0C" w:rsidP="00155F4F">
      <w:pPr>
        <w:pStyle w:val="NormalWeb"/>
        <w:numPr>
          <w:ilvl w:val="0"/>
          <w:numId w:val="26"/>
        </w:numPr>
        <w:shd w:val="clear" w:color="auto" w:fill="FFFFFF"/>
        <w:spacing w:before="0" w:after="0" w:afterAutospacing="0"/>
        <w:rPr>
          <w:del w:id="3366" w:author="Fiona Eaton" w:date="2018-12-18T09:07:00Z"/>
          <w:rFonts w:ascii="Arial" w:hAnsi="Arial" w:cs="Arial"/>
          <w:color w:val="000000"/>
        </w:rPr>
        <w:pPrChange w:id="3367" w:author="Fiona Eaton" w:date="2018-12-18T09:07:00Z">
          <w:pPr>
            <w:pStyle w:val="NormalWeb"/>
            <w:numPr>
              <w:numId w:val="26"/>
            </w:numPr>
            <w:shd w:val="clear" w:color="auto" w:fill="FFFFFF"/>
            <w:spacing w:before="0" w:after="0" w:afterAutospacing="0"/>
            <w:ind w:left="720" w:hanging="360"/>
          </w:pPr>
        </w:pPrChange>
      </w:pPr>
      <w:del w:id="3368" w:author="Fiona Eaton" w:date="2018-12-18T09:07:00Z">
        <w:r w:rsidRPr="00DF5616" w:rsidDel="00155F4F">
          <w:rPr>
            <w:rFonts w:ascii="Arial" w:hAnsi="Arial" w:cs="Arial"/>
            <w:color w:val="000000"/>
          </w:rPr>
          <w:delText>Safe Storage of medicines/vaccines</w:delText>
        </w:r>
      </w:del>
    </w:p>
    <w:p w:rsidR="00FD7B0C" w:rsidRPr="00CB22EF" w:rsidDel="00155F4F" w:rsidRDefault="00FD7B0C" w:rsidP="00155F4F">
      <w:pPr>
        <w:pStyle w:val="NormalWeb"/>
        <w:numPr>
          <w:ilvl w:val="0"/>
          <w:numId w:val="26"/>
        </w:numPr>
        <w:shd w:val="clear" w:color="auto" w:fill="FFFFFF"/>
        <w:spacing w:before="0" w:after="0" w:afterAutospacing="0"/>
        <w:rPr>
          <w:del w:id="3369" w:author="Fiona Eaton" w:date="2018-12-18T09:07:00Z"/>
          <w:rFonts w:ascii="Arial" w:hAnsi="Arial" w:cs="Arial"/>
          <w:b/>
          <w:color w:val="000000"/>
        </w:rPr>
        <w:pPrChange w:id="3370" w:author="Fiona Eaton" w:date="2018-12-18T09:07:00Z">
          <w:pPr>
            <w:pStyle w:val="NormalWeb"/>
            <w:numPr>
              <w:numId w:val="26"/>
            </w:numPr>
            <w:shd w:val="clear" w:color="auto" w:fill="FFFFFF"/>
            <w:spacing w:before="0" w:after="0" w:afterAutospacing="0"/>
            <w:ind w:left="720" w:hanging="360"/>
          </w:pPr>
        </w:pPrChange>
      </w:pPr>
      <w:del w:id="3371" w:author="Fiona Eaton" w:date="2018-12-18T09:07:00Z">
        <w:r w:rsidRPr="00DF5616" w:rsidDel="00155F4F">
          <w:rPr>
            <w:rFonts w:ascii="Arial" w:hAnsi="Arial" w:cs="Arial"/>
            <w:color w:val="000000"/>
          </w:rPr>
          <w:delText>Protocol for assessing injuries + transfer protocol</w:delText>
        </w:r>
      </w:del>
    </w:p>
    <w:p w:rsidR="00FD7B0C" w:rsidDel="00155F4F" w:rsidRDefault="00FD7B0C" w:rsidP="00155F4F">
      <w:pPr>
        <w:pStyle w:val="NormalWeb"/>
        <w:shd w:val="clear" w:color="auto" w:fill="FFFFFF"/>
        <w:spacing w:before="0" w:after="0" w:afterAutospacing="0"/>
        <w:rPr>
          <w:del w:id="3372" w:author="Fiona Eaton" w:date="2018-12-18T09:07:00Z"/>
          <w:rFonts w:ascii="Arial" w:hAnsi="Arial" w:cs="Arial"/>
          <w:color w:val="000000"/>
        </w:rPr>
        <w:pPrChange w:id="3373" w:author="Fiona Eaton" w:date="2018-12-18T09:07:00Z">
          <w:pPr>
            <w:pStyle w:val="NormalWeb"/>
            <w:shd w:val="clear" w:color="auto" w:fill="FFFFFF"/>
            <w:spacing w:before="0" w:after="0" w:afterAutospacing="0"/>
          </w:pPr>
        </w:pPrChange>
      </w:pPr>
    </w:p>
    <w:p w:rsidR="00FD7B0C" w:rsidDel="00155F4F" w:rsidRDefault="00FD7B0C" w:rsidP="00155F4F">
      <w:pPr>
        <w:pStyle w:val="NormalWeb"/>
        <w:shd w:val="clear" w:color="auto" w:fill="FFFFFF"/>
        <w:spacing w:before="0" w:after="0" w:afterAutospacing="0"/>
        <w:rPr>
          <w:del w:id="3374" w:author="Fiona Eaton" w:date="2018-12-18T09:07:00Z"/>
          <w:rFonts w:ascii="Arial" w:hAnsi="Arial" w:cs="Arial"/>
          <w:color w:val="000000"/>
        </w:rPr>
        <w:pPrChange w:id="3375" w:author="Fiona Eaton" w:date="2018-12-18T09:07:00Z">
          <w:pPr>
            <w:pStyle w:val="NormalWeb"/>
            <w:shd w:val="clear" w:color="auto" w:fill="FFFFFF"/>
            <w:spacing w:before="0" w:after="0" w:afterAutospacing="0"/>
          </w:pPr>
        </w:pPrChange>
      </w:pPr>
      <w:del w:id="3376" w:author="Fiona Eaton" w:date="2018-12-18T09:07:00Z">
        <w:r w:rsidDel="00155F4F">
          <w:rPr>
            <w:rFonts w:ascii="Arial" w:hAnsi="Arial" w:cs="Arial"/>
            <w:color w:val="000000"/>
          </w:rPr>
          <w:delText>Specialist training may be provided by arrangement with NHS Grampian staff to support children/young people requiring procedures such as:</w:delText>
        </w:r>
      </w:del>
    </w:p>
    <w:p w:rsidR="00FD7B0C" w:rsidRPr="00CB22EF" w:rsidDel="00155F4F" w:rsidRDefault="00FD7B0C" w:rsidP="00155F4F">
      <w:pPr>
        <w:pStyle w:val="NormalWeb"/>
        <w:numPr>
          <w:ilvl w:val="0"/>
          <w:numId w:val="28"/>
        </w:numPr>
        <w:shd w:val="clear" w:color="auto" w:fill="FFFFFF"/>
        <w:spacing w:before="0" w:after="0" w:afterAutospacing="0"/>
        <w:rPr>
          <w:del w:id="3377" w:author="Fiona Eaton" w:date="2018-12-18T09:07:00Z"/>
          <w:rFonts w:ascii="Arial" w:hAnsi="Arial" w:cs="Arial"/>
          <w:b/>
          <w:color w:val="000000"/>
        </w:rPr>
        <w:pPrChange w:id="3378" w:author="Fiona Eaton" w:date="2018-12-18T09:07:00Z">
          <w:pPr>
            <w:pStyle w:val="NormalWeb"/>
            <w:numPr>
              <w:numId w:val="28"/>
            </w:numPr>
            <w:shd w:val="clear" w:color="auto" w:fill="FFFFFF"/>
            <w:spacing w:before="0" w:after="0" w:afterAutospacing="0"/>
            <w:ind w:left="720" w:hanging="360"/>
          </w:pPr>
        </w:pPrChange>
      </w:pPr>
      <w:del w:id="3379" w:author="Fiona Eaton" w:date="2018-12-18T09:07:00Z">
        <w:r w:rsidDel="00155F4F">
          <w:rPr>
            <w:rFonts w:ascii="Arial" w:hAnsi="Arial" w:cs="Arial"/>
            <w:color w:val="000000"/>
          </w:rPr>
          <w:delText>Gastrostomy / tube feeding</w:delText>
        </w:r>
      </w:del>
    </w:p>
    <w:p w:rsidR="00FD7B0C" w:rsidRPr="00CB22EF" w:rsidDel="00155F4F" w:rsidRDefault="00FD7B0C" w:rsidP="00155F4F">
      <w:pPr>
        <w:pStyle w:val="NormalWeb"/>
        <w:numPr>
          <w:ilvl w:val="0"/>
          <w:numId w:val="28"/>
        </w:numPr>
        <w:shd w:val="clear" w:color="auto" w:fill="FFFFFF"/>
        <w:spacing w:before="0" w:after="0" w:afterAutospacing="0"/>
        <w:rPr>
          <w:del w:id="3380" w:author="Fiona Eaton" w:date="2018-12-18T09:07:00Z"/>
          <w:rFonts w:ascii="Arial" w:hAnsi="Arial" w:cs="Arial"/>
          <w:b/>
          <w:color w:val="000000"/>
        </w:rPr>
        <w:pPrChange w:id="3381" w:author="Fiona Eaton" w:date="2018-12-18T09:07:00Z">
          <w:pPr>
            <w:pStyle w:val="NormalWeb"/>
            <w:numPr>
              <w:numId w:val="28"/>
            </w:numPr>
            <w:shd w:val="clear" w:color="auto" w:fill="FFFFFF"/>
            <w:spacing w:before="0" w:after="0" w:afterAutospacing="0"/>
            <w:ind w:left="720" w:hanging="360"/>
          </w:pPr>
        </w:pPrChange>
      </w:pPr>
      <w:del w:id="3382" w:author="Fiona Eaton" w:date="2018-12-18T09:07:00Z">
        <w:r w:rsidDel="00155F4F">
          <w:rPr>
            <w:rFonts w:ascii="Arial" w:hAnsi="Arial" w:cs="Arial"/>
            <w:color w:val="000000"/>
          </w:rPr>
          <w:delText>Catheterisation</w:delText>
        </w:r>
      </w:del>
    </w:p>
    <w:p w:rsidR="00FD7B0C" w:rsidRPr="00CB22EF" w:rsidDel="00155F4F" w:rsidRDefault="00FD7B0C" w:rsidP="00155F4F">
      <w:pPr>
        <w:pStyle w:val="NormalWeb"/>
        <w:numPr>
          <w:ilvl w:val="0"/>
          <w:numId w:val="28"/>
        </w:numPr>
        <w:shd w:val="clear" w:color="auto" w:fill="FFFFFF"/>
        <w:spacing w:before="0" w:after="0" w:afterAutospacing="0"/>
        <w:rPr>
          <w:del w:id="3383" w:author="Fiona Eaton" w:date="2018-12-18T09:07:00Z"/>
          <w:rFonts w:ascii="Arial" w:hAnsi="Arial" w:cs="Arial"/>
          <w:b/>
          <w:color w:val="000000"/>
        </w:rPr>
        <w:pPrChange w:id="3384" w:author="Fiona Eaton" w:date="2018-12-18T09:07:00Z">
          <w:pPr>
            <w:pStyle w:val="NormalWeb"/>
            <w:numPr>
              <w:numId w:val="28"/>
            </w:numPr>
            <w:shd w:val="clear" w:color="auto" w:fill="FFFFFF"/>
            <w:spacing w:before="0" w:after="0" w:afterAutospacing="0"/>
            <w:ind w:left="720" w:hanging="360"/>
          </w:pPr>
        </w:pPrChange>
      </w:pPr>
      <w:del w:id="3385" w:author="Fiona Eaton" w:date="2018-12-18T09:07:00Z">
        <w:r w:rsidDel="00155F4F">
          <w:rPr>
            <w:rFonts w:ascii="Arial" w:hAnsi="Arial" w:cs="Arial"/>
            <w:color w:val="000000"/>
          </w:rPr>
          <w:delText>Tracheostomy suctioning</w:delText>
        </w:r>
      </w:del>
    </w:p>
    <w:p w:rsidR="00FD7B0C" w:rsidRPr="001546D3" w:rsidDel="00155F4F" w:rsidRDefault="00FD7B0C" w:rsidP="00155F4F">
      <w:pPr>
        <w:pStyle w:val="NormalWeb"/>
        <w:numPr>
          <w:ilvl w:val="0"/>
          <w:numId w:val="28"/>
        </w:numPr>
        <w:shd w:val="clear" w:color="auto" w:fill="FFFFFF"/>
        <w:spacing w:before="0" w:after="0" w:afterAutospacing="0"/>
        <w:rPr>
          <w:del w:id="3386" w:author="Fiona Eaton" w:date="2018-12-18T09:07:00Z"/>
          <w:rFonts w:ascii="Arial" w:hAnsi="Arial" w:cs="Arial"/>
          <w:color w:val="000000"/>
        </w:rPr>
        <w:pPrChange w:id="3387" w:author="Fiona Eaton" w:date="2018-12-18T09:07:00Z">
          <w:pPr>
            <w:pStyle w:val="NormalWeb"/>
            <w:numPr>
              <w:numId w:val="28"/>
            </w:numPr>
            <w:shd w:val="clear" w:color="auto" w:fill="FFFFFF"/>
            <w:spacing w:before="0" w:after="0" w:afterAutospacing="0"/>
            <w:ind w:left="720" w:hanging="360"/>
          </w:pPr>
        </w:pPrChange>
      </w:pPr>
      <w:del w:id="3388" w:author="Fiona Eaton" w:date="2018-12-18T09:07:00Z">
        <w:r w:rsidRPr="001546D3" w:rsidDel="00155F4F">
          <w:rPr>
            <w:rFonts w:ascii="Arial" w:hAnsi="Arial" w:cs="Arial"/>
            <w:color w:val="000000"/>
          </w:rPr>
          <w:delText xml:space="preserve">Ventilation </w:delText>
        </w:r>
      </w:del>
    </w:p>
    <w:p w:rsidR="00FD7B0C" w:rsidDel="00155F4F" w:rsidRDefault="00FD7B0C" w:rsidP="00155F4F">
      <w:pPr>
        <w:pStyle w:val="NormalWeb"/>
        <w:shd w:val="clear" w:color="auto" w:fill="FFFFFF"/>
        <w:spacing w:before="0" w:after="0" w:afterAutospacing="0"/>
        <w:rPr>
          <w:del w:id="3389" w:author="Fiona Eaton" w:date="2018-12-18T09:07:00Z"/>
          <w:rFonts w:ascii="Arial" w:hAnsi="Arial" w:cs="Arial"/>
          <w:color w:val="000000"/>
        </w:rPr>
        <w:pPrChange w:id="3390" w:author="Fiona Eaton" w:date="2018-12-18T09:07:00Z">
          <w:pPr>
            <w:pStyle w:val="NormalWeb"/>
            <w:shd w:val="clear" w:color="auto" w:fill="FFFFFF"/>
            <w:spacing w:before="0" w:after="0" w:afterAutospacing="0"/>
          </w:pPr>
        </w:pPrChange>
      </w:pPr>
    </w:p>
    <w:p w:rsidR="00FD7B0C" w:rsidDel="00155F4F" w:rsidRDefault="00FD7B0C" w:rsidP="00155F4F">
      <w:pPr>
        <w:pStyle w:val="NormalWeb"/>
        <w:shd w:val="clear" w:color="auto" w:fill="FFFFFF"/>
        <w:spacing w:before="0" w:after="0" w:afterAutospacing="0"/>
        <w:rPr>
          <w:del w:id="3391" w:author="Fiona Eaton" w:date="2018-12-18T09:07:00Z"/>
          <w:rFonts w:ascii="Arial" w:hAnsi="Arial" w:cs="Arial"/>
          <w:color w:val="000000"/>
        </w:rPr>
        <w:pPrChange w:id="3392" w:author="Fiona Eaton" w:date="2018-12-18T09:07:00Z">
          <w:pPr>
            <w:pStyle w:val="NormalWeb"/>
            <w:shd w:val="clear" w:color="auto" w:fill="FFFFFF"/>
            <w:spacing w:before="0" w:after="0" w:afterAutospacing="0"/>
          </w:pPr>
        </w:pPrChange>
      </w:pPr>
    </w:p>
    <w:p w:rsidR="00FD7B0C" w:rsidRPr="00D01523" w:rsidDel="00155F4F" w:rsidRDefault="00FD7B0C" w:rsidP="00155F4F">
      <w:pPr>
        <w:pStyle w:val="NormalWeb"/>
        <w:shd w:val="clear" w:color="auto" w:fill="FFFFFF"/>
        <w:spacing w:before="0" w:after="0" w:afterAutospacing="0"/>
        <w:rPr>
          <w:del w:id="3393" w:author="Fiona Eaton" w:date="2018-12-18T09:07:00Z"/>
          <w:rFonts w:ascii="Arial" w:hAnsi="Arial" w:cs="Arial"/>
          <w:b/>
          <w:color w:val="000000"/>
        </w:rPr>
        <w:pPrChange w:id="3394" w:author="Fiona Eaton" w:date="2018-12-18T09:07:00Z">
          <w:pPr>
            <w:pStyle w:val="NormalWeb"/>
            <w:shd w:val="clear" w:color="auto" w:fill="FFFFFF"/>
            <w:spacing w:before="0" w:after="0" w:afterAutospacing="0"/>
          </w:pPr>
        </w:pPrChange>
      </w:pPr>
      <w:del w:id="3395" w:author="Fiona Eaton" w:date="2018-12-18T09:07:00Z">
        <w:r w:rsidDel="00155F4F">
          <w:rPr>
            <w:rFonts w:ascii="Arial" w:hAnsi="Arial" w:cs="Arial"/>
            <w:b/>
            <w:color w:val="000000"/>
          </w:rPr>
          <w:delText>Training provided through Aberdeenshire Council includes:</w:delText>
        </w:r>
      </w:del>
    </w:p>
    <w:p w:rsidR="00FD7B0C" w:rsidDel="00155F4F" w:rsidRDefault="00FD7B0C" w:rsidP="00155F4F">
      <w:pPr>
        <w:pStyle w:val="NormalWeb"/>
        <w:numPr>
          <w:ilvl w:val="0"/>
          <w:numId w:val="27"/>
        </w:numPr>
        <w:shd w:val="clear" w:color="auto" w:fill="FFFFFF"/>
        <w:spacing w:before="0" w:after="0" w:afterAutospacing="0"/>
        <w:rPr>
          <w:del w:id="3396" w:author="Fiona Eaton" w:date="2018-12-18T09:07:00Z"/>
          <w:rFonts w:ascii="Arial" w:hAnsi="Arial" w:cs="Arial"/>
          <w:color w:val="000000"/>
        </w:rPr>
        <w:pPrChange w:id="3397" w:author="Fiona Eaton" w:date="2018-12-18T09:07:00Z">
          <w:pPr>
            <w:pStyle w:val="NormalWeb"/>
            <w:numPr>
              <w:numId w:val="27"/>
            </w:numPr>
            <w:shd w:val="clear" w:color="auto" w:fill="FFFFFF"/>
            <w:spacing w:before="0" w:after="0" w:afterAutospacing="0"/>
            <w:ind w:left="720" w:hanging="360"/>
          </w:pPr>
        </w:pPrChange>
      </w:pPr>
      <w:del w:id="3398" w:author="Fiona Eaton" w:date="2018-12-18T09:07:00Z">
        <w:r w:rsidDel="00155F4F">
          <w:rPr>
            <w:rFonts w:ascii="Arial" w:hAnsi="Arial" w:cs="Arial"/>
            <w:color w:val="000000"/>
          </w:rPr>
          <w:delText xml:space="preserve">First aid </w:delText>
        </w:r>
      </w:del>
    </w:p>
    <w:p w:rsidR="00FD7B0C" w:rsidDel="00155F4F" w:rsidRDefault="00FD7B0C" w:rsidP="00155F4F">
      <w:pPr>
        <w:pStyle w:val="NormalWeb"/>
        <w:numPr>
          <w:ilvl w:val="0"/>
          <w:numId w:val="27"/>
        </w:numPr>
        <w:shd w:val="clear" w:color="auto" w:fill="FFFFFF"/>
        <w:spacing w:before="0" w:after="0" w:afterAutospacing="0"/>
        <w:rPr>
          <w:del w:id="3399" w:author="Fiona Eaton" w:date="2018-12-18T09:07:00Z"/>
          <w:rFonts w:ascii="Arial" w:hAnsi="Arial" w:cs="Arial"/>
          <w:color w:val="000000"/>
        </w:rPr>
        <w:pPrChange w:id="3400" w:author="Fiona Eaton" w:date="2018-12-18T09:07:00Z">
          <w:pPr>
            <w:pStyle w:val="NormalWeb"/>
            <w:numPr>
              <w:numId w:val="27"/>
            </w:numPr>
            <w:shd w:val="clear" w:color="auto" w:fill="FFFFFF"/>
            <w:spacing w:before="0" w:after="0" w:afterAutospacing="0"/>
            <w:ind w:left="720" w:hanging="360"/>
          </w:pPr>
        </w:pPrChange>
      </w:pPr>
      <w:del w:id="3401" w:author="Fiona Eaton" w:date="2018-12-18T09:07:00Z">
        <w:r w:rsidDel="00155F4F">
          <w:rPr>
            <w:rFonts w:ascii="Arial" w:hAnsi="Arial" w:cs="Arial"/>
            <w:color w:val="000000"/>
          </w:rPr>
          <w:delText xml:space="preserve">Moving and handling </w:delText>
        </w:r>
      </w:del>
    </w:p>
    <w:p w:rsidR="003A2C8F" w:rsidRPr="00DF5616" w:rsidDel="00155F4F" w:rsidRDefault="003A2C8F" w:rsidP="00155F4F">
      <w:pPr>
        <w:pStyle w:val="NormalWeb"/>
        <w:numPr>
          <w:ilvl w:val="0"/>
          <w:numId w:val="27"/>
        </w:numPr>
        <w:shd w:val="clear" w:color="auto" w:fill="FFFFFF"/>
        <w:spacing w:before="0" w:after="0" w:afterAutospacing="0"/>
        <w:rPr>
          <w:del w:id="3402" w:author="Fiona Eaton" w:date="2018-12-18T09:07:00Z"/>
          <w:rFonts w:ascii="Arial" w:hAnsi="Arial" w:cs="Arial"/>
          <w:color w:val="000000"/>
        </w:rPr>
        <w:pPrChange w:id="3403" w:author="Fiona Eaton" w:date="2018-12-18T09:07:00Z">
          <w:pPr>
            <w:pStyle w:val="NormalWeb"/>
            <w:numPr>
              <w:numId w:val="27"/>
            </w:numPr>
            <w:shd w:val="clear" w:color="auto" w:fill="FFFFFF"/>
            <w:spacing w:before="0" w:after="0" w:afterAutospacing="0"/>
            <w:ind w:left="720" w:hanging="360"/>
          </w:pPr>
        </w:pPrChange>
      </w:pPr>
      <w:del w:id="3404" w:author="Fiona Eaton" w:date="2018-12-18T09:07:00Z">
        <w:r w:rsidDel="00155F4F">
          <w:rPr>
            <w:rFonts w:ascii="Arial" w:hAnsi="Arial" w:cs="Arial"/>
            <w:color w:val="000000"/>
          </w:rPr>
          <w:delText>Risk Assessment training available through ALDO</w:delText>
        </w:r>
      </w:del>
    </w:p>
    <w:p w:rsidR="00FD7B0C" w:rsidDel="00155F4F" w:rsidRDefault="00FD7B0C" w:rsidP="00155F4F">
      <w:pPr>
        <w:pStyle w:val="NormalWeb"/>
        <w:shd w:val="clear" w:color="auto" w:fill="FFFFFF"/>
        <w:spacing w:before="0" w:after="0" w:afterAutospacing="0"/>
        <w:rPr>
          <w:del w:id="3405" w:author="Fiona Eaton" w:date="2018-12-18T09:07:00Z"/>
          <w:rFonts w:ascii="Arial" w:hAnsi="Arial" w:cs="Arial"/>
          <w:color w:val="000000"/>
        </w:rPr>
        <w:pPrChange w:id="3406" w:author="Fiona Eaton" w:date="2018-12-18T09:07:00Z">
          <w:pPr>
            <w:pStyle w:val="NormalWeb"/>
            <w:shd w:val="clear" w:color="auto" w:fill="FFFFFF"/>
            <w:spacing w:before="0" w:after="0" w:afterAutospacing="0"/>
          </w:pPr>
        </w:pPrChange>
      </w:pPr>
    </w:p>
    <w:p w:rsidR="00FD7B0C" w:rsidDel="00155F4F" w:rsidRDefault="00FD7B0C" w:rsidP="00155F4F">
      <w:pPr>
        <w:pStyle w:val="NormalWeb"/>
        <w:shd w:val="clear" w:color="auto" w:fill="FFFFFF"/>
        <w:spacing w:before="0" w:after="0" w:afterAutospacing="0"/>
        <w:rPr>
          <w:del w:id="3407" w:author="Fiona Eaton" w:date="2018-12-18T09:07:00Z"/>
          <w:rFonts w:ascii="Arial" w:hAnsi="Arial" w:cs="Arial"/>
          <w:color w:val="000000"/>
        </w:rPr>
        <w:pPrChange w:id="3408" w:author="Fiona Eaton" w:date="2018-12-18T09:07:00Z">
          <w:pPr>
            <w:pStyle w:val="NormalWeb"/>
            <w:shd w:val="clear" w:color="auto" w:fill="FFFFFF"/>
            <w:spacing w:before="0" w:after="0" w:afterAutospacing="0"/>
          </w:pPr>
        </w:pPrChange>
      </w:pPr>
      <w:del w:id="3409" w:author="Fiona Eaton" w:date="2018-12-18T09:07:00Z">
        <w:r w:rsidDel="00155F4F">
          <w:rPr>
            <w:rFonts w:ascii="Arial" w:hAnsi="Arial" w:cs="Arial"/>
            <w:color w:val="000000"/>
          </w:rPr>
          <w:delText xml:space="preserve">Information about </w:delText>
        </w:r>
        <w:r w:rsidR="003A2C8F" w:rsidDel="00155F4F">
          <w:rPr>
            <w:rFonts w:ascii="Arial" w:hAnsi="Arial" w:cs="Arial"/>
            <w:color w:val="000000"/>
          </w:rPr>
          <w:delText>courses is also</w:delText>
        </w:r>
        <w:r w:rsidDel="00155F4F">
          <w:rPr>
            <w:rFonts w:ascii="Arial" w:hAnsi="Arial" w:cs="Arial"/>
            <w:color w:val="000000"/>
          </w:rPr>
          <w:delText xml:space="preserve"> available through Aberdeenshire Events:</w:delText>
        </w:r>
      </w:del>
    </w:p>
    <w:p w:rsidR="00FD7B0C" w:rsidDel="00155F4F" w:rsidRDefault="00C77A2A" w:rsidP="00155F4F">
      <w:pPr>
        <w:pStyle w:val="NormalWeb"/>
        <w:shd w:val="clear" w:color="auto" w:fill="FFFFFF"/>
        <w:spacing w:before="0" w:after="0" w:afterAutospacing="0"/>
        <w:rPr>
          <w:del w:id="3410" w:author="Fiona Eaton" w:date="2018-12-18T09:07:00Z"/>
          <w:rFonts w:ascii="Arial" w:hAnsi="Arial" w:cs="Arial"/>
          <w:color w:val="000000"/>
        </w:rPr>
        <w:pPrChange w:id="3411" w:author="Fiona Eaton" w:date="2018-12-18T09:07:00Z">
          <w:pPr>
            <w:pStyle w:val="NormalWeb"/>
            <w:shd w:val="clear" w:color="auto" w:fill="FFFFFF"/>
            <w:spacing w:before="0" w:after="0" w:afterAutospacing="0"/>
          </w:pPr>
        </w:pPrChange>
      </w:pPr>
      <w:del w:id="3412" w:author="Fiona Eaton" w:date="2018-12-18T09:07:00Z">
        <w:r w:rsidDel="00155F4F">
          <w:rPr>
            <w:rStyle w:val="Hyperlink"/>
            <w:rFonts w:ascii="Arial" w:hAnsi="Arial" w:cs="Arial"/>
          </w:rPr>
          <w:fldChar w:fldCharType="begin"/>
        </w:r>
        <w:r w:rsidDel="00155F4F">
          <w:rPr>
            <w:rStyle w:val="Hyperlink"/>
            <w:rFonts w:ascii="Arial" w:hAnsi="Arial" w:cs="Arial"/>
          </w:rPr>
          <w:delInstrText xml:space="preserve"> HYPERLINK "http://www.aberdeenshireevents.org.uk/" </w:delInstrText>
        </w:r>
        <w:r w:rsidDel="00155F4F">
          <w:rPr>
            <w:rStyle w:val="Hyperlink"/>
            <w:rFonts w:ascii="Arial" w:hAnsi="Arial" w:cs="Arial"/>
          </w:rPr>
          <w:fldChar w:fldCharType="separate"/>
        </w:r>
        <w:r w:rsidR="00FD7B0C" w:rsidRPr="00DF5616" w:rsidDel="00155F4F">
          <w:rPr>
            <w:rStyle w:val="Hyperlink"/>
            <w:rFonts w:ascii="Arial" w:hAnsi="Arial" w:cs="Arial"/>
          </w:rPr>
          <w:delText>http://www.aberdeenshireevents.org.uk/</w:delText>
        </w:r>
        <w:r w:rsidDel="00155F4F">
          <w:rPr>
            <w:rStyle w:val="Hyperlink"/>
            <w:rFonts w:ascii="Arial" w:hAnsi="Arial" w:cs="Arial"/>
          </w:rPr>
          <w:fldChar w:fldCharType="end"/>
        </w:r>
      </w:del>
    </w:p>
    <w:p w:rsidR="00FD7B0C" w:rsidDel="00155F4F" w:rsidRDefault="00FD7B0C" w:rsidP="00155F4F">
      <w:pPr>
        <w:pStyle w:val="NormalWeb"/>
        <w:shd w:val="clear" w:color="auto" w:fill="FFFFFF"/>
        <w:spacing w:before="0" w:after="0" w:afterAutospacing="0"/>
        <w:rPr>
          <w:del w:id="3413" w:author="Fiona Eaton" w:date="2018-12-18T09:07:00Z"/>
          <w:rFonts w:ascii="Arial" w:hAnsi="Arial" w:cs="Arial"/>
          <w:color w:val="000000"/>
        </w:rPr>
        <w:pPrChange w:id="3414" w:author="Fiona Eaton" w:date="2018-12-18T09:07:00Z">
          <w:pPr>
            <w:pStyle w:val="NormalWeb"/>
            <w:shd w:val="clear" w:color="auto" w:fill="FFFFFF"/>
            <w:spacing w:before="0" w:after="0" w:afterAutospacing="0"/>
          </w:pPr>
        </w:pPrChange>
      </w:pPr>
    </w:p>
    <w:p w:rsidR="00FD7B0C" w:rsidDel="00155F4F" w:rsidRDefault="00FD7B0C" w:rsidP="00155F4F">
      <w:pPr>
        <w:pStyle w:val="NormalWeb"/>
        <w:shd w:val="clear" w:color="auto" w:fill="FFFFFF"/>
        <w:spacing w:before="0" w:after="0" w:afterAutospacing="0"/>
        <w:rPr>
          <w:del w:id="3415" w:author="Fiona Eaton" w:date="2018-12-18T09:07:00Z"/>
          <w:rFonts w:ascii="Arial" w:hAnsi="Arial" w:cs="Arial"/>
          <w:b/>
          <w:color w:val="000000"/>
        </w:rPr>
        <w:pPrChange w:id="3416" w:author="Fiona Eaton" w:date="2018-12-18T09:07:00Z">
          <w:pPr>
            <w:pStyle w:val="NormalWeb"/>
            <w:shd w:val="clear" w:color="auto" w:fill="FFFFFF"/>
            <w:spacing w:before="0" w:after="0" w:afterAutospacing="0"/>
          </w:pPr>
        </w:pPrChange>
      </w:pPr>
    </w:p>
    <w:p w:rsidR="00FD7B0C" w:rsidDel="00155F4F" w:rsidRDefault="00FD7B0C" w:rsidP="00155F4F">
      <w:pPr>
        <w:pStyle w:val="NormalWeb"/>
        <w:shd w:val="clear" w:color="auto" w:fill="FFFFFF"/>
        <w:spacing w:before="0" w:after="0" w:afterAutospacing="0"/>
        <w:rPr>
          <w:del w:id="3417" w:author="Fiona Eaton" w:date="2018-12-18T09:07:00Z"/>
          <w:rFonts w:ascii="Arial" w:hAnsi="Arial" w:cs="Arial"/>
          <w:b/>
          <w:color w:val="000000"/>
        </w:rPr>
        <w:pPrChange w:id="3418" w:author="Fiona Eaton" w:date="2018-12-18T09:07:00Z">
          <w:pPr>
            <w:pStyle w:val="NormalWeb"/>
            <w:shd w:val="clear" w:color="auto" w:fill="FFFFFF"/>
            <w:spacing w:before="0" w:after="0" w:afterAutospacing="0"/>
          </w:pPr>
        </w:pPrChange>
      </w:pPr>
    </w:p>
    <w:p w:rsidR="00FD7B0C" w:rsidDel="00155F4F" w:rsidRDefault="00FD7B0C" w:rsidP="00155F4F">
      <w:pPr>
        <w:pStyle w:val="Heading1"/>
        <w:rPr>
          <w:del w:id="3419" w:author="Fiona Eaton" w:date="2018-12-18T09:07:00Z"/>
          <w:b/>
          <w:lang w:val="en-GB"/>
        </w:rPr>
        <w:pPrChange w:id="3420" w:author="Fiona Eaton" w:date="2018-12-18T09:07:00Z">
          <w:pPr>
            <w:pStyle w:val="Heading1"/>
          </w:pPr>
        </w:pPrChange>
      </w:pPr>
    </w:p>
    <w:p w:rsidR="00FD7B0C" w:rsidDel="00155F4F" w:rsidRDefault="00FD7B0C" w:rsidP="00155F4F">
      <w:pPr>
        <w:overflowPunct/>
        <w:autoSpaceDE/>
        <w:autoSpaceDN/>
        <w:adjustRightInd/>
        <w:spacing w:after="0"/>
        <w:textAlignment w:val="auto"/>
        <w:rPr>
          <w:del w:id="3421" w:author="Fiona Eaton" w:date="2018-12-18T09:07:00Z"/>
          <w:rFonts w:asciiTheme="majorHAnsi" w:eastAsiaTheme="majorEastAsia" w:hAnsiTheme="majorHAnsi" w:cstheme="majorBidi"/>
          <w:b/>
          <w:color w:val="2E74B5" w:themeColor="accent1" w:themeShade="BF"/>
          <w:sz w:val="32"/>
          <w:szCs w:val="32"/>
          <w:lang w:val="en-GB"/>
        </w:rPr>
        <w:pPrChange w:id="3422" w:author="Fiona Eaton" w:date="2018-12-18T09:07:00Z">
          <w:pPr>
            <w:overflowPunct/>
            <w:autoSpaceDE/>
            <w:autoSpaceDN/>
            <w:adjustRightInd/>
            <w:spacing w:after="0"/>
            <w:textAlignment w:val="auto"/>
          </w:pPr>
        </w:pPrChange>
      </w:pPr>
      <w:del w:id="3423" w:author="Fiona Eaton" w:date="2018-12-18T09:07:00Z">
        <w:r w:rsidDel="00155F4F">
          <w:rPr>
            <w:b/>
            <w:lang w:val="en-GB"/>
          </w:rPr>
          <w:br w:type="page"/>
        </w:r>
      </w:del>
    </w:p>
    <w:p w:rsidR="00DB718B" w:rsidRPr="0088161F" w:rsidDel="00155F4F" w:rsidRDefault="00A37110" w:rsidP="00155F4F">
      <w:pPr>
        <w:pStyle w:val="Heading1"/>
        <w:rPr>
          <w:del w:id="3424" w:author="Fiona Eaton" w:date="2018-12-18T09:07:00Z"/>
          <w:b/>
          <w:lang w:val="en-GB"/>
        </w:rPr>
        <w:pPrChange w:id="3425" w:author="Fiona Eaton" w:date="2018-12-18T09:07:00Z">
          <w:pPr>
            <w:pStyle w:val="Heading1"/>
          </w:pPr>
        </w:pPrChange>
      </w:pPr>
      <w:bookmarkStart w:id="3426" w:name="_Toc460928443"/>
      <w:del w:id="3427" w:author="Fiona Eaton" w:date="2018-12-18T09:07:00Z">
        <w:r w:rsidDel="00155F4F">
          <w:rPr>
            <w:b/>
            <w:lang w:val="en-GB"/>
          </w:rPr>
          <w:lastRenderedPageBreak/>
          <w:delText>SECTION 8</w:delText>
        </w:r>
        <w:r w:rsidR="00DB718B" w:rsidDel="00155F4F">
          <w:rPr>
            <w:b/>
            <w:lang w:val="en-GB"/>
          </w:rPr>
          <w:delText>: ORGANISATIONS PROVIDING</w:delText>
        </w:r>
        <w:r w:rsidR="00DB718B" w:rsidRPr="0088161F" w:rsidDel="00155F4F">
          <w:rPr>
            <w:b/>
            <w:lang w:val="en-GB"/>
          </w:rPr>
          <w:delText xml:space="preserve"> INFORMATION AND SUPPORT</w:delText>
        </w:r>
        <w:bookmarkEnd w:id="3426"/>
      </w:del>
    </w:p>
    <w:p w:rsidR="00DB718B" w:rsidDel="00155F4F" w:rsidRDefault="00DB718B" w:rsidP="00155F4F">
      <w:pPr>
        <w:overflowPunct/>
        <w:spacing w:after="0"/>
        <w:textAlignment w:val="auto"/>
        <w:rPr>
          <w:del w:id="3428" w:author="Fiona Eaton" w:date="2018-12-18T09:07:00Z"/>
          <w:rFonts w:ascii="Arial" w:hAnsi="Arial" w:cs="Arial"/>
          <w:b/>
          <w:bCs/>
          <w:spacing w:val="0"/>
          <w:sz w:val="28"/>
          <w:szCs w:val="28"/>
          <w:lang w:val="en-GB"/>
        </w:rPr>
        <w:sectPr w:rsidR="00DB718B" w:rsidDel="00155F4F" w:rsidSect="00155F4F">
          <w:pgSz w:w="11909" w:h="16834" w:code="9"/>
          <w:pgMar w:top="720" w:right="1080" w:bottom="720" w:left="1080" w:header="706" w:footer="706" w:gutter="0"/>
          <w:paperSrc w:first="2" w:other="2"/>
          <w:cols w:space="709"/>
          <w:rtlGutter/>
          <w:sectPrChange w:id="3429" w:author="Fiona Eaton" w:date="2018-12-18T09:07:00Z">
            <w:sectPr w:rsidR="00DB718B" w:rsidDel="00155F4F" w:rsidSect="00155F4F">
              <w:pgMar w:top="720" w:right="1080" w:bottom="720" w:left="1080" w:header="706" w:footer="706" w:gutter="0"/>
              <w:rtlGutter w:val="0"/>
            </w:sectPr>
          </w:sectPrChange>
        </w:sectPr>
        <w:pPrChange w:id="3430" w:author="Fiona Eaton" w:date="2018-12-18T09:07:00Z">
          <w:pPr>
            <w:overflowPunct/>
            <w:spacing w:after="0"/>
            <w:textAlignment w:val="auto"/>
          </w:pPr>
        </w:pPrChange>
      </w:pPr>
    </w:p>
    <w:p w:rsidR="00DB718B" w:rsidDel="00155F4F" w:rsidRDefault="00DB718B" w:rsidP="00155F4F">
      <w:pPr>
        <w:overflowPunct/>
        <w:spacing w:after="0"/>
        <w:textAlignment w:val="auto"/>
        <w:rPr>
          <w:del w:id="3431" w:author="Fiona Eaton" w:date="2018-12-18T09:07:00Z"/>
          <w:rFonts w:ascii="Arial" w:hAnsi="Arial" w:cs="Arial"/>
          <w:spacing w:val="0"/>
          <w:sz w:val="18"/>
          <w:szCs w:val="18"/>
          <w:lang w:val="en-GB"/>
        </w:rPr>
        <w:pPrChange w:id="3432"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433" w:author="Fiona Eaton" w:date="2018-12-18T09:07:00Z"/>
          <w:rFonts w:ascii="Arial" w:hAnsi="Arial" w:cs="Arial"/>
          <w:b/>
          <w:spacing w:val="0"/>
          <w:sz w:val="18"/>
          <w:szCs w:val="18"/>
          <w:lang w:val="en-GB"/>
        </w:rPr>
        <w:pPrChange w:id="3434" w:author="Fiona Eaton" w:date="2018-12-18T09:07:00Z">
          <w:pPr>
            <w:overflowPunct/>
            <w:spacing w:after="0"/>
            <w:textAlignment w:val="auto"/>
          </w:pPr>
        </w:pPrChange>
      </w:pPr>
      <w:del w:id="3435" w:author="Fiona Eaton" w:date="2018-12-18T09:07:00Z">
        <w:r w:rsidRPr="00DB718B" w:rsidDel="00155F4F">
          <w:rPr>
            <w:rFonts w:ascii="Arial" w:hAnsi="Arial" w:cs="Arial"/>
            <w:b/>
            <w:spacing w:val="0"/>
            <w:sz w:val="18"/>
            <w:szCs w:val="18"/>
            <w:lang w:val="en-GB"/>
          </w:rPr>
          <w:delText>ACTION AGAINST ALLERGY FOR SCOTLAND</w:delText>
        </w:r>
      </w:del>
    </w:p>
    <w:p w:rsidR="00DB718B" w:rsidDel="00155F4F" w:rsidRDefault="00DB718B" w:rsidP="00155F4F">
      <w:pPr>
        <w:overflowPunct/>
        <w:spacing w:after="0"/>
        <w:textAlignment w:val="auto"/>
        <w:rPr>
          <w:del w:id="3436" w:author="Fiona Eaton" w:date="2018-12-18T09:07:00Z"/>
          <w:rFonts w:ascii="Arial" w:hAnsi="Arial" w:cs="Arial"/>
          <w:spacing w:val="0"/>
          <w:sz w:val="18"/>
          <w:szCs w:val="18"/>
          <w:lang w:val="en-GB"/>
        </w:rPr>
        <w:pPrChange w:id="3437" w:author="Fiona Eaton" w:date="2018-12-18T09:07:00Z">
          <w:pPr>
            <w:overflowPunct/>
            <w:spacing w:after="0"/>
            <w:textAlignment w:val="auto"/>
          </w:pPr>
        </w:pPrChange>
      </w:pPr>
      <w:del w:id="3438" w:author="Fiona Eaton" w:date="2018-12-18T09:07:00Z">
        <w:r w:rsidDel="00155F4F">
          <w:rPr>
            <w:rFonts w:ascii="Arial" w:hAnsi="Arial" w:cs="Arial"/>
            <w:spacing w:val="0"/>
            <w:sz w:val="18"/>
            <w:szCs w:val="18"/>
            <w:lang w:val="en-GB"/>
          </w:rPr>
          <w:delText>55 Manor Place</w:delText>
        </w:r>
      </w:del>
    </w:p>
    <w:p w:rsidR="00DB718B" w:rsidDel="00155F4F" w:rsidRDefault="00DB718B" w:rsidP="00155F4F">
      <w:pPr>
        <w:overflowPunct/>
        <w:spacing w:after="0"/>
        <w:textAlignment w:val="auto"/>
        <w:rPr>
          <w:del w:id="3439" w:author="Fiona Eaton" w:date="2018-12-18T09:07:00Z"/>
          <w:rFonts w:ascii="Arial" w:hAnsi="Arial" w:cs="Arial"/>
          <w:spacing w:val="0"/>
          <w:sz w:val="18"/>
          <w:szCs w:val="18"/>
          <w:lang w:val="en-GB"/>
        </w:rPr>
        <w:pPrChange w:id="3440" w:author="Fiona Eaton" w:date="2018-12-18T09:07:00Z">
          <w:pPr>
            <w:overflowPunct/>
            <w:spacing w:after="0"/>
            <w:textAlignment w:val="auto"/>
          </w:pPr>
        </w:pPrChange>
      </w:pPr>
      <w:del w:id="3441"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442" w:author="Fiona Eaton" w:date="2018-12-18T09:07:00Z"/>
          <w:rFonts w:ascii="Arial" w:hAnsi="Arial" w:cs="Arial"/>
          <w:spacing w:val="0"/>
          <w:sz w:val="18"/>
          <w:szCs w:val="18"/>
          <w:lang w:val="en-GB"/>
        </w:rPr>
        <w:pPrChange w:id="3443" w:author="Fiona Eaton" w:date="2018-12-18T09:07:00Z">
          <w:pPr>
            <w:overflowPunct/>
            <w:spacing w:after="0"/>
            <w:textAlignment w:val="auto"/>
          </w:pPr>
        </w:pPrChange>
      </w:pPr>
      <w:del w:id="3444" w:author="Fiona Eaton" w:date="2018-12-18T09:07:00Z">
        <w:r w:rsidDel="00155F4F">
          <w:rPr>
            <w:rFonts w:ascii="Arial" w:hAnsi="Arial" w:cs="Arial"/>
            <w:spacing w:val="0"/>
            <w:sz w:val="18"/>
            <w:szCs w:val="18"/>
            <w:lang w:val="en-GB"/>
          </w:rPr>
          <w:delText>EH3 7EG</w:delText>
        </w:r>
      </w:del>
    </w:p>
    <w:p w:rsidR="00DB718B" w:rsidDel="00155F4F" w:rsidRDefault="00DB718B" w:rsidP="00155F4F">
      <w:pPr>
        <w:overflowPunct/>
        <w:spacing w:after="0"/>
        <w:textAlignment w:val="auto"/>
        <w:rPr>
          <w:del w:id="3445" w:author="Fiona Eaton" w:date="2018-12-18T09:07:00Z"/>
          <w:rFonts w:ascii="Arial" w:hAnsi="Arial" w:cs="Arial"/>
          <w:spacing w:val="0"/>
          <w:sz w:val="18"/>
          <w:szCs w:val="18"/>
          <w:lang w:val="en-GB"/>
        </w:rPr>
        <w:pPrChange w:id="3446" w:author="Fiona Eaton" w:date="2018-12-18T09:07:00Z">
          <w:pPr>
            <w:overflowPunct/>
            <w:spacing w:after="0"/>
            <w:textAlignment w:val="auto"/>
          </w:pPr>
        </w:pPrChange>
      </w:pPr>
      <w:del w:id="3447" w:author="Fiona Eaton" w:date="2018-12-18T09:07:00Z">
        <w:r w:rsidDel="00155F4F">
          <w:rPr>
            <w:rFonts w:ascii="Arial" w:hAnsi="Arial" w:cs="Arial"/>
            <w:spacing w:val="0"/>
            <w:sz w:val="18"/>
            <w:szCs w:val="18"/>
            <w:lang w:val="en-GB"/>
          </w:rPr>
          <w:delText>Tel: 0131 225 7503</w:delText>
        </w:r>
      </w:del>
    </w:p>
    <w:p w:rsidR="00DB718B" w:rsidDel="00155F4F" w:rsidRDefault="00DB718B" w:rsidP="00155F4F">
      <w:pPr>
        <w:overflowPunct/>
        <w:spacing w:after="0"/>
        <w:textAlignment w:val="auto"/>
        <w:rPr>
          <w:del w:id="3448" w:author="Fiona Eaton" w:date="2018-12-18T09:07:00Z"/>
          <w:rFonts w:ascii="Arial" w:hAnsi="Arial" w:cs="Arial"/>
          <w:spacing w:val="0"/>
          <w:sz w:val="18"/>
          <w:szCs w:val="18"/>
          <w:lang w:val="en-GB"/>
        </w:rPr>
        <w:pPrChange w:id="3449" w:author="Fiona Eaton" w:date="2018-12-18T09:07:00Z">
          <w:pPr>
            <w:overflowPunct/>
            <w:spacing w:after="0"/>
            <w:textAlignment w:val="auto"/>
          </w:pPr>
        </w:pPrChange>
      </w:pPr>
      <w:del w:id="3450" w:author="Fiona Eaton" w:date="2018-12-18T09:07:00Z">
        <w:r w:rsidDel="00155F4F">
          <w:rPr>
            <w:rFonts w:ascii="Arial" w:hAnsi="Arial" w:cs="Arial"/>
            <w:spacing w:val="0"/>
            <w:sz w:val="18"/>
            <w:szCs w:val="18"/>
            <w:lang w:val="en-GB"/>
          </w:rPr>
          <w:delText>Fax: 0131 225 8081</w:delText>
        </w:r>
      </w:del>
    </w:p>
    <w:p w:rsidR="00DB718B" w:rsidDel="00155F4F" w:rsidRDefault="00DB718B" w:rsidP="00155F4F">
      <w:pPr>
        <w:overflowPunct/>
        <w:spacing w:after="0"/>
        <w:textAlignment w:val="auto"/>
        <w:rPr>
          <w:del w:id="3451" w:author="Fiona Eaton" w:date="2018-12-18T09:07:00Z"/>
          <w:rFonts w:ascii="Arial" w:hAnsi="Arial" w:cs="Arial"/>
          <w:spacing w:val="0"/>
          <w:sz w:val="18"/>
          <w:szCs w:val="18"/>
          <w:lang w:val="en-GB"/>
        </w:rPr>
        <w:pPrChange w:id="3452"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453" w:author="Fiona Eaton" w:date="2018-12-18T09:07:00Z"/>
          <w:rFonts w:ascii="Arial" w:hAnsi="Arial" w:cs="Arial"/>
          <w:b/>
          <w:spacing w:val="0"/>
          <w:sz w:val="18"/>
          <w:szCs w:val="18"/>
          <w:lang w:val="en-GB"/>
        </w:rPr>
        <w:pPrChange w:id="3454" w:author="Fiona Eaton" w:date="2018-12-18T09:07:00Z">
          <w:pPr>
            <w:overflowPunct/>
            <w:spacing w:after="0"/>
            <w:textAlignment w:val="auto"/>
          </w:pPr>
        </w:pPrChange>
      </w:pPr>
      <w:del w:id="3455" w:author="Fiona Eaton" w:date="2018-12-18T09:07:00Z">
        <w:r w:rsidRPr="00DB718B" w:rsidDel="00155F4F">
          <w:rPr>
            <w:rFonts w:ascii="Arial" w:hAnsi="Arial" w:cs="Arial"/>
            <w:b/>
            <w:spacing w:val="0"/>
            <w:sz w:val="18"/>
            <w:szCs w:val="18"/>
            <w:lang w:val="en-GB"/>
          </w:rPr>
          <w:delText>ACTION FOR SICK CHILDREN – NAWCH</w:delText>
        </w:r>
      </w:del>
    </w:p>
    <w:p w:rsidR="00DB718B" w:rsidDel="00155F4F" w:rsidRDefault="00DB718B" w:rsidP="00155F4F">
      <w:pPr>
        <w:overflowPunct/>
        <w:spacing w:after="0"/>
        <w:textAlignment w:val="auto"/>
        <w:rPr>
          <w:del w:id="3456" w:author="Fiona Eaton" w:date="2018-12-18T09:07:00Z"/>
          <w:rFonts w:ascii="Arial" w:hAnsi="Arial" w:cs="Arial"/>
          <w:spacing w:val="0"/>
          <w:sz w:val="18"/>
          <w:szCs w:val="18"/>
          <w:lang w:val="en-GB"/>
        </w:rPr>
        <w:pPrChange w:id="3457" w:author="Fiona Eaton" w:date="2018-12-18T09:07:00Z">
          <w:pPr>
            <w:overflowPunct/>
            <w:spacing w:after="0"/>
            <w:textAlignment w:val="auto"/>
          </w:pPr>
        </w:pPrChange>
      </w:pPr>
      <w:del w:id="3458" w:author="Fiona Eaton" w:date="2018-12-18T09:07:00Z">
        <w:r w:rsidDel="00155F4F">
          <w:rPr>
            <w:rFonts w:ascii="Arial" w:hAnsi="Arial" w:cs="Arial"/>
            <w:spacing w:val="0"/>
            <w:sz w:val="18"/>
            <w:szCs w:val="18"/>
            <w:lang w:val="en-GB"/>
          </w:rPr>
          <w:delText>15 Smiths Place</w:delText>
        </w:r>
      </w:del>
    </w:p>
    <w:p w:rsidR="00DB718B" w:rsidDel="00155F4F" w:rsidRDefault="00DB718B" w:rsidP="00155F4F">
      <w:pPr>
        <w:overflowPunct/>
        <w:spacing w:after="0"/>
        <w:textAlignment w:val="auto"/>
        <w:rPr>
          <w:del w:id="3459" w:author="Fiona Eaton" w:date="2018-12-18T09:07:00Z"/>
          <w:rFonts w:ascii="Arial" w:hAnsi="Arial" w:cs="Arial"/>
          <w:spacing w:val="0"/>
          <w:sz w:val="18"/>
          <w:szCs w:val="18"/>
          <w:lang w:val="en-GB"/>
        </w:rPr>
        <w:pPrChange w:id="3460" w:author="Fiona Eaton" w:date="2018-12-18T09:07:00Z">
          <w:pPr>
            <w:overflowPunct/>
            <w:spacing w:after="0"/>
            <w:textAlignment w:val="auto"/>
          </w:pPr>
        </w:pPrChange>
      </w:pPr>
      <w:del w:id="3461"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462" w:author="Fiona Eaton" w:date="2018-12-18T09:07:00Z"/>
          <w:rFonts w:ascii="Arial" w:hAnsi="Arial" w:cs="Arial"/>
          <w:spacing w:val="0"/>
          <w:sz w:val="18"/>
          <w:szCs w:val="18"/>
          <w:lang w:val="en-GB"/>
        </w:rPr>
        <w:pPrChange w:id="3463" w:author="Fiona Eaton" w:date="2018-12-18T09:07:00Z">
          <w:pPr>
            <w:overflowPunct/>
            <w:spacing w:after="0"/>
            <w:textAlignment w:val="auto"/>
          </w:pPr>
        </w:pPrChange>
      </w:pPr>
      <w:del w:id="3464" w:author="Fiona Eaton" w:date="2018-12-18T09:07:00Z">
        <w:r w:rsidDel="00155F4F">
          <w:rPr>
            <w:rFonts w:ascii="Arial" w:hAnsi="Arial" w:cs="Arial"/>
            <w:spacing w:val="0"/>
            <w:sz w:val="18"/>
            <w:szCs w:val="18"/>
            <w:lang w:val="en-GB"/>
          </w:rPr>
          <w:delText>EH6 8NT</w:delText>
        </w:r>
      </w:del>
    </w:p>
    <w:p w:rsidR="00DB718B" w:rsidDel="00155F4F" w:rsidRDefault="00DB718B" w:rsidP="00155F4F">
      <w:pPr>
        <w:overflowPunct/>
        <w:spacing w:after="0"/>
        <w:textAlignment w:val="auto"/>
        <w:rPr>
          <w:del w:id="3465" w:author="Fiona Eaton" w:date="2018-12-18T09:07:00Z"/>
          <w:rFonts w:ascii="Arial" w:hAnsi="Arial" w:cs="Arial"/>
          <w:spacing w:val="0"/>
          <w:sz w:val="18"/>
          <w:szCs w:val="18"/>
          <w:lang w:val="en-GB"/>
        </w:rPr>
        <w:pPrChange w:id="3466" w:author="Fiona Eaton" w:date="2018-12-18T09:07:00Z">
          <w:pPr>
            <w:overflowPunct/>
            <w:spacing w:after="0"/>
            <w:textAlignment w:val="auto"/>
          </w:pPr>
        </w:pPrChange>
      </w:pPr>
      <w:del w:id="3467" w:author="Fiona Eaton" w:date="2018-12-18T09:07:00Z">
        <w:r w:rsidDel="00155F4F">
          <w:rPr>
            <w:rFonts w:ascii="Arial" w:hAnsi="Arial" w:cs="Arial"/>
            <w:spacing w:val="0"/>
            <w:sz w:val="18"/>
            <w:szCs w:val="18"/>
            <w:lang w:val="en-GB"/>
          </w:rPr>
          <w:delText>Tel: 0131 553 6553</w:delText>
        </w:r>
      </w:del>
    </w:p>
    <w:p w:rsidR="00DB718B" w:rsidDel="00155F4F" w:rsidRDefault="00DB718B" w:rsidP="00155F4F">
      <w:pPr>
        <w:overflowPunct/>
        <w:spacing w:after="0"/>
        <w:textAlignment w:val="auto"/>
        <w:rPr>
          <w:del w:id="3468" w:author="Fiona Eaton" w:date="2018-12-18T09:07:00Z"/>
          <w:rFonts w:ascii="Arial" w:hAnsi="Arial" w:cs="Arial"/>
          <w:spacing w:val="0"/>
          <w:sz w:val="18"/>
          <w:szCs w:val="18"/>
          <w:lang w:val="en-GB"/>
        </w:rPr>
        <w:pPrChange w:id="3469" w:author="Fiona Eaton" w:date="2018-12-18T09:07:00Z">
          <w:pPr>
            <w:overflowPunct/>
            <w:spacing w:after="0"/>
            <w:textAlignment w:val="auto"/>
          </w:pPr>
        </w:pPrChange>
      </w:pPr>
      <w:del w:id="3470" w:author="Fiona Eaton" w:date="2018-12-18T09:07:00Z">
        <w:r w:rsidDel="00155F4F">
          <w:rPr>
            <w:rFonts w:ascii="Arial" w:hAnsi="Arial" w:cs="Arial"/>
            <w:spacing w:val="0"/>
            <w:sz w:val="18"/>
            <w:szCs w:val="18"/>
            <w:lang w:val="en-GB"/>
          </w:rPr>
          <w:delText>Fax: 0131 553 6553</w:delText>
        </w:r>
      </w:del>
    </w:p>
    <w:p w:rsidR="00DB718B" w:rsidDel="00155F4F" w:rsidRDefault="00DB718B" w:rsidP="00155F4F">
      <w:pPr>
        <w:overflowPunct/>
        <w:spacing w:after="0"/>
        <w:textAlignment w:val="auto"/>
        <w:rPr>
          <w:del w:id="3471" w:author="Fiona Eaton" w:date="2018-12-18T09:07:00Z"/>
          <w:rFonts w:ascii="Arial" w:hAnsi="Arial" w:cs="Arial"/>
          <w:spacing w:val="0"/>
          <w:sz w:val="18"/>
          <w:szCs w:val="18"/>
          <w:lang w:val="en-GB"/>
        </w:rPr>
        <w:pPrChange w:id="3472" w:author="Fiona Eaton" w:date="2018-12-18T09:07:00Z">
          <w:pPr>
            <w:overflowPunct/>
            <w:spacing w:after="0"/>
            <w:textAlignment w:val="auto"/>
          </w:pPr>
        </w:pPrChange>
      </w:pPr>
      <w:del w:id="3473" w:author="Fiona Eaton" w:date="2018-12-18T09:07:00Z">
        <w:r w:rsidDel="00155F4F">
          <w:rPr>
            <w:rFonts w:ascii="Arial" w:hAnsi="Arial" w:cs="Arial"/>
            <w:spacing w:val="0"/>
            <w:sz w:val="18"/>
            <w:szCs w:val="18"/>
            <w:lang w:val="en-GB"/>
          </w:rPr>
          <w:delText>e-mail: afc2k@lineone.net</w:delText>
        </w:r>
      </w:del>
    </w:p>
    <w:p w:rsidR="00DB718B" w:rsidDel="00155F4F" w:rsidRDefault="00DB718B" w:rsidP="00155F4F">
      <w:pPr>
        <w:overflowPunct/>
        <w:spacing w:after="0"/>
        <w:textAlignment w:val="auto"/>
        <w:rPr>
          <w:del w:id="3474" w:author="Fiona Eaton" w:date="2018-12-18T09:07:00Z"/>
          <w:rFonts w:ascii="Arial" w:hAnsi="Arial" w:cs="Arial"/>
          <w:spacing w:val="0"/>
          <w:sz w:val="18"/>
          <w:szCs w:val="18"/>
          <w:lang w:val="en-GB"/>
        </w:rPr>
        <w:pPrChange w:id="3475"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476" w:author="Fiona Eaton" w:date="2018-12-18T09:07:00Z"/>
          <w:rFonts w:ascii="Arial" w:hAnsi="Arial" w:cs="Arial"/>
          <w:b/>
          <w:spacing w:val="0"/>
          <w:sz w:val="18"/>
          <w:szCs w:val="18"/>
          <w:lang w:val="en-GB"/>
        </w:rPr>
        <w:pPrChange w:id="3477" w:author="Fiona Eaton" w:date="2018-12-18T09:07:00Z">
          <w:pPr>
            <w:overflowPunct/>
            <w:spacing w:after="0"/>
            <w:textAlignment w:val="auto"/>
          </w:pPr>
        </w:pPrChange>
      </w:pPr>
      <w:del w:id="3478" w:author="Fiona Eaton" w:date="2018-12-18T09:07:00Z">
        <w:r w:rsidRPr="00DB718B" w:rsidDel="00155F4F">
          <w:rPr>
            <w:rFonts w:ascii="Arial" w:hAnsi="Arial" w:cs="Arial"/>
            <w:b/>
            <w:spacing w:val="0"/>
            <w:sz w:val="18"/>
            <w:szCs w:val="18"/>
            <w:lang w:val="en-GB"/>
          </w:rPr>
          <w:delText>THE ADD/ADHD FAMILY SUPPORT GROUP UK</w:delText>
        </w:r>
      </w:del>
    </w:p>
    <w:p w:rsidR="00DB718B" w:rsidDel="00155F4F" w:rsidRDefault="00DB718B" w:rsidP="00155F4F">
      <w:pPr>
        <w:overflowPunct/>
        <w:spacing w:after="0"/>
        <w:textAlignment w:val="auto"/>
        <w:rPr>
          <w:del w:id="3479" w:author="Fiona Eaton" w:date="2018-12-18T09:07:00Z"/>
          <w:rFonts w:ascii="Arial" w:hAnsi="Arial" w:cs="Arial"/>
          <w:spacing w:val="0"/>
          <w:sz w:val="18"/>
          <w:szCs w:val="18"/>
          <w:lang w:val="en-GB"/>
        </w:rPr>
        <w:pPrChange w:id="3480" w:author="Fiona Eaton" w:date="2018-12-18T09:07:00Z">
          <w:pPr>
            <w:overflowPunct/>
            <w:spacing w:after="0"/>
            <w:textAlignment w:val="auto"/>
          </w:pPr>
        </w:pPrChange>
      </w:pPr>
      <w:del w:id="3481" w:author="Fiona Eaton" w:date="2018-12-18T09:07:00Z">
        <w:r w:rsidDel="00155F4F">
          <w:rPr>
            <w:rFonts w:ascii="Arial" w:hAnsi="Arial" w:cs="Arial"/>
            <w:spacing w:val="0"/>
            <w:sz w:val="18"/>
            <w:szCs w:val="18"/>
            <w:lang w:val="en-GB"/>
          </w:rPr>
          <w:delText>28 Victoria Street</w:delText>
        </w:r>
      </w:del>
    </w:p>
    <w:p w:rsidR="00DB718B" w:rsidDel="00155F4F" w:rsidRDefault="00DB718B" w:rsidP="00155F4F">
      <w:pPr>
        <w:overflowPunct/>
        <w:spacing w:after="0"/>
        <w:textAlignment w:val="auto"/>
        <w:rPr>
          <w:del w:id="3482" w:author="Fiona Eaton" w:date="2018-12-18T09:07:00Z"/>
          <w:rFonts w:ascii="Arial" w:hAnsi="Arial" w:cs="Arial"/>
          <w:spacing w:val="0"/>
          <w:sz w:val="18"/>
          <w:szCs w:val="18"/>
          <w:lang w:val="en-GB"/>
        </w:rPr>
        <w:pPrChange w:id="3483" w:author="Fiona Eaton" w:date="2018-12-18T09:07:00Z">
          <w:pPr>
            <w:overflowPunct/>
            <w:spacing w:after="0"/>
            <w:textAlignment w:val="auto"/>
          </w:pPr>
        </w:pPrChange>
      </w:pPr>
      <w:del w:id="3484" w:author="Fiona Eaton" w:date="2018-12-18T09:07:00Z">
        <w:r w:rsidDel="00155F4F">
          <w:rPr>
            <w:rFonts w:ascii="Arial" w:hAnsi="Arial" w:cs="Arial"/>
            <w:spacing w:val="0"/>
            <w:sz w:val="18"/>
            <w:szCs w:val="18"/>
            <w:lang w:val="en-GB"/>
          </w:rPr>
          <w:delText>DUNDEE</w:delText>
        </w:r>
      </w:del>
    </w:p>
    <w:p w:rsidR="00DB718B" w:rsidDel="00155F4F" w:rsidRDefault="00DB718B" w:rsidP="00155F4F">
      <w:pPr>
        <w:overflowPunct/>
        <w:spacing w:after="0"/>
        <w:textAlignment w:val="auto"/>
        <w:rPr>
          <w:del w:id="3485" w:author="Fiona Eaton" w:date="2018-12-18T09:07:00Z"/>
          <w:rFonts w:ascii="Arial" w:hAnsi="Arial" w:cs="Arial"/>
          <w:spacing w:val="0"/>
          <w:sz w:val="18"/>
          <w:szCs w:val="18"/>
          <w:lang w:val="en-GB"/>
        </w:rPr>
        <w:pPrChange w:id="3486" w:author="Fiona Eaton" w:date="2018-12-18T09:07:00Z">
          <w:pPr>
            <w:overflowPunct/>
            <w:spacing w:after="0"/>
            <w:textAlignment w:val="auto"/>
          </w:pPr>
        </w:pPrChange>
      </w:pPr>
      <w:del w:id="3487" w:author="Fiona Eaton" w:date="2018-12-18T09:07:00Z">
        <w:r w:rsidDel="00155F4F">
          <w:rPr>
            <w:rFonts w:ascii="Arial" w:hAnsi="Arial" w:cs="Arial"/>
            <w:spacing w:val="0"/>
            <w:sz w:val="18"/>
            <w:szCs w:val="18"/>
            <w:lang w:val="en-GB"/>
          </w:rPr>
          <w:delText>DD4 6EB</w:delText>
        </w:r>
      </w:del>
    </w:p>
    <w:p w:rsidR="00DB718B" w:rsidDel="00155F4F" w:rsidRDefault="00DB718B" w:rsidP="00155F4F">
      <w:pPr>
        <w:overflowPunct/>
        <w:spacing w:after="0"/>
        <w:textAlignment w:val="auto"/>
        <w:rPr>
          <w:del w:id="3488" w:author="Fiona Eaton" w:date="2018-12-18T09:07:00Z"/>
          <w:rFonts w:ascii="Arial" w:hAnsi="Arial" w:cs="Arial"/>
          <w:spacing w:val="0"/>
          <w:sz w:val="18"/>
          <w:szCs w:val="18"/>
          <w:lang w:val="en-GB"/>
        </w:rPr>
        <w:pPrChange w:id="3489" w:author="Fiona Eaton" w:date="2018-12-18T09:07:00Z">
          <w:pPr>
            <w:overflowPunct/>
            <w:spacing w:after="0"/>
            <w:textAlignment w:val="auto"/>
          </w:pPr>
        </w:pPrChange>
      </w:pPr>
      <w:del w:id="3490" w:author="Fiona Eaton" w:date="2018-12-18T09:07:00Z">
        <w:r w:rsidDel="00155F4F">
          <w:rPr>
            <w:rFonts w:ascii="Arial" w:hAnsi="Arial" w:cs="Arial"/>
            <w:spacing w:val="0"/>
            <w:sz w:val="18"/>
            <w:szCs w:val="18"/>
            <w:lang w:val="en-GB"/>
          </w:rPr>
          <w:delText>Tel: 01382 454908</w:delText>
        </w:r>
      </w:del>
    </w:p>
    <w:p w:rsidR="00DB718B" w:rsidDel="00155F4F" w:rsidRDefault="00DB718B" w:rsidP="00155F4F">
      <w:pPr>
        <w:overflowPunct/>
        <w:spacing w:after="0"/>
        <w:textAlignment w:val="auto"/>
        <w:rPr>
          <w:del w:id="3491" w:author="Fiona Eaton" w:date="2018-12-18T09:07:00Z"/>
          <w:rFonts w:ascii="Arial" w:hAnsi="Arial" w:cs="Arial"/>
          <w:spacing w:val="0"/>
          <w:sz w:val="18"/>
          <w:szCs w:val="18"/>
          <w:lang w:val="en-GB"/>
        </w:rPr>
        <w:pPrChange w:id="3492"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493" w:author="Fiona Eaton" w:date="2018-12-18T09:07:00Z"/>
          <w:rFonts w:ascii="Arial" w:hAnsi="Arial" w:cs="Arial"/>
          <w:b/>
          <w:spacing w:val="0"/>
          <w:sz w:val="18"/>
          <w:szCs w:val="18"/>
          <w:lang w:val="en-GB"/>
        </w:rPr>
        <w:pPrChange w:id="3494" w:author="Fiona Eaton" w:date="2018-12-18T09:07:00Z">
          <w:pPr>
            <w:overflowPunct/>
            <w:spacing w:after="0"/>
            <w:textAlignment w:val="auto"/>
          </w:pPr>
        </w:pPrChange>
      </w:pPr>
      <w:del w:id="3495" w:author="Fiona Eaton" w:date="2018-12-18T09:07:00Z">
        <w:r w:rsidRPr="00DB718B" w:rsidDel="00155F4F">
          <w:rPr>
            <w:rFonts w:ascii="Arial" w:hAnsi="Arial" w:cs="Arial"/>
            <w:b/>
            <w:spacing w:val="0"/>
            <w:sz w:val="18"/>
            <w:szCs w:val="18"/>
            <w:lang w:val="en-GB"/>
          </w:rPr>
          <w:delText>ADVICE SERVICE CAPABILITY SCOTLAND</w:delText>
        </w:r>
      </w:del>
    </w:p>
    <w:p w:rsidR="00DB718B" w:rsidDel="00155F4F" w:rsidRDefault="00DB718B" w:rsidP="00155F4F">
      <w:pPr>
        <w:overflowPunct/>
        <w:spacing w:after="0"/>
        <w:textAlignment w:val="auto"/>
        <w:rPr>
          <w:del w:id="3496" w:author="Fiona Eaton" w:date="2018-12-18T09:07:00Z"/>
          <w:rFonts w:ascii="Arial" w:hAnsi="Arial" w:cs="Arial"/>
          <w:spacing w:val="0"/>
          <w:sz w:val="18"/>
          <w:szCs w:val="18"/>
          <w:lang w:val="en-GB"/>
        </w:rPr>
        <w:pPrChange w:id="3497" w:author="Fiona Eaton" w:date="2018-12-18T09:07:00Z">
          <w:pPr>
            <w:overflowPunct/>
            <w:spacing w:after="0"/>
            <w:textAlignment w:val="auto"/>
          </w:pPr>
        </w:pPrChange>
      </w:pPr>
      <w:del w:id="3498" w:author="Fiona Eaton" w:date="2018-12-18T09:07:00Z">
        <w:r w:rsidDel="00155F4F">
          <w:rPr>
            <w:rFonts w:ascii="Arial" w:hAnsi="Arial" w:cs="Arial"/>
            <w:spacing w:val="0"/>
            <w:sz w:val="18"/>
            <w:szCs w:val="18"/>
            <w:lang w:val="en-GB"/>
          </w:rPr>
          <w:delText>(ASICS)</w:delText>
        </w:r>
      </w:del>
    </w:p>
    <w:p w:rsidR="00DB718B" w:rsidDel="00155F4F" w:rsidRDefault="00DB718B" w:rsidP="00155F4F">
      <w:pPr>
        <w:overflowPunct/>
        <w:spacing w:after="0"/>
        <w:textAlignment w:val="auto"/>
        <w:rPr>
          <w:del w:id="3499" w:author="Fiona Eaton" w:date="2018-12-18T09:07:00Z"/>
          <w:rFonts w:ascii="Arial" w:hAnsi="Arial" w:cs="Arial"/>
          <w:spacing w:val="0"/>
          <w:sz w:val="18"/>
          <w:szCs w:val="18"/>
          <w:lang w:val="en-GB"/>
        </w:rPr>
        <w:pPrChange w:id="3500" w:author="Fiona Eaton" w:date="2018-12-18T09:07:00Z">
          <w:pPr>
            <w:overflowPunct/>
            <w:spacing w:after="0"/>
            <w:textAlignment w:val="auto"/>
          </w:pPr>
        </w:pPrChange>
      </w:pPr>
      <w:del w:id="3501" w:author="Fiona Eaton" w:date="2018-12-18T09:07:00Z">
        <w:r w:rsidDel="00155F4F">
          <w:rPr>
            <w:rFonts w:ascii="Arial" w:hAnsi="Arial" w:cs="Arial"/>
            <w:spacing w:val="0"/>
            <w:sz w:val="18"/>
            <w:szCs w:val="18"/>
            <w:lang w:val="en-GB"/>
          </w:rPr>
          <w:delText>11 Ellersly Road</w:delText>
        </w:r>
      </w:del>
    </w:p>
    <w:p w:rsidR="00DB718B" w:rsidDel="00155F4F" w:rsidRDefault="00DB718B" w:rsidP="00155F4F">
      <w:pPr>
        <w:overflowPunct/>
        <w:spacing w:after="0"/>
        <w:textAlignment w:val="auto"/>
        <w:rPr>
          <w:del w:id="3502" w:author="Fiona Eaton" w:date="2018-12-18T09:07:00Z"/>
          <w:rFonts w:ascii="Arial" w:hAnsi="Arial" w:cs="Arial"/>
          <w:spacing w:val="0"/>
          <w:sz w:val="18"/>
          <w:szCs w:val="18"/>
          <w:lang w:val="en-GB"/>
        </w:rPr>
        <w:pPrChange w:id="3503" w:author="Fiona Eaton" w:date="2018-12-18T09:07:00Z">
          <w:pPr>
            <w:overflowPunct/>
            <w:spacing w:after="0"/>
            <w:textAlignment w:val="auto"/>
          </w:pPr>
        </w:pPrChange>
      </w:pPr>
      <w:del w:id="3504"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505" w:author="Fiona Eaton" w:date="2018-12-18T09:07:00Z"/>
          <w:rFonts w:ascii="Arial" w:hAnsi="Arial" w:cs="Arial"/>
          <w:spacing w:val="0"/>
          <w:sz w:val="18"/>
          <w:szCs w:val="18"/>
          <w:lang w:val="en-GB"/>
        </w:rPr>
        <w:pPrChange w:id="3506" w:author="Fiona Eaton" w:date="2018-12-18T09:07:00Z">
          <w:pPr>
            <w:overflowPunct/>
            <w:spacing w:after="0"/>
            <w:textAlignment w:val="auto"/>
          </w:pPr>
        </w:pPrChange>
      </w:pPr>
      <w:del w:id="3507" w:author="Fiona Eaton" w:date="2018-12-18T09:07:00Z">
        <w:r w:rsidDel="00155F4F">
          <w:rPr>
            <w:rFonts w:ascii="Arial" w:hAnsi="Arial" w:cs="Arial"/>
            <w:spacing w:val="0"/>
            <w:sz w:val="18"/>
            <w:szCs w:val="18"/>
            <w:lang w:val="en-GB"/>
          </w:rPr>
          <w:delText>EH12 6HY</w:delText>
        </w:r>
      </w:del>
    </w:p>
    <w:p w:rsidR="00DB718B" w:rsidDel="00155F4F" w:rsidRDefault="00DB718B" w:rsidP="00155F4F">
      <w:pPr>
        <w:overflowPunct/>
        <w:spacing w:after="0"/>
        <w:textAlignment w:val="auto"/>
        <w:rPr>
          <w:del w:id="3508" w:author="Fiona Eaton" w:date="2018-12-18T09:07:00Z"/>
          <w:rFonts w:ascii="Arial" w:hAnsi="Arial" w:cs="Arial"/>
          <w:spacing w:val="0"/>
          <w:sz w:val="18"/>
          <w:szCs w:val="18"/>
          <w:lang w:val="en-GB"/>
        </w:rPr>
        <w:pPrChange w:id="3509" w:author="Fiona Eaton" w:date="2018-12-18T09:07:00Z">
          <w:pPr>
            <w:overflowPunct/>
            <w:spacing w:after="0"/>
            <w:textAlignment w:val="auto"/>
          </w:pPr>
        </w:pPrChange>
      </w:pPr>
      <w:del w:id="3510" w:author="Fiona Eaton" w:date="2018-12-18T09:07:00Z">
        <w:r w:rsidDel="00155F4F">
          <w:rPr>
            <w:rFonts w:ascii="Arial" w:hAnsi="Arial" w:cs="Arial"/>
            <w:spacing w:val="0"/>
            <w:sz w:val="18"/>
            <w:szCs w:val="18"/>
            <w:lang w:val="en-GB"/>
          </w:rPr>
          <w:delText>Tel: 0131 313 5510</w:delText>
        </w:r>
      </w:del>
    </w:p>
    <w:p w:rsidR="00DB718B" w:rsidDel="00155F4F" w:rsidRDefault="00DB718B" w:rsidP="00155F4F">
      <w:pPr>
        <w:overflowPunct/>
        <w:spacing w:after="0"/>
        <w:textAlignment w:val="auto"/>
        <w:rPr>
          <w:del w:id="3511" w:author="Fiona Eaton" w:date="2018-12-18T09:07:00Z"/>
          <w:rFonts w:ascii="Arial" w:hAnsi="Arial" w:cs="Arial"/>
          <w:spacing w:val="0"/>
          <w:sz w:val="18"/>
          <w:szCs w:val="18"/>
          <w:lang w:val="en-GB"/>
        </w:rPr>
        <w:pPrChange w:id="3512" w:author="Fiona Eaton" w:date="2018-12-18T09:07:00Z">
          <w:pPr>
            <w:overflowPunct/>
            <w:spacing w:after="0"/>
            <w:textAlignment w:val="auto"/>
          </w:pPr>
        </w:pPrChange>
      </w:pPr>
      <w:del w:id="3513" w:author="Fiona Eaton" w:date="2018-12-18T09:07:00Z">
        <w:r w:rsidDel="00155F4F">
          <w:rPr>
            <w:rFonts w:ascii="Arial" w:hAnsi="Arial" w:cs="Arial"/>
            <w:spacing w:val="0"/>
            <w:sz w:val="18"/>
            <w:szCs w:val="18"/>
            <w:lang w:val="en-GB"/>
          </w:rPr>
          <w:delText>Fax: 0131 346 1681</w:delText>
        </w:r>
      </w:del>
    </w:p>
    <w:p w:rsidR="00DB718B" w:rsidDel="00155F4F" w:rsidRDefault="00DB718B" w:rsidP="00155F4F">
      <w:pPr>
        <w:overflowPunct/>
        <w:spacing w:after="0"/>
        <w:textAlignment w:val="auto"/>
        <w:rPr>
          <w:del w:id="3514" w:author="Fiona Eaton" w:date="2018-12-18T09:07:00Z"/>
          <w:rFonts w:ascii="Arial" w:hAnsi="Arial" w:cs="Arial"/>
          <w:spacing w:val="0"/>
          <w:sz w:val="18"/>
          <w:szCs w:val="18"/>
          <w:lang w:val="en-GB"/>
        </w:rPr>
        <w:pPrChange w:id="3515" w:author="Fiona Eaton" w:date="2018-12-18T09:07:00Z">
          <w:pPr>
            <w:overflowPunct/>
            <w:spacing w:after="0"/>
            <w:textAlignment w:val="auto"/>
          </w:pPr>
        </w:pPrChange>
      </w:pPr>
      <w:del w:id="3516" w:author="Fiona Eaton" w:date="2018-12-18T09:07:00Z">
        <w:r w:rsidDel="00155F4F">
          <w:rPr>
            <w:rFonts w:ascii="Arial" w:hAnsi="Arial" w:cs="Arial"/>
            <w:spacing w:val="0"/>
            <w:sz w:val="18"/>
            <w:szCs w:val="18"/>
            <w:lang w:val="en-GB"/>
          </w:rPr>
          <w:delText>(advice on cerebral palsy)</w:delText>
        </w:r>
      </w:del>
    </w:p>
    <w:p w:rsidR="00DB718B" w:rsidDel="00155F4F" w:rsidRDefault="00DB718B" w:rsidP="00155F4F">
      <w:pPr>
        <w:overflowPunct/>
        <w:spacing w:after="0"/>
        <w:textAlignment w:val="auto"/>
        <w:rPr>
          <w:del w:id="3517" w:author="Fiona Eaton" w:date="2018-12-18T09:07:00Z"/>
          <w:rFonts w:ascii="Arial" w:hAnsi="Arial" w:cs="Arial"/>
          <w:spacing w:val="0"/>
          <w:sz w:val="18"/>
          <w:szCs w:val="18"/>
          <w:lang w:val="en-GB"/>
        </w:rPr>
        <w:pPrChange w:id="3518"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519" w:author="Fiona Eaton" w:date="2018-12-18T09:07:00Z"/>
          <w:rFonts w:ascii="Arial" w:hAnsi="Arial" w:cs="Arial"/>
          <w:b/>
          <w:spacing w:val="0"/>
          <w:sz w:val="18"/>
          <w:szCs w:val="18"/>
          <w:lang w:val="en-GB"/>
        </w:rPr>
        <w:pPrChange w:id="3520" w:author="Fiona Eaton" w:date="2018-12-18T09:07:00Z">
          <w:pPr>
            <w:overflowPunct/>
            <w:spacing w:after="0"/>
            <w:textAlignment w:val="auto"/>
          </w:pPr>
        </w:pPrChange>
      </w:pPr>
      <w:del w:id="3521" w:author="Fiona Eaton" w:date="2018-12-18T09:07:00Z">
        <w:r w:rsidRPr="00DB718B" w:rsidDel="00155F4F">
          <w:rPr>
            <w:rFonts w:ascii="Arial" w:hAnsi="Arial" w:cs="Arial"/>
            <w:b/>
            <w:spacing w:val="0"/>
            <w:sz w:val="18"/>
            <w:szCs w:val="18"/>
            <w:lang w:val="en-GB"/>
          </w:rPr>
          <w:delText>AID FOR CHILDREN WITH TRACHEOSTOMIES</w:delText>
        </w:r>
      </w:del>
    </w:p>
    <w:p w:rsidR="00DB718B" w:rsidDel="00155F4F" w:rsidRDefault="00DB718B" w:rsidP="00155F4F">
      <w:pPr>
        <w:overflowPunct/>
        <w:spacing w:after="0"/>
        <w:textAlignment w:val="auto"/>
        <w:rPr>
          <w:del w:id="3522" w:author="Fiona Eaton" w:date="2018-12-18T09:07:00Z"/>
          <w:rFonts w:ascii="Arial" w:hAnsi="Arial" w:cs="Arial"/>
          <w:spacing w:val="0"/>
          <w:sz w:val="18"/>
          <w:szCs w:val="18"/>
          <w:lang w:val="en-GB"/>
        </w:rPr>
        <w:pPrChange w:id="3523" w:author="Fiona Eaton" w:date="2018-12-18T09:07:00Z">
          <w:pPr>
            <w:overflowPunct/>
            <w:spacing w:after="0"/>
            <w:textAlignment w:val="auto"/>
          </w:pPr>
        </w:pPrChange>
      </w:pPr>
      <w:del w:id="3524" w:author="Fiona Eaton" w:date="2018-12-18T09:07:00Z">
        <w:r w:rsidDel="00155F4F">
          <w:rPr>
            <w:rFonts w:ascii="Arial" w:hAnsi="Arial" w:cs="Arial"/>
            <w:spacing w:val="0"/>
            <w:sz w:val="18"/>
            <w:szCs w:val="18"/>
            <w:lang w:val="en-GB"/>
          </w:rPr>
          <w:delText>72 Oakridge</w:delText>
        </w:r>
      </w:del>
    </w:p>
    <w:p w:rsidR="00DB718B" w:rsidDel="00155F4F" w:rsidRDefault="00DB718B" w:rsidP="00155F4F">
      <w:pPr>
        <w:overflowPunct/>
        <w:spacing w:after="0"/>
        <w:textAlignment w:val="auto"/>
        <w:rPr>
          <w:del w:id="3525" w:author="Fiona Eaton" w:date="2018-12-18T09:07:00Z"/>
          <w:rFonts w:ascii="Arial" w:hAnsi="Arial" w:cs="Arial"/>
          <w:spacing w:val="0"/>
          <w:sz w:val="18"/>
          <w:szCs w:val="18"/>
          <w:lang w:val="en-GB"/>
        </w:rPr>
        <w:pPrChange w:id="3526" w:author="Fiona Eaton" w:date="2018-12-18T09:07:00Z">
          <w:pPr>
            <w:overflowPunct/>
            <w:spacing w:after="0"/>
            <w:textAlignment w:val="auto"/>
          </w:pPr>
        </w:pPrChange>
      </w:pPr>
      <w:del w:id="3527" w:author="Fiona Eaton" w:date="2018-12-18T09:07:00Z">
        <w:r w:rsidDel="00155F4F">
          <w:rPr>
            <w:rFonts w:ascii="Arial" w:hAnsi="Arial" w:cs="Arial"/>
            <w:spacing w:val="0"/>
            <w:sz w:val="18"/>
            <w:szCs w:val="18"/>
            <w:lang w:val="en-GB"/>
          </w:rPr>
          <w:delText>Thornhill</w:delText>
        </w:r>
      </w:del>
    </w:p>
    <w:p w:rsidR="00DB718B" w:rsidDel="00155F4F" w:rsidRDefault="00DB718B" w:rsidP="00155F4F">
      <w:pPr>
        <w:overflowPunct/>
        <w:spacing w:after="0"/>
        <w:textAlignment w:val="auto"/>
        <w:rPr>
          <w:del w:id="3528" w:author="Fiona Eaton" w:date="2018-12-18T09:07:00Z"/>
          <w:rFonts w:ascii="Arial" w:hAnsi="Arial" w:cs="Arial"/>
          <w:spacing w:val="0"/>
          <w:sz w:val="18"/>
          <w:szCs w:val="18"/>
          <w:lang w:val="en-GB"/>
        </w:rPr>
        <w:pPrChange w:id="3529" w:author="Fiona Eaton" w:date="2018-12-18T09:07:00Z">
          <w:pPr>
            <w:overflowPunct/>
            <w:spacing w:after="0"/>
            <w:textAlignment w:val="auto"/>
          </w:pPr>
        </w:pPrChange>
      </w:pPr>
      <w:del w:id="3530" w:author="Fiona Eaton" w:date="2018-12-18T09:07:00Z">
        <w:r w:rsidDel="00155F4F">
          <w:rPr>
            <w:rFonts w:ascii="Arial" w:hAnsi="Arial" w:cs="Arial"/>
            <w:spacing w:val="0"/>
            <w:sz w:val="18"/>
            <w:szCs w:val="18"/>
            <w:lang w:val="en-GB"/>
          </w:rPr>
          <w:delText>CARDIFF</w:delText>
        </w:r>
      </w:del>
    </w:p>
    <w:p w:rsidR="00DB718B" w:rsidDel="00155F4F" w:rsidRDefault="00DB718B" w:rsidP="00155F4F">
      <w:pPr>
        <w:overflowPunct/>
        <w:spacing w:after="0"/>
        <w:textAlignment w:val="auto"/>
        <w:rPr>
          <w:del w:id="3531" w:author="Fiona Eaton" w:date="2018-12-18T09:07:00Z"/>
          <w:rFonts w:ascii="Arial" w:hAnsi="Arial" w:cs="Arial"/>
          <w:spacing w:val="0"/>
          <w:sz w:val="18"/>
          <w:szCs w:val="18"/>
          <w:lang w:val="en-GB"/>
        </w:rPr>
        <w:pPrChange w:id="3532" w:author="Fiona Eaton" w:date="2018-12-18T09:07:00Z">
          <w:pPr>
            <w:overflowPunct/>
            <w:spacing w:after="0"/>
            <w:textAlignment w:val="auto"/>
          </w:pPr>
        </w:pPrChange>
      </w:pPr>
      <w:del w:id="3533" w:author="Fiona Eaton" w:date="2018-12-18T09:07:00Z">
        <w:r w:rsidDel="00155F4F">
          <w:rPr>
            <w:rFonts w:ascii="Arial" w:hAnsi="Arial" w:cs="Arial"/>
            <w:spacing w:val="0"/>
            <w:sz w:val="18"/>
            <w:szCs w:val="18"/>
            <w:lang w:val="en-GB"/>
          </w:rPr>
          <w:delText>CF14 9BU</w:delText>
        </w:r>
      </w:del>
    </w:p>
    <w:p w:rsidR="00DB718B" w:rsidDel="00155F4F" w:rsidRDefault="00DB718B" w:rsidP="00155F4F">
      <w:pPr>
        <w:overflowPunct/>
        <w:spacing w:after="0"/>
        <w:textAlignment w:val="auto"/>
        <w:rPr>
          <w:del w:id="3534" w:author="Fiona Eaton" w:date="2018-12-18T09:07:00Z"/>
          <w:rFonts w:ascii="Arial" w:hAnsi="Arial" w:cs="Arial"/>
          <w:spacing w:val="0"/>
          <w:sz w:val="18"/>
          <w:szCs w:val="18"/>
          <w:lang w:val="en-GB"/>
        </w:rPr>
        <w:pPrChange w:id="3535" w:author="Fiona Eaton" w:date="2018-12-18T09:07:00Z">
          <w:pPr>
            <w:overflowPunct/>
            <w:spacing w:after="0"/>
            <w:textAlignment w:val="auto"/>
          </w:pPr>
        </w:pPrChange>
      </w:pPr>
      <w:del w:id="3536" w:author="Fiona Eaton" w:date="2018-12-18T09:07:00Z">
        <w:r w:rsidDel="00155F4F">
          <w:rPr>
            <w:rFonts w:ascii="Arial" w:hAnsi="Arial" w:cs="Arial"/>
            <w:spacing w:val="0"/>
            <w:sz w:val="18"/>
            <w:szCs w:val="18"/>
            <w:lang w:val="en-GB"/>
          </w:rPr>
          <w:delText>Tel: 02920 755932</w:delText>
        </w:r>
      </w:del>
    </w:p>
    <w:p w:rsidR="00DB718B" w:rsidDel="00155F4F" w:rsidRDefault="00DB718B" w:rsidP="00155F4F">
      <w:pPr>
        <w:overflowPunct/>
        <w:spacing w:after="0"/>
        <w:textAlignment w:val="auto"/>
        <w:rPr>
          <w:del w:id="3537" w:author="Fiona Eaton" w:date="2018-12-18T09:07:00Z"/>
          <w:rFonts w:ascii="Arial" w:hAnsi="Arial" w:cs="Arial"/>
          <w:spacing w:val="0"/>
          <w:sz w:val="18"/>
          <w:szCs w:val="18"/>
          <w:lang w:val="en-GB"/>
        </w:rPr>
        <w:pPrChange w:id="3538"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539" w:author="Fiona Eaton" w:date="2018-12-18T09:07:00Z"/>
          <w:rFonts w:ascii="Arial" w:hAnsi="Arial" w:cs="Arial"/>
          <w:b/>
          <w:spacing w:val="0"/>
          <w:sz w:val="18"/>
          <w:szCs w:val="18"/>
          <w:lang w:val="en-GB"/>
        </w:rPr>
        <w:pPrChange w:id="3540" w:author="Fiona Eaton" w:date="2018-12-18T09:07:00Z">
          <w:pPr>
            <w:overflowPunct/>
            <w:spacing w:after="0"/>
            <w:textAlignment w:val="auto"/>
          </w:pPr>
        </w:pPrChange>
      </w:pPr>
      <w:del w:id="3541" w:author="Fiona Eaton" w:date="2018-12-18T09:07:00Z">
        <w:r w:rsidRPr="00DB718B" w:rsidDel="00155F4F">
          <w:rPr>
            <w:rFonts w:ascii="Arial" w:hAnsi="Arial" w:cs="Arial"/>
            <w:b/>
            <w:spacing w:val="0"/>
            <w:sz w:val="18"/>
            <w:szCs w:val="18"/>
            <w:lang w:val="en-GB"/>
          </w:rPr>
          <w:delText>THE ANAPHYLAXIS CAMPAIGN</w:delText>
        </w:r>
      </w:del>
    </w:p>
    <w:p w:rsidR="00DB718B" w:rsidDel="00155F4F" w:rsidRDefault="00DB718B" w:rsidP="00155F4F">
      <w:pPr>
        <w:overflowPunct/>
        <w:spacing w:after="0"/>
        <w:textAlignment w:val="auto"/>
        <w:rPr>
          <w:del w:id="3542" w:author="Fiona Eaton" w:date="2018-12-18T09:07:00Z"/>
          <w:rFonts w:ascii="Arial" w:hAnsi="Arial" w:cs="Arial"/>
          <w:spacing w:val="0"/>
          <w:sz w:val="18"/>
          <w:szCs w:val="18"/>
          <w:lang w:val="en-GB"/>
        </w:rPr>
        <w:pPrChange w:id="3543" w:author="Fiona Eaton" w:date="2018-12-18T09:07:00Z">
          <w:pPr>
            <w:overflowPunct/>
            <w:spacing w:after="0"/>
            <w:textAlignment w:val="auto"/>
          </w:pPr>
        </w:pPrChange>
      </w:pPr>
      <w:del w:id="3544" w:author="Fiona Eaton" w:date="2018-12-18T09:07:00Z">
        <w:r w:rsidDel="00155F4F">
          <w:rPr>
            <w:rFonts w:ascii="Arial" w:hAnsi="Arial" w:cs="Arial"/>
            <w:spacing w:val="0"/>
            <w:sz w:val="18"/>
            <w:szCs w:val="18"/>
            <w:lang w:val="en-GB"/>
          </w:rPr>
          <w:delText>P.O. Box 275</w:delText>
        </w:r>
      </w:del>
    </w:p>
    <w:p w:rsidR="00DB718B" w:rsidDel="00155F4F" w:rsidRDefault="00DB718B" w:rsidP="00155F4F">
      <w:pPr>
        <w:overflowPunct/>
        <w:spacing w:after="0"/>
        <w:textAlignment w:val="auto"/>
        <w:rPr>
          <w:del w:id="3545" w:author="Fiona Eaton" w:date="2018-12-18T09:07:00Z"/>
          <w:rFonts w:ascii="Arial" w:hAnsi="Arial" w:cs="Arial"/>
          <w:spacing w:val="0"/>
          <w:sz w:val="18"/>
          <w:szCs w:val="18"/>
          <w:lang w:val="en-GB"/>
        </w:rPr>
        <w:pPrChange w:id="3546" w:author="Fiona Eaton" w:date="2018-12-18T09:07:00Z">
          <w:pPr>
            <w:overflowPunct/>
            <w:spacing w:after="0"/>
            <w:textAlignment w:val="auto"/>
          </w:pPr>
        </w:pPrChange>
      </w:pPr>
      <w:del w:id="3547" w:author="Fiona Eaton" w:date="2018-12-18T09:07:00Z">
        <w:r w:rsidDel="00155F4F">
          <w:rPr>
            <w:rFonts w:ascii="Arial" w:hAnsi="Arial" w:cs="Arial"/>
            <w:spacing w:val="0"/>
            <w:sz w:val="18"/>
            <w:szCs w:val="18"/>
            <w:lang w:val="en-GB"/>
          </w:rPr>
          <w:delText>FARNBOROUGH</w:delText>
        </w:r>
      </w:del>
    </w:p>
    <w:p w:rsidR="00DB718B" w:rsidDel="00155F4F" w:rsidRDefault="00DB718B" w:rsidP="00155F4F">
      <w:pPr>
        <w:overflowPunct/>
        <w:spacing w:after="0"/>
        <w:textAlignment w:val="auto"/>
        <w:rPr>
          <w:del w:id="3548" w:author="Fiona Eaton" w:date="2018-12-18T09:07:00Z"/>
          <w:rFonts w:ascii="Arial" w:hAnsi="Arial" w:cs="Arial"/>
          <w:spacing w:val="0"/>
          <w:sz w:val="18"/>
          <w:szCs w:val="18"/>
          <w:lang w:val="en-GB"/>
        </w:rPr>
        <w:pPrChange w:id="3549" w:author="Fiona Eaton" w:date="2018-12-18T09:07:00Z">
          <w:pPr>
            <w:overflowPunct/>
            <w:spacing w:after="0"/>
            <w:textAlignment w:val="auto"/>
          </w:pPr>
        </w:pPrChange>
      </w:pPr>
      <w:del w:id="3550" w:author="Fiona Eaton" w:date="2018-12-18T09:07:00Z">
        <w:r w:rsidDel="00155F4F">
          <w:rPr>
            <w:rFonts w:ascii="Arial" w:hAnsi="Arial" w:cs="Arial"/>
            <w:spacing w:val="0"/>
            <w:sz w:val="18"/>
            <w:szCs w:val="18"/>
            <w:lang w:val="en-GB"/>
          </w:rPr>
          <w:delText>Hampshire</w:delText>
        </w:r>
      </w:del>
    </w:p>
    <w:p w:rsidR="00DB718B" w:rsidDel="00155F4F" w:rsidRDefault="00DB718B" w:rsidP="00155F4F">
      <w:pPr>
        <w:overflowPunct/>
        <w:spacing w:after="0"/>
        <w:textAlignment w:val="auto"/>
        <w:rPr>
          <w:del w:id="3551" w:author="Fiona Eaton" w:date="2018-12-18T09:07:00Z"/>
          <w:rFonts w:ascii="Arial" w:hAnsi="Arial" w:cs="Arial"/>
          <w:spacing w:val="0"/>
          <w:sz w:val="18"/>
          <w:szCs w:val="18"/>
          <w:lang w:val="en-GB"/>
        </w:rPr>
        <w:pPrChange w:id="3552" w:author="Fiona Eaton" w:date="2018-12-18T09:07:00Z">
          <w:pPr>
            <w:overflowPunct/>
            <w:spacing w:after="0"/>
            <w:textAlignment w:val="auto"/>
          </w:pPr>
        </w:pPrChange>
      </w:pPr>
      <w:del w:id="3553" w:author="Fiona Eaton" w:date="2018-12-18T09:07:00Z">
        <w:r w:rsidDel="00155F4F">
          <w:rPr>
            <w:rFonts w:ascii="Arial" w:hAnsi="Arial" w:cs="Arial"/>
            <w:spacing w:val="0"/>
            <w:sz w:val="18"/>
            <w:szCs w:val="18"/>
            <w:lang w:val="en-GB"/>
          </w:rPr>
          <w:delText>GU14 6FX</w:delText>
        </w:r>
      </w:del>
    </w:p>
    <w:p w:rsidR="00DB718B" w:rsidDel="00155F4F" w:rsidRDefault="00DB718B" w:rsidP="00155F4F">
      <w:pPr>
        <w:overflowPunct/>
        <w:spacing w:after="0"/>
        <w:textAlignment w:val="auto"/>
        <w:rPr>
          <w:del w:id="3554" w:author="Fiona Eaton" w:date="2018-12-18T09:07:00Z"/>
          <w:rFonts w:ascii="Arial" w:hAnsi="Arial" w:cs="Arial"/>
          <w:spacing w:val="0"/>
          <w:sz w:val="18"/>
          <w:szCs w:val="18"/>
          <w:lang w:val="en-GB"/>
        </w:rPr>
        <w:pPrChange w:id="3555" w:author="Fiona Eaton" w:date="2018-12-18T09:07:00Z">
          <w:pPr>
            <w:overflowPunct/>
            <w:spacing w:after="0"/>
            <w:textAlignment w:val="auto"/>
          </w:pPr>
        </w:pPrChange>
      </w:pPr>
      <w:del w:id="3556" w:author="Fiona Eaton" w:date="2018-12-18T09:07:00Z">
        <w:r w:rsidDel="00155F4F">
          <w:rPr>
            <w:rFonts w:ascii="Arial" w:hAnsi="Arial" w:cs="Arial"/>
            <w:spacing w:val="0"/>
            <w:sz w:val="18"/>
            <w:szCs w:val="18"/>
            <w:lang w:val="en-GB"/>
          </w:rPr>
          <w:delText>Tel: 01252 542029</w:delText>
        </w:r>
      </w:del>
    </w:p>
    <w:p w:rsidR="00DB718B" w:rsidDel="00155F4F" w:rsidRDefault="00DB718B" w:rsidP="00155F4F">
      <w:pPr>
        <w:overflowPunct/>
        <w:spacing w:after="0"/>
        <w:textAlignment w:val="auto"/>
        <w:rPr>
          <w:del w:id="3557" w:author="Fiona Eaton" w:date="2018-12-18T09:07:00Z"/>
          <w:rFonts w:ascii="Arial" w:hAnsi="Arial" w:cs="Arial"/>
          <w:spacing w:val="0"/>
          <w:sz w:val="18"/>
          <w:szCs w:val="18"/>
          <w:lang w:val="en-GB"/>
        </w:rPr>
        <w:pPrChange w:id="3558" w:author="Fiona Eaton" w:date="2018-12-18T09:07:00Z">
          <w:pPr>
            <w:overflowPunct/>
            <w:spacing w:after="0"/>
            <w:textAlignment w:val="auto"/>
          </w:pPr>
        </w:pPrChange>
      </w:pPr>
      <w:del w:id="3559" w:author="Fiona Eaton" w:date="2018-12-18T09:07:00Z">
        <w:r w:rsidDel="00155F4F">
          <w:rPr>
            <w:rFonts w:ascii="Arial" w:hAnsi="Arial" w:cs="Arial"/>
            <w:spacing w:val="0"/>
            <w:sz w:val="18"/>
            <w:szCs w:val="18"/>
            <w:lang w:val="en-GB"/>
          </w:rPr>
          <w:delText>Website: www.anaphylaxis.org.uk</w:delText>
        </w:r>
      </w:del>
    </w:p>
    <w:p w:rsidR="00DB718B" w:rsidDel="00155F4F" w:rsidRDefault="00DB718B" w:rsidP="00155F4F">
      <w:pPr>
        <w:overflowPunct/>
        <w:spacing w:after="0"/>
        <w:textAlignment w:val="auto"/>
        <w:rPr>
          <w:del w:id="3560" w:author="Fiona Eaton" w:date="2018-12-18T09:07:00Z"/>
          <w:rFonts w:ascii="Arial" w:hAnsi="Arial" w:cs="Arial"/>
          <w:spacing w:val="0"/>
          <w:sz w:val="18"/>
          <w:szCs w:val="18"/>
          <w:lang w:val="en-GB"/>
        </w:rPr>
        <w:pPrChange w:id="3561"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562" w:author="Fiona Eaton" w:date="2018-12-18T09:07:00Z"/>
          <w:rFonts w:ascii="Arial" w:hAnsi="Arial" w:cs="Arial"/>
          <w:b/>
          <w:spacing w:val="0"/>
          <w:sz w:val="18"/>
          <w:szCs w:val="18"/>
          <w:lang w:val="en-GB"/>
        </w:rPr>
        <w:pPrChange w:id="3563" w:author="Fiona Eaton" w:date="2018-12-18T09:07:00Z">
          <w:pPr>
            <w:overflowPunct/>
            <w:spacing w:after="0"/>
            <w:textAlignment w:val="auto"/>
          </w:pPr>
        </w:pPrChange>
      </w:pPr>
      <w:del w:id="3564" w:author="Fiona Eaton" w:date="2018-12-18T09:07:00Z">
        <w:r w:rsidRPr="005B5387" w:rsidDel="00155F4F">
          <w:rPr>
            <w:rFonts w:ascii="Arial" w:hAnsi="Arial" w:cs="Arial"/>
            <w:b/>
            <w:spacing w:val="0"/>
            <w:sz w:val="18"/>
            <w:szCs w:val="18"/>
            <w:lang w:val="en-GB"/>
          </w:rPr>
          <w:delText>ARTHRITIS CARE</w:delText>
        </w:r>
      </w:del>
    </w:p>
    <w:p w:rsidR="00DB718B" w:rsidDel="00155F4F" w:rsidRDefault="00DB718B" w:rsidP="00155F4F">
      <w:pPr>
        <w:overflowPunct/>
        <w:spacing w:after="0"/>
        <w:textAlignment w:val="auto"/>
        <w:rPr>
          <w:del w:id="3565" w:author="Fiona Eaton" w:date="2018-12-18T09:07:00Z"/>
          <w:rFonts w:ascii="Arial" w:hAnsi="Arial" w:cs="Arial"/>
          <w:spacing w:val="0"/>
          <w:sz w:val="18"/>
          <w:szCs w:val="18"/>
          <w:lang w:val="en-GB"/>
        </w:rPr>
        <w:pPrChange w:id="3566" w:author="Fiona Eaton" w:date="2018-12-18T09:07:00Z">
          <w:pPr>
            <w:overflowPunct/>
            <w:spacing w:after="0"/>
            <w:textAlignment w:val="auto"/>
          </w:pPr>
        </w:pPrChange>
      </w:pPr>
      <w:del w:id="3567" w:author="Fiona Eaton" w:date="2018-12-18T09:07:00Z">
        <w:r w:rsidDel="00155F4F">
          <w:rPr>
            <w:rFonts w:ascii="Arial" w:hAnsi="Arial" w:cs="Arial"/>
            <w:spacing w:val="0"/>
            <w:sz w:val="18"/>
            <w:szCs w:val="18"/>
            <w:lang w:val="en-GB"/>
          </w:rPr>
          <w:delText>68 Woodvale Avenue</w:delText>
        </w:r>
      </w:del>
    </w:p>
    <w:p w:rsidR="00DB718B" w:rsidDel="00155F4F" w:rsidRDefault="00DB718B" w:rsidP="00155F4F">
      <w:pPr>
        <w:overflowPunct/>
        <w:spacing w:after="0"/>
        <w:textAlignment w:val="auto"/>
        <w:rPr>
          <w:del w:id="3568" w:author="Fiona Eaton" w:date="2018-12-18T09:07:00Z"/>
          <w:rFonts w:ascii="Arial" w:hAnsi="Arial" w:cs="Arial"/>
          <w:spacing w:val="0"/>
          <w:sz w:val="18"/>
          <w:szCs w:val="18"/>
          <w:lang w:val="en-GB"/>
        </w:rPr>
        <w:pPrChange w:id="3569" w:author="Fiona Eaton" w:date="2018-12-18T09:07:00Z">
          <w:pPr>
            <w:overflowPunct/>
            <w:spacing w:after="0"/>
            <w:textAlignment w:val="auto"/>
          </w:pPr>
        </w:pPrChange>
      </w:pPr>
      <w:del w:id="3570" w:author="Fiona Eaton" w:date="2018-12-18T09:07:00Z">
        <w:r w:rsidDel="00155F4F">
          <w:rPr>
            <w:rFonts w:ascii="Arial" w:hAnsi="Arial" w:cs="Arial"/>
            <w:spacing w:val="0"/>
            <w:sz w:val="18"/>
            <w:szCs w:val="18"/>
            <w:lang w:val="en-GB"/>
          </w:rPr>
          <w:delText>Bearsden</w:delText>
        </w:r>
      </w:del>
    </w:p>
    <w:p w:rsidR="00DB718B" w:rsidDel="00155F4F" w:rsidRDefault="00DB718B" w:rsidP="00155F4F">
      <w:pPr>
        <w:overflowPunct/>
        <w:spacing w:after="0"/>
        <w:textAlignment w:val="auto"/>
        <w:rPr>
          <w:del w:id="3571" w:author="Fiona Eaton" w:date="2018-12-18T09:07:00Z"/>
          <w:rFonts w:ascii="Arial" w:hAnsi="Arial" w:cs="Arial"/>
          <w:spacing w:val="0"/>
          <w:sz w:val="18"/>
          <w:szCs w:val="18"/>
          <w:lang w:val="en-GB"/>
        </w:rPr>
        <w:pPrChange w:id="3572" w:author="Fiona Eaton" w:date="2018-12-18T09:07:00Z">
          <w:pPr>
            <w:overflowPunct/>
            <w:spacing w:after="0"/>
            <w:textAlignment w:val="auto"/>
          </w:pPr>
        </w:pPrChange>
      </w:pPr>
      <w:del w:id="3573" w:author="Fiona Eaton" w:date="2018-12-18T09:07:00Z">
        <w:r w:rsidDel="00155F4F">
          <w:rPr>
            <w:rFonts w:ascii="Arial" w:hAnsi="Arial" w:cs="Arial"/>
            <w:spacing w:val="0"/>
            <w:sz w:val="18"/>
            <w:szCs w:val="18"/>
            <w:lang w:val="en-GB"/>
          </w:rPr>
          <w:delText>GLASGOW</w:delText>
        </w:r>
      </w:del>
    </w:p>
    <w:p w:rsidR="00DB718B" w:rsidDel="00155F4F" w:rsidRDefault="00DB718B" w:rsidP="00155F4F">
      <w:pPr>
        <w:overflowPunct/>
        <w:spacing w:after="0"/>
        <w:textAlignment w:val="auto"/>
        <w:rPr>
          <w:del w:id="3574" w:author="Fiona Eaton" w:date="2018-12-18T09:07:00Z"/>
          <w:rFonts w:ascii="Arial" w:hAnsi="Arial" w:cs="Arial"/>
          <w:spacing w:val="0"/>
          <w:sz w:val="18"/>
          <w:szCs w:val="18"/>
          <w:lang w:val="en-GB"/>
        </w:rPr>
        <w:pPrChange w:id="3575" w:author="Fiona Eaton" w:date="2018-12-18T09:07:00Z">
          <w:pPr>
            <w:overflowPunct/>
            <w:spacing w:after="0"/>
            <w:textAlignment w:val="auto"/>
          </w:pPr>
        </w:pPrChange>
      </w:pPr>
      <w:del w:id="3576" w:author="Fiona Eaton" w:date="2018-12-18T09:07:00Z">
        <w:r w:rsidDel="00155F4F">
          <w:rPr>
            <w:rFonts w:ascii="Arial" w:hAnsi="Arial" w:cs="Arial"/>
            <w:spacing w:val="0"/>
            <w:sz w:val="18"/>
            <w:szCs w:val="18"/>
            <w:lang w:val="en-GB"/>
          </w:rPr>
          <w:delText>G61 2NZ</w:delText>
        </w:r>
      </w:del>
    </w:p>
    <w:p w:rsidR="00DB718B" w:rsidDel="00155F4F" w:rsidRDefault="00DB718B" w:rsidP="00155F4F">
      <w:pPr>
        <w:overflowPunct/>
        <w:spacing w:after="0"/>
        <w:textAlignment w:val="auto"/>
        <w:rPr>
          <w:del w:id="3577" w:author="Fiona Eaton" w:date="2018-12-18T09:07:00Z"/>
          <w:rFonts w:ascii="Arial" w:hAnsi="Arial" w:cs="Arial"/>
          <w:spacing w:val="0"/>
          <w:sz w:val="18"/>
          <w:szCs w:val="18"/>
          <w:lang w:val="en-GB"/>
        </w:rPr>
        <w:pPrChange w:id="3578" w:author="Fiona Eaton" w:date="2018-12-18T09:07:00Z">
          <w:pPr>
            <w:overflowPunct/>
            <w:spacing w:after="0"/>
            <w:textAlignment w:val="auto"/>
          </w:pPr>
        </w:pPrChange>
      </w:pPr>
      <w:del w:id="3579" w:author="Fiona Eaton" w:date="2018-12-18T09:07:00Z">
        <w:r w:rsidDel="00155F4F">
          <w:rPr>
            <w:rFonts w:ascii="Arial" w:hAnsi="Arial" w:cs="Arial"/>
            <w:spacing w:val="0"/>
            <w:sz w:val="18"/>
            <w:szCs w:val="18"/>
            <w:lang w:val="en-GB"/>
          </w:rPr>
          <w:delText>Tel: 0141 942 2322</w:delText>
        </w:r>
      </w:del>
    </w:p>
    <w:p w:rsidR="00DB718B" w:rsidDel="00155F4F" w:rsidRDefault="00DB718B" w:rsidP="00155F4F">
      <w:pPr>
        <w:overflowPunct/>
        <w:spacing w:after="0"/>
        <w:textAlignment w:val="auto"/>
        <w:rPr>
          <w:del w:id="3580" w:author="Fiona Eaton" w:date="2018-12-18T09:07:00Z"/>
          <w:rFonts w:ascii="Arial" w:hAnsi="Arial" w:cs="Arial"/>
          <w:spacing w:val="0"/>
          <w:sz w:val="18"/>
          <w:szCs w:val="18"/>
          <w:lang w:val="en-GB"/>
        </w:rPr>
        <w:pPrChange w:id="3581" w:author="Fiona Eaton" w:date="2018-12-18T09:07:00Z">
          <w:pPr>
            <w:overflowPunct/>
            <w:spacing w:after="0"/>
            <w:textAlignment w:val="auto"/>
          </w:pPr>
        </w:pPrChange>
      </w:pPr>
      <w:del w:id="3582" w:author="Fiona Eaton" w:date="2018-12-18T09:07:00Z">
        <w:r w:rsidDel="00155F4F">
          <w:rPr>
            <w:rFonts w:ascii="Arial" w:hAnsi="Arial" w:cs="Arial"/>
            <w:spacing w:val="0"/>
            <w:sz w:val="18"/>
            <w:szCs w:val="18"/>
            <w:lang w:val="en-GB"/>
          </w:rPr>
          <w:delText>Fax: 0141 942 2322</w:delText>
        </w:r>
      </w:del>
    </w:p>
    <w:p w:rsidR="00DB718B" w:rsidRPr="000902E1" w:rsidDel="00155F4F" w:rsidRDefault="00DB718B" w:rsidP="00155F4F">
      <w:pPr>
        <w:overflowPunct/>
        <w:spacing w:after="0"/>
        <w:textAlignment w:val="auto"/>
        <w:rPr>
          <w:del w:id="3583" w:author="Fiona Eaton" w:date="2018-12-18T09:07:00Z"/>
          <w:rFonts w:ascii="Arial" w:hAnsi="Arial" w:cs="Arial"/>
          <w:spacing w:val="0"/>
          <w:lang w:val="en-GB"/>
        </w:rPr>
        <w:pPrChange w:id="3584" w:author="Fiona Eaton" w:date="2018-12-18T09:07:00Z">
          <w:pPr>
            <w:overflowPunct/>
            <w:spacing w:after="0"/>
            <w:textAlignment w:val="auto"/>
          </w:pPr>
        </w:pPrChange>
      </w:pPr>
      <w:del w:id="3585" w:author="Fiona Eaton" w:date="2018-12-18T09:07:00Z">
        <w:r w:rsidRPr="000902E1" w:rsidDel="00155F4F">
          <w:rPr>
            <w:rFonts w:ascii="Arial" w:hAnsi="Arial" w:cs="Arial"/>
            <w:spacing w:val="0"/>
            <w:lang w:val="en-GB"/>
          </w:rPr>
          <w:delText>Annex A 21</w:delText>
        </w:r>
      </w:del>
    </w:p>
    <w:p w:rsidR="00DB718B" w:rsidRPr="000902E1" w:rsidDel="00155F4F" w:rsidRDefault="00DB718B" w:rsidP="00155F4F">
      <w:pPr>
        <w:overflowPunct/>
        <w:spacing w:after="0"/>
        <w:textAlignment w:val="auto"/>
        <w:rPr>
          <w:del w:id="3586" w:author="Fiona Eaton" w:date="2018-12-18T09:07:00Z"/>
          <w:rFonts w:ascii="Arial" w:hAnsi="Arial" w:cs="Arial"/>
          <w:spacing w:val="0"/>
          <w:lang w:val="en-GB"/>
        </w:rPr>
        <w:pPrChange w:id="3587"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588" w:author="Fiona Eaton" w:date="2018-12-18T09:07:00Z"/>
          <w:rFonts w:ascii="Arial" w:hAnsi="Arial" w:cs="Arial"/>
          <w:b/>
          <w:spacing w:val="0"/>
          <w:sz w:val="18"/>
          <w:szCs w:val="18"/>
          <w:lang w:val="en-GB"/>
        </w:rPr>
        <w:pPrChange w:id="3589" w:author="Fiona Eaton" w:date="2018-12-18T09:07:00Z">
          <w:pPr>
            <w:overflowPunct/>
            <w:spacing w:after="0"/>
            <w:textAlignment w:val="auto"/>
          </w:pPr>
        </w:pPrChange>
      </w:pPr>
      <w:del w:id="3590" w:author="Fiona Eaton" w:date="2018-12-18T09:07:00Z">
        <w:r w:rsidRPr="005B5387" w:rsidDel="00155F4F">
          <w:rPr>
            <w:rFonts w:ascii="Arial" w:hAnsi="Arial" w:cs="Arial"/>
            <w:b/>
            <w:spacing w:val="0"/>
            <w:sz w:val="18"/>
            <w:szCs w:val="18"/>
            <w:lang w:val="en-GB"/>
          </w:rPr>
          <w:delText>DIABETES UK</w:delText>
        </w:r>
      </w:del>
    </w:p>
    <w:p w:rsidR="00DB718B" w:rsidDel="00155F4F" w:rsidRDefault="00DB718B" w:rsidP="00155F4F">
      <w:pPr>
        <w:overflowPunct/>
        <w:spacing w:after="0"/>
        <w:textAlignment w:val="auto"/>
        <w:rPr>
          <w:del w:id="3591" w:author="Fiona Eaton" w:date="2018-12-18T09:07:00Z"/>
          <w:rFonts w:ascii="Arial" w:hAnsi="Arial" w:cs="Arial"/>
          <w:spacing w:val="0"/>
          <w:sz w:val="18"/>
          <w:szCs w:val="18"/>
          <w:lang w:val="en-GB"/>
        </w:rPr>
        <w:pPrChange w:id="3592" w:author="Fiona Eaton" w:date="2018-12-18T09:07:00Z">
          <w:pPr>
            <w:overflowPunct/>
            <w:spacing w:after="0"/>
            <w:textAlignment w:val="auto"/>
          </w:pPr>
        </w:pPrChange>
      </w:pPr>
      <w:del w:id="3593" w:author="Fiona Eaton" w:date="2018-12-18T09:07:00Z">
        <w:r w:rsidDel="00155F4F">
          <w:rPr>
            <w:rFonts w:ascii="Arial" w:hAnsi="Arial" w:cs="Arial"/>
            <w:spacing w:val="0"/>
            <w:sz w:val="18"/>
            <w:szCs w:val="18"/>
            <w:lang w:val="en-GB"/>
          </w:rPr>
          <w:delText>Savoy House</w:delText>
        </w:r>
      </w:del>
    </w:p>
    <w:p w:rsidR="00DB718B" w:rsidDel="00155F4F" w:rsidRDefault="00DB718B" w:rsidP="00155F4F">
      <w:pPr>
        <w:overflowPunct/>
        <w:spacing w:after="0"/>
        <w:textAlignment w:val="auto"/>
        <w:rPr>
          <w:del w:id="3594" w:author="Fiona Eaton" w:date="2018-12-18T09:07:00Z"/>
          <w:rFonts w:ascii="Arial" w:hAnsi="Arial" w:cs="Arial"/>
          <w:spacing w:val="0"/>
          <w:sz w:val="18"/>
          <w:szCs w:val="18"/>
          <w:lang w:val="en-GB"/>
        </w:rPr>
        <w:pPrChange w:id="3595" w:author="Fiona Eaton" w:date="2018-12-18T09:07:00Z">
          <w:pPr>
            <w:overflowPunct/>
            <w:spacing w:after="0"/>
            <w:textAlignment w:val="auto"/>
          </w:pPr>
        </w:pPrChange>
      </w:pPr>
      <w:del w:id="3596" w:author="Fiona Eaton" w:date="2018-12-18T09:07:00Z">
        <w:r w:rsidDel="00155F4F">
          <w:rPr>
            <w:rFonts w:ascii="Arial" w:hAnsi="Arial" w:cs="Arial"/>
            <w:spacing w:val="0"/>
            <w:sz w:val="18"/>
            <w:szCs w:val="18"/>
            <w:lang w:val="en-GB"/>
          </w:rPr>
          <w:delText>140 Sauchiehall Street</w:delText>
        </w:r>
      </w:del>
    </w:p>
    <w:p w:rsidR="00DB718B" w:rsidDel="00155F4F" w:rsidRDefault="00DB718B" w:rsidP="00155F4F">
      <w:pPr>
        <w:overflowPunct/>
        <w:spacing w:after="0"/>
        <w:textAlignment w:val="auto"/>
        <w:rPr>
          <w:del w:id="3597" w:author="Fiona Eaton" w:date="2018-12-18T09:07:00Z"/>
          <w:rFonts w:ascii="Arial" w:hAnsi="Arial" w:cs="Arial"/>
          <w:spacing w:val="0"/>
          <w:sz w:val="18"/>
          <w:szCs w:val="18"/>
          <w:lang w:val="en-GB"/>
        </w:rPr>
        <w:pPrChange w:id="3598" w:author="Fiona Eaton" w:date="2018-12-18T09:07:00Z">
          <w:pPr>
            <w:overflowPunct/>
            <w:spacing w:after="0"/>
            <w:textAlignment w:val="auto"/>
          </w:pPr>
        </w:pPrChange>
      </w:pPr>
      <w:del w:id="3599" w:author="Fiona Eaton" w:date="2018-12-18T09:07:00Z">
        <w:r w:rsidDel="00155F4F">
          <w:rPr>
            <w:rFonts w:ascii="Arial" w:hAnsi="Arial" w:cs="Arial"/>
            <w:spacing w:val="0"/>
            <w:sz w:val="18"/>
            <w:szCs w:val="18"/>
            <w:lang w:val="en-GB"/>
          </w:rPr>
          <w:delText>GLASGOW</w:delText>
        </w:r>
      </w:del>
    </w:p>
    <w:p w:rsidR="00DB718B" w:rsidDel="00155F4F" w:rsidRDefault="00DB718B" w:rsidP="00155F4F">
      <w:pPr>
        <w:overflowPunct/>
        <w:spacing w:after="0"/>
        <w:textAlignment w:val="auto"/>
        <w:rPr>
          <w:del w:id="3600" w:author="Fiona Eaton" w:date="2018-12-18T09:07:00Z"/>
          <w:rFonts w:ascii="Arial" w:hAnsi="Arial" w:cs="Arial"/>
          <w:spacing w:val="0"/>
          <w:sz w:val="18"/>
          <w:szCs w:val="18"/>
          <w:lang w:val="en-GB"/>
        </w:rPr>
        <w:pPrChange w:id="3601" w:author="Fiona Eaton" w:date="2018-12-18T09:07:00Z">
          <w:pPr>
            <w:overflowPunct/>
            <w:spacing w:after="0"/>
            <w:textAlignment w:val="auto"/>
          </w:pPr>
        </w:pPrChange>
      </w:pPr>
      <w:del w:id="3602" w:author="Fiona Eaton" w:date="2018-12-18T09:07:00Z">
        <w:r w:rsidDel="00155F4F">
          <w:rPr>
            <w:rFonts w:ascii="Arial" w:hAnsi="Arial" w:cs="Arial"/>
            <w:spacing w:val="0"/>
            <w:sz w:val="18"/>
            <w:szCs w:val="18"/>
            <w:lang w:val="en-GB"/>
          </w:rPr>
          <w:delText>G2 3DH</w:delText>
        </w:r>
      </w:del>
    </w:p>
    <w:p w:rsidR="00DB718B" w:rsidDel="00155F4F" w:rsidRDefault="00DB718B" w:rsidP="00155F4F">
      <w:pPr>
        <w:overflowPunct/>
        <w:spacing w:after="0"/>
        <w:textAlignment w:val="auto"/>
        <w:rPr>
          <w:del w:id="3603" w:author="Fiona Eaton" w:date="2018-12-18T09:07:00Z"/>
          <w:rFonts w:ascii="Arial" w:hAnsi="Arial" w:cs="Arial"/>
          <w:spacing w:val="0"/>
          <w:sz w:val="18"/>
          <w:szCs w:val="18"/>
          <w:lang w:val="en-GB"/>
        </w:rPr>
        <w:pPrChange w:id="3604" w:author="Fiona Eaton" w:date="2018-12-18T09:07:00Z">
          <w:pPr>
            <w:overflowPunct/>
            <w:spacing w:after="0"/>
            <w:textAlignment w:val="auto"/>
          </w:pPr>
        </w:pPrChange>
      </w:pPr>
      <w:del w:id="3605" w:author="Fiona Eaton" w:date="2018-12-18T09:07:00Z">
        <w:r w:rsidDel="00155F4F">
          <w:rPr>
            <w:rFonts w:ascii="Arial" w:hAnsi="Arial" w:cs="Arial"/>
            <w:spacing w:val="0"/>
            <w:sz w:val="18"/>
            <w:szCs w:val="18"/>
            <w:lang w:val="en-GB"/>
          </w:rPr>
          <w:delText>Tel: 0141 332 2700</w:delText>
        </w:r>
      </w:del>
    </w:p>
    <w:p w:rsidR="00DB718B" w:rsidDel="00155F4F" w:rsidRDefault="00DB718B" w:rsidP="00155F4F">
      <w:pPr>
        <w:overflowPunct/>
        <w:spacing w:after="0"/>
        <w:textAlignment w:val="auto"/>
        <w:rPr>
          <w:del w:id="3606" w:author="Fiona Eaton" w:date="2018-12-18T09:07:00Z"/>
          <w:rFonts w:ascii="Arial" w:hAnsi="Arial" w:cs="Arial"/>
          <w:spacing w:val="0"/>
          <w:sz w:val="18"/>
          <w:szCs w:val="18"/>
          <w:lang w:val="en-GB"/>
        </w:rPr>
        <w:pPrChange w:id="3607" w:author="Fiona Eaton" w:date="2018-12-18T09:07:00Z">
          <w:pPr>
            <w:overflowPunct/>
            <w:spacing w:after="0"/>
            <w:textAlignment w:val="auto"/>
          </w:pPr>
        </w:pPrChange>
      </w:pPr>
      <w:del w:id="3608" w:author="Fiona Eaton" w:date="2018-12-18T09:07:00Z">
        <w:r w:rsidDel="00155F4F">
          <w:rPr>
            <w:rFonts w:ascii="Arial" w:hAnsi="Arial" w:cs="Arial"/>
            <w:spacing w:val="0"/>
            <w:sz w:val="18"/>
            <w:szCs w:val="18"/>
            <w:lang w:val="en-GB"/>
          </w:rPr>
          <w:delText>Fax: 0141 332 4880</w:delText>
        </w:r>
      </w:del>
    </w:p>
    <w:p w:rsidR="00DB718B" w:rsidDel="00155F4F" w:rsidRDefault="00DB718B" w:rsidP="00155F4F">
      <w:pPr>
        <w:overflowPunct/>
        <w:spacing w:after="0"/>
        <w:textAlignment w:val="auto"/>
        <w:rPr>
          <w:del w:id="3609" w:author="Fiona Eaton" w:date="2018-12-18T09:07:00Z"/>
          <w:rFonts w:ascii="Arial" w:hAnsi="Arial" w:cs="Arial"/>
          <w:spacing w:val="0"/>
          <w:sz w:val="18"/>
          <w:szCs w:val="18"/>
          <w:lang w:val="en-GB"/>
        </w:rPr>
        <w:pPrChange w:id="3610" w:author="Fiona Eaton" w:date="2018-12-18T09:07:00Z">
          <w:pPr>
            <w:overflowPunct/>
            <w:spacing w:after="0"/>
            <w:textAlignment w:val="auto"/>
          </w:pPr>
        </w:pPrChange>
      </w:pPr>
    </w:p>
    <w:p w:rsidR="00DB718B" w:rsidDel="00155F4F" w:rsidRDefault="00DB718B" w:rsidP="00155F4F">
      <w:pPr>
        <w:overflowPunct/>
        <w:spacing w:after="0"/>
        <w:textAlignment w:val="auto"/>
        <w:rPr>
          <w:del w:id="3611" w:author="Fiona Eaton" w:date="2018-12-18T09:07:00Z"/>
          <w:rFonts w:ascii="Arial" w:hAnsi="Arial" w:cs="Arial"/>
          <w:spacing w:val="0"/>
          <w:sz w:val="18"/>
          <w:szCs w:val="18"/>
          <w:lang w:val="en-GB"/>
        </w:rPr>
        <w:pPrChange w:id="3612" w:author="Fiona Eaton" w:date="2018-12-18T09:07:00Z">
          <w:pPr>
            <w:overflowPunct/>
            <w:spacing w:after="0"/>
            <w:textAlignment w:val="auto"/>
          </w:pPr>
        </w:pPrChange>
      </w:pPr>
    </w:p>
    <w:p w:rsidR="00DB718B" w:rsidDel="00155F4F" w:rsidRDefault="00DB718B" w:rsidP="00155F4F">
      <w:pPr>
        <w:overflowPunct/>
        <w:spacing w:after="0"/>
        <w:textAlignment w:val="auto"/>
        <w:rPr>
          <w:del w:id="3613" w:author="Fiona Eaton" w:date="2018-12-18T09:07:00Z"/>
          <w:rFonts w:ascii="Arial" w:hAnsi="Arial" w:cs="Arial"/>
          <w:spacing w:val="0"/>
          <w:sz w:val="18"/>
          <w:szCs w:val="18"/>
          <w:lang w:val="en-GB"/>
        </w:rPr>
        <w:pPrChange w:id="3614" w:author="Fiona Eaton" w:date="2018-12-18T09:07:00Z">
          <w:pPr>
            <w:overflowPunct/>
            <w:spacing w:after="0"/>
            <w:textAlignment w:val="auto"/>
          </w:pPr>
        </w:pPrChange>
      </w:pPr>
    </w:p>
    <w:p w:rsidR="00DB718B" w:rsidDel="00155F4F" w:rsidRDefault="00DB718B" w:rsidP="00155F4F">
      <w:pPr>
        <w:overflowPunct/>
        <w:spacing w:after="0"/>
        <w:textAlignment w:val="auto"/>
        <w:rPr>
          <w:del w:id="3615" w:author="Fiona Eaton" w:date="2018-12-18T09:07:00Z"/>
          <w:rFonts w:ascii="Arial" w:hAnsi="Arial" w:cs="Arial"/>
          <w:spacing w:val="0"/>
          <w:sz w:val="18"/>
          <w:szCs w:val="18"/>
          <w:lang w:val="en-GB"/>
        </w:rPr>
        <w:pPrChange w:id="3616" w:author="Fiona Eaton" w:date="2018-12-18T09:07:00Z">
          <w:pPr>
            <w:overflowPunct/>
            <w:spacing w:after="0"/>
            <w:textAlignment w:val="auto"/>
          </w:pPr>
        </w:pPrChange>
      </w:pPr>
    </w:p>
    <w:p w:rsidR="00FD4192" w:rsidDel="00155F4F" w:rsidRDefault="00FD4192" w:rsidP="00155F4F">
      <w:pPr>
        <w:overflowPunct/>
        <w:spacing w:after="0"/>
        <w:textAlignment w:val="auto"/>
        <w:rPr>
          <w:del w:id="3617" w:author="Fiona Eaton" w:date="2018-12-18T09:07:00Z"/>
          <w:rFonts w:ascii="Arial" w:hAnsi="Arial" w:cs="Arial"/>
          <w:spacing w:val="0"/>
          <w:sz w:val="18"/>
          <w:szCs w:val="18"/>
          <w:lang w:val="en-GB"/>
        </w:rPr>
        <w:pPrChange w:id="3618"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619" w:author="Fiona Eaton" w:date="2018-12-18T09:07:00Z"/>
          <w:rFonts w:ascii="Arial" w:hAnsi="Arial" w:cs="Arial"/>
          <w:b/>
          <w:spacing w:val="0"/>
          <w:sz w:val="18"/>
          <w:szCs w:val="18"/>
          <w:lang w:val="en-GB"/>
        </w:rPr>
        <w:pPrChange w:id="3620" w:author="Fiona Eaton" w:date="2018-12-18T09:07:00Z">
          <w:pPr>
            <w:overflowPunct/>
            <w:spacing w:after="0"/>
            <w:textAlignment w:val="auto"/>
          </w:pPr>
        </w:pPrChange>
      </w:pPr>
      <w:del w:id="3621" w:author="Fiona Eaton" w:date="2018-12-18T09:07:00Z">
        <w:r w:rsidRPr="00DB718B" w:rsidDel="00155F4F">
          <w:rPr>
            <w:rFonts w:ascii="Arial" w:hAnsi="Arial" w:cs="Arial"/>
            <w:b/>
            <w:spacing w:val="0"/>
            <w:sz w:val="18"/>
            <w:szCs w:val="18"/>
            <w:lang w:val="en-GB"/>
          </w:rPr>
          <w:delText>CANCERLINK</w:delText>
        </w:r>
      </w:del>
    </w:p>
    <w:p w:rsidR="00DB718B" w:rsidDel="00155F4F" w:rsidRDefault="00DB718B" w:rsidP="00155F4F">
      <w:pPr>
        <w:overflowPunct/>
        <w:spacing w:after="0"/>
        <w:textAlignment w:val="auto"/>
        <w:rPr>
          <w:del w:id="3622" w:author="Fiona Eaton" w:date="2018-12-18T09:07:00Z"/>
          <w:rFonts w:ascii="Arial" w:hAnsi="Arial" w:cs="Arial"/>
          <w:spacing w:val="0"/>
          <w:sz w:val="18"/>
          <w:szCs w:val="18"/>
          <w:lang w:val="en-GB"/>
        </w:rPr>
        <w:pPrChange w:id="3623" w:author="Fiona Eaton" w:date="2018-12-18T09:07:00Z">
          <w:pPr>
            <w:overflowPunct/>
            <w:spacing w:after="0"/>
            <w:textAlignment w:val="auto"/>
          </w:pPr>
        </w:pPrChange>
      </w:pPr>
      <w:del w:id="3624" w:author="Fiona Eaton" w:date="2018-12-18T09:07:00Z">
        <w:r w:rsidDel="00155F4F">
          <w:rPr>
            <w:rFonts w:ascii="Arial" w:hAnsi="Arial" w:cs="Arial"/>
            <w:spacing w:val="0"/>
            <w:sz w:val="18"/>
            <w:szCs w:val="18"/>
            <w:lang w:val="en-GB"/>
          </w:rPr>
          <w:delText>P.O. Box 23038</w:delText>
        </w:r>
      </w:del>
    </w:p>
    <w:p w:rsidR="00DB718B" w:rsidDel="00155F4F" w:rsidRDefault="00DB718B" w:rsidP="00155F4F">
      <w:pPr>
        <w:overflowPunct/>
        <w:spacing w:after="0"/>
        <w:textAlignment w:val="auto"/>
        <w:rPr>
          <w:del w:id="3625" w:author="Fiona Eaton" w:date="2018-12-18T09:07:00Z"/>
          <w:rFonts w:ascii="Arial" w:hAnsi="Arial" w:cs="Arial"/>
          <w:spacing w:val="0"/>
          <w:sz w:val="18"/>
          <w:szCs w:val="18"/>
          <w:lang w:val="en-GB"/>
        </w:rPr>
        <w:pPrChange w:id="3626" w:author="Fiona Eaton" w:date="2018-12-18T09:07:00Z">
          <w:pPr>
            <w:overflowPunct/>
            <w:spacing w:after="0"/>
            <w:textAlignment w:val="auto"/>
          </w:pPr>
        </w:pPrChange>
      </w:pPr>
      <w:del w:id="3627"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628" w:author="Fiona Eaton" w:date="2018-12-18T09:07:00Z"/>
          <w:rFonts w:ascii="Arial" w:hAnsi="Arial" w:cs="Arial"/>
          <w:spacing w:val="0"/>
          <w:sz w:val="18"/>
          <w:szCs w:val="18"/>
          <w:lang w:val="en-GB"/>
        </w:rPr>
        <w:pPrChange w:id="3629" w:author="Fiona Eaton" w:date="2018-12-18T09:07:00Z">
          <w:pPr>
            <w:overflowPunct/>
            <w:spacing w:after="0"/>
            <w:textAlignment w:val="auto"/>
          </w:pPr>
        </w:pPrChange>
      </w:pPr>
      <w:del w:id="3630" w:author="Fiona Eaton" w:date="2018-12-18T09:07:00Z">
        <w:r w:rsidDel="00155F4F">
          <w:rPr>
            <w:rFonts w:ascii="Arial" w:hAnsi="Arial" w:cs="Arial"/>
            <w:spacing w:val="0"/>
            <w:sz w:val="18"/>
            <w:szCs w:val="18"/>
            <w:lang w:val="en-GB"/>
          </w:rPr>
          <w:delText>EH7 6YD</w:delText>
        </w:r>
      </w:del>
    </w:p>
    <w:p w:rsidR="00DB718B" w:rsidDel="00155F4F" w:rsidRDefault="00DB718B" w:rsidP="00155F4F">
      <w:pPr>
        <w:overflowPunct/>
        <w:spacing w:after="0"/>
        <w:textAlignment w:val="auto"/>
        <w:rPr>
          <w:del w:id="3631" w:author="Fiona Eaton" w:date="2018-12-18T09:07:00Z"/>
          <w:rFonts w:ascii="Arial" w:hAnsi="Arial" w:cs="Arial"/>
          <w:spacing w:val="0"/>
          <w:sz w:val="18"/>
          <w:szCs w:val="18"/>
          <w:lang w:val="en-GB"/>
        </w:rPr>
        <w:pPrChange w:id="3632" w:author="Fiona Eaton" w:date="2018-12-18T09:07:00Z">
          <w:pPr>
            <w:overflowPunct/>
            <w:spacing w:after="0"/>
            <w:textAlignment w:val="auto"/>
          </w:pPr>
        </w:pPrChange>
      </w:pPr>
      <w:del w:id="3633" w:author="Fiona Eaton" w:date="2018-12-18T09:07:00Z">
        <w:r w:rsidDel="00155F4F">
          <w:rPr>
            <w:rFonts w:ascii="Arial" w:hAnsi="Arial" w:cs="Arial"/>
            <w:spacing w:val="0"/>
            <w:sz w:val="18"/>
            <w:szCs w:val="18"/>
            <w:lang w:val="en-GB"/>
          </w:rPr>
          <w:delText>Tel: 0131 669 7001</w:delText>
        </w:r>
      </w:del>
    </w:p>
    <w:p w:rsidR="00DB718B" w:rsidDel="00155F4F" w:rsidRDefault="00DB718B" w:rsidP="00155F4F">
      <w:pPr>
        <w:overflowPunct/>
        <w:spacing w:after="0"/>
        <w:textAlignment w:val="auto"/>
        <w:rPr>
          <w:del w:id="3634" w:author="Fiona Eaton" w:date="2018-12-18T09:07:00Z"/>
          <w:rFonts w:ascii="Arial" w:hAnsi="Arial" w:cs="Arial"/>
          <w:spacing w:val="0"/>
          <w:sz w:val="18"/>
          <w:szCs w:val="18"/>
          <w:lang w:val="en-GB"/>
        </w:rPr>
        <w:pPrChange w:id="3635" w:author="Fiona Eaton" w:date="2018-12-18T09:07:00Z">
          <w:pPr>
            <w:overflowPunct/>
            <w:spacing w:after="0"/>
            <w:textAlignment w:val="auto"/>
          </w:pPr>
        </w:pPrChange>
      </w:pPr>
      <w:del w:id="3636" w:author="Fiona Eaton" w:date="2018-12-18T09:07:00Z">
        <w:r w:rsidDel="00155F4F">
          <w:rPr>
            <w:rFonts w:ascii="Arial" w:hAnsi="Arial" w:cs="Arial"/>
            <w:spacing w:val="0"/>
            <w:sz w:val="18"/>
            <w:szCs w:val="18"/>
            <w:lang w:val="en-GB"/>
          </w:rPr>
          <w:delText>Fax: 0131 669 7001</w:delText>
        </w:r>
      </w:del>
    </w:p>
    <w:p w:rsidR="00DB718B" w:rsidDel="00155F4F" w:rsidRDefault="00DB718B" w:rsidP="00155F4F">
      <w:pPr>
        <w:overflowPunct/>
        <w:spacing w:after="0"/>
        <w:textAlignment w:val="auto"/>
        <w:rPr>
          <w:del w:id="3637" w:author="Fiona Eaton" w:date="2018-12-18T09:07:00Z"/>
          <w:rFonts w:ascii="Arial" w:hAnsi="Arial" w:cs="Arial"/>
          <w:spacing w:val="0"/>
          <w:sz w:val="18"/>
          <w:szCs w:val="18"/>
          <w:lang w:val="en-GB"/>
        </w:rPr>
        <w:pPrChange w:id="3638"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639" w:author="Fiona Eaton" w:date="2018-12-18T09:07:00Z"/>
          <w:rFonts w:ascii="Arial" w:hAnsi="Arial" w:cs="Arial"/>
          <w:b/>
          <w:spacing w:val="0"/>
          <w:sz w:val="18"/>
          <w:szCs w:val="18"/>
          <w:lang w:val="en-GB"/>
        </w:rPr>
        <w:pPrChange w:id="3640" w:author="Fiona Eaton" w:date="2018-12-18T09:07:00Z">
          <w:pPr>
            <w:overflowPunct/>
            <w:spacing w:after="0"/>
            <w:textAlignment w:val="auto"/>
          </w:pPr>
        </w:pPrChange>
      </w:pPr>
      <w:del w:id="3641" w:author="Fiona Eaton" w:date="2018-12-18T09:07:00Z">
        <w:r w:rsidRPr="00DB718B" w:rsidDel="00155F4F">
          <w:rPr>
            <w:rFonts w:ascii="Arial" w:hAnsi="Arial" w:cs="Arial"/>
            <w:b/>
            <w:spacing w:val="0"/>
            <w:sz w:val="18"/>
            <w:szCs w:val="18"/>
            <w:lang w:val="en-GB"/>
          </w:rPr>
          <w:delText>CONTACT A FAMILY SCOTLAND</w:delText>
        </w:r>
      </w:del>
    </w:p>
    <w:p w:rsidR="00DB718B" w:rsidDel="00155F4F" w:rsidRDefault="00DB718B" w:rsidP="00155F4F">
      <w:pPr>
        <w:overflowPunct/>
        <w:spacing w:after="0"/>
        <w:textAlignment w:val="auto"/>
        <w:rPr>
          <w:del w:id="3642" w:author="Fiona Eaton" w:date="2018-12-18T09:07:00Z"/>
          <w:rFonts w:ascii="Arial" w:hAnsi="Arial" w:cs="Arial"/>
          <w:spacing w:val="0"/>
          <w:sz w:val="18"/>
          <w:szCs w:val="18"/>
          <w:lang w:val="en-GB"/>
        </w:rPr>
        <w:pPrChange w:id="3643" w:author="Fiona Eaton" w:date="2018-12-18T09:07:00Z">
          <w:pPr>
            <w:overflowPunct/>
            <w:spacing w:after="0"/>
            <w:textAlignment w:val="auto"/>
          </w:pPr>
        </w:pPrChange>
      </w:pPr>
      <w:del w:id="3644" w:author="Fiona Eaton" w:date="2018-12-18T09:07:00Z">
        <w:r w:rsidDel="00155F4F">
          <w:rPr>
            <w:rFonts w:ascii="Arial" w:hAnsi="Arial" w:cs="Arial"/>
            <w:spacing w:val="0"/>
            <w:sz w:val="18"/>
            <w:szCs w:val="18"/>
            <w:lang w:val="en-GB"/>
          </w:rPr>
          <w:delText>Norton Park</w:delText>
        </w:r>
      </w:del>
    </w:p>
    <w:p w:rsidR="00DB718B" w:rsidDel="00155F4F" w:rsidRDefault="00DB718B" w:rsidP="00155F4F">
      <w:pPr>
        <w:overflowPunct/>
        <w:spacing w:after="0"/>
        <w:textAlignment w:val="auto"/>
        <w:rPr>
          <w:del w:id="3645" w:author="Fiona Eaton" w:date="2018-12-18T09:07:00Z"/>
          <w:rFonts w:ascii="Arial" w:hAnsi="Arial" w:cs="Arial"/>
          <w:spacing w:val="0"/>
          <w:sz w:val="18"/>
          <w:szCs w:val="18"/>
          <w:lang w:val="en-GB"/>
        </w:rPr>
        <w:pPrChange w:id="3646" w:author="Fiona Eaton" w:date="2018-12-18T09:07:00Z">
          <w:pPr>
            <w:overflowPunct/>
            <w:spacing w:after="0"/>
            <w:textAlignment w:val="auto"/>
          </w:pPr>
        </w:pPrChange>
      </w:pPr>
      <w:del w:id="3647" w:author="Fiona Eaton" w:date="2018-12-18T09:07:00Z">
        <w:r w:rsidDel="00155F4F">
          <w:rPr>
            <w:rFonts w:ascii="Arial" w:hAnsi="Arial" w:cs="Arial"/>
            <w:spacing w:val="0"/>
            <w:sz w:val="18"/>
            <w:szCs w:val="18"/>
            <w:lang w:val="en-GB"/>
          </w:rPr>
          <w:delText>57 Albion Road</w:delText>
        </w:r>
      </w:del>
    </w:p>
    <w:p w:rsidR="00DB718B" w:rsidDel="00155F4F" w:rsidRDefault="00DB718B" w:rsidP="00155F4F">
      <w:pPr>
        <w:overflowPunct/>
        <w:spacing w:after="0"/>
        <w:textAlignment w:val="auto"/>
        <w:rPr>
          <w:del w:id="3648" w:author="Fiona Eaton" w:date="2018-12-18T09:07:00Z"/>
          <w:rFonts w:ascii="Arial" w:hAnsi="Arial" w:cs="Arial"/>
          <w:spacing w:val="0"/>
          <w:sz w:val="18"/>
          <w:szCs w:val="18"/>
          <w:lang w:val="en-GB"/>
        </w:rPr>
        <w:pPrChange w:id="3649" w:author="Fiona Eaton" w:date="2018-12-18T09:07:00Z">
          <w:pPr>
            <w:overflowPunct/>
            <w:spacing w:after="0"/>
            <w:textAlignment w:val="auto"/>
          </w:pPr>
        </w:pPrChange>
      </w:pPr>
      <w:del w:id="3650"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651" w:author="Fiona Eaton" w:date="2018-12-18T09:07:00Z"/>
          <w:rFonts w:ascii="Arial" w:hAnsi="Arial" w:cs="Arial"/>
          <w:spacing w:val="0"/>
          <w:sz w:val="18"/>
          <w:szCs w:val="18"/>
          <w:lang w:val="en-GB"/>
        </w:rPr>
        <w:pPrChange w:id="3652" w:author="Fiona Eaton" w:date="2018-12-18T09:07:00Z">
          <w:pPr>
            <w:overflowPunct/>
            <w:spacing w:after="0"/>
            <w:textAlignment w:val="auto"/>
          </w:pPr>
        </w:pPrChange>
      </w:pPr>
      <w:del w:id="3653" w:author="Fiona Eaton" w:date="2018-12-18T09:07:00Z">
        <w:r w:rsidDel="00155F4F">
          <w:rPr>
            <w:rFonts w:ascii="Arial" w:hAnsi="Arial" w:cs="Arial"/>
            <w:spacing w:val="0"/>
            <w:sz w:val="18"/>
            <w:szCs w:val="18"/>
            <w:lang w:val="en-GB"/>
          </w:rPr>
          <w:delText>EH7 5QY</w:delText>
        </w:r>
      </w:del>
    </w:p>
    <w:p w:rsidR="00DB718B" w:rsidDel="00155F4F" w:rsidRDefault="00DB718B" w:rsidP="00155F4F">
      <w:pPr>
        <w:overflowPunct/>
        <w:spacing w:after="0"/>
        <w:textAlignment w:val="auto"/>
        <w:rPr>
          <w:del w:id="3654" w:author="Fiona Eaton" w:date="2018-12-18T09:07:00Z"/>
          <w:rFonts w:ascii="Arial" w:hAnsi="Arial" w:cs="Arial"/>
          <w:spacing w:val="0"/>
          <w:sz w:val="18"/>
          <w:szCs w:val="18"/>
          <w:lang w:val="en-GB"/>
        </w:rPr>
        <w:pPrChange w:id="3655" w:author="Fiona Eaton" w:date="2018-12-18T09:07:00Z">
          <w:pPr>
            <w:overflowPunct/>
            <w:spacing w:after="0"/>
            <w:textAlignment w:val="auto"/>
          </w:pPr>
        </w:pPrChange>
      </w:pPr>
      <w:del w:id="3656" w:author="Fiona Eaton" w:date="2018-12-18T09:07:00Z">
        <w:r w:rsidDel="00155F4F">
          <w:rPr>
            <w:rFonts w:ascii="Arial" w:hAnsi="Arial" w:cs="Arial"/>
            <w:spacing w:val="0"/>
            <w:sz w:val="18"/>
            <w:szCs w:val="18"/>
            <w:lang w:val="en-GB"/>
          </w:rPr>
          <w:delText>Tel: 0131 475 2608</w:delText>
        </w:r>
      </w:del>
    </w:p>
    <w:p w:rsidR="00DB718B" w:rsidDel="00155F4F" w:rsidRDefault="00DB718B" w:rsidP="00155F4F">
      <w:pPr>
        <w:overflowPunct/>
        <w:spacing w:after="0"/>
        <w:textAlignment w:val="auto"/>
        <w:rPr>
          <w:del w:id="3657" w:author="Fiona Eaton" w:date="2018-12-18T09:07:00Z"/>
          <w:rFonts w:ascii="Arial" w:hAnsi="Arial" w:cs="Arial"/>
          <w:spacing w:val="0"/>
          <w:sz w:val="18"/>
          <w:szCs w:val="18"/>
          <w:lang w:val="en-GB"/>
        </w:rPr>
        <w:pPrChange w:id="3658" w:author="Fiona Eaton" w:date="2018-12-18T09:07:00Z">
          <w:pPr>
            <w:overflowPunct/>
            <w:spacing w:after="0"/>
            <w:textAlignment w:val="auto"/>
          </w:pPr>
        </w:pPrChange>
      </w:pPr>
      <w:del w:id="3659" w:author="Fiona Eaton" w:date="2018-12-18T09:07:00Z">
        <w:r w:rsidDel="00155F4F">
          <w:rPr>
            <w:rFonts w:ascii="Arial" w:hAnsi="Arial" w:cs="Arial"/>
            <w:spacing w:val="0"/>
            <w:sz w:val="18"/>
            <w:szCs w:val="18"/>
            <w:lang w:val="en-GB"/>
          </w:rPr>
          <w:delText>Fax: 0131 475 2609</w:delText>
        </w:r>
      </w:del>
    </w:p>
    <w:p w:rsidR="00DB718B" w:rsidDel="00155F4F" w:rsidRDefault="00DB718B" w:rsidP="00155F4F">
      <w:pPr>
        <w:overflowPunct/>
        <w:spacing w:after="0"/>
        <w:textAlignment w:val="auto"/>
        <w:rPr>
          <w:del w:id="3660" w:author="Fiona Eaton" w:date="2018-12-18T09:07:00Z"/>
          <w:rFonts w:ascii="Arial" w:hAnsi="Arial" w:cs="Arial"/>
          <w:spacing w:val="0"/>
          <w:sz w:val="18"/>
          <w:szCs w:val="18"/>
          <w:lang w:val="en-GB"/>
        </w:rPr>
        <w:pPrChange w:id="3661"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662" w:author="Fiona Eaton" w:date="2018-12-18T09:07:00Z"/>
          <w:rFonts w:ascii="Arial" w:hAnsi="Arial" w:cs="Arial"/>
          <w:b/>
          <w:spacing w:val="0"/>
          <w:sz w:val="18"/>
          <w:szCs w:val="18"/>
          <w:lang w:val="en-GB"/>
        </w:rPr>
        <w:pPrChange w:id="3663" w:author="Fiona Eaton" w:date="2018-12-18T09:07:00Z">
          <w:pPr>
            <w:overflowPunct/>
            <w:spacing w:after="0"/>
            <w:textAlignment w:val="auto"/>
          </w:pPr>
        </w:pPrChange>
      </w:pPr>
      <w:del w:id="3664" w:author="Fiona Eaton" w:date="2018-12-18T09:07:00Z">
        <w:r w:rsidRPr="00DB718B" w:rsidDel="00155F4F">
          <w:rPr>
            <w:rFonts w:ascii="Arial" w:hAnsi="Arial" w:cs="Arial"/>
            <w:b/>
            <w:spacing w:val="0"/>
            <w:sz w:val="18"/>
            <w:szCs w:val="18"/>
            <w:lang w:val="en-GB"/>
          </w:rPr>
          <w:delText>CYSTIC FIBROSIS TRUST</w:delText>
        </w:r>
      </w:del>
    </w:p>
    <w:p w:rsidR="00DB718B" w:rsidDel="00155F4F" w:rsidRDefault="00DB718B" w:rsidP="00155F4F">
      <w:pPr>
        <w:overflowPunct/>
        <w:spacing w:after="0"/>
        <w:textAlignment w:val="auto"/>
        <w:rPr>
          <w:del w:id="3665" w:author="Fiona Eaton" w:date="2018-12-18T09:07:00Z"/>
          <w:rFonts w:ascii="Arial" w:hAnsi="Arial" w:cs="Arial"/>
          <w:spacing w:val="0"/>
          <w:sz w:val="18"/>
          <w:szCs w:val="18"/>
          <w:lang w:val="en-GB"/>
        </w:rPr>
        <w:pPrChange w:id="3666" w:author="Fiona Eaton" w:date="2018-12-18T09:07:00Z">
          <w:pPr>
            <w:overflowPunct/>
            <w:spacing w:after="0"/>
            <w:textAlignment w:val="auto"/>
          </w:pPr>
        </w:pPrChange>
      </w:pPr>
      <w:del w:id="3667" w:author="Fiona Eaton" w:date="2018-12-18T09:07:00Z">
        <w:r w:rsidDel="00155F4F">
          <w:rPr>
            <w:rFonts w:ascii="Arial" w:hAnsi="Arial" w:cs="Arial"/>
            <w:spacing w:val="0"/>
            <w:sz w:val="18"/>
            <w:szCs w:val="18"/>
            <w:lang w:val="en-GB"/>
          </w:rPr>
          <w:delText>Princes House</w:delText>
        </w:r>
      </w:del>
    </w:p>
    <w:p w:rsidR="00DB718B" w:rsidDel="00155F4F" w:rsidRDefault="00DB718B" w:rsidP="00155F4F">
      <w:pPr>
        <w:overflowPunct/>
        <w:spacing w:after="0"/>
        <w:textAlignment w:val="auto"/>
        <w:rPr>
          <w:del w:id="3668" w:author="Fiona Eaton" w:date="2018-12-18T09:07:00Z"/>
          <w:rFonts w:ascii="Arial" w:hAnsi="Arial" w:cs="Arial"/>
          <w:spacing w:val="0"/>
          <w:sz w:val="18"/>
          <w:szCs w:val="18"/>
          <w:lang w:val="en-GB"/>
        </w:rPr>
        <w:pPrChange w:id="3669" w:author="Fiona Eaton" w:date="2018-12-18T09:07:00Z">
          <w:pPr>
            <w:overflowPunct/>
            <w:spacing w:after="0"/>
            <w:textAlignment w:val="auto"/>
          </w:pPr>
        </w:pPrChange>
      </w:pPr>
      <w:del w:id="3670" w:author="Fiona Eaton" w:date="2018-12-18T09:07:00Z">
        <w:r w:rsidDel="00155F4F">
          <w:rPr>
            <w:rFonts w:ascii="Arial" w:hAnsi="Arial" w:cs="Arial"/>
            <w:spacing w:val="0"/>
            <w:sz w:val="18"/>
            <w:szCs w:val="18"/>
            <w:lang w:val="en-GB"/>
          </w:rPr>
          <w:delText>5 Shandwick Place</w:delText>
        </w:r>
      </w:del>
    </w:p>
    <w:p w:rsidR="00DB718B" w:rsidDel="00155F4F" w:rsidRDefault="00DB718B" w:rsidP="00155F4F">
      <w:pPr>
        <w:overflowPunct/>
        <w:spacing w:after="0"/>
        <w:textAlignment w:val="auto"/>
        <w:rPr>
          <w:del w:id="3671" w:author="Fiona Eaton" w:date="2018-12-18T09:07:00Z"/>
          <w:rFonts w:ascii="Arial" w:hAnsi="Arial" w:cs="Arial"/>
          <w:spacing w:val="0"/>
          <w:sz w:val="18"/>
          <w:szCs w:val="18"/>
          <w:lang w:val="en-GB"/>
        </w:rPr>
        <w:pPrChange w:id="3672" w:author="Fiona Eaton" w:date="2018-12-18T09:07:00Z">
          <w:pPr>
            <w:overflowPunct/>
            <w:spacing w:after="0"/>
            <w:textAlignment w:val="auto"/>
          </w:pPr>
        </w:pPrChange>
      </w:pPr>
      <w:del w:id="3673"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674" w:author="Fiona Eaton" w:date="2018-12-18T09:07:00Z"/>
          <w:rFonts w:ascii="Arial" w:hAnsi="Arial" w:cs="Arial"/>
          <w:spacing w:val="0"/>
          <w:sz w:val="18"/>
          <w:szCs w:val="18"/>
          <w:lang w:val="en-GB"/>
        </w:rPr>
        <w:pPrChange w:id="3675" w:author="Fiona Eaton" w:date="2018-12-18T09:07:00Z">
          <w:pPr>
            <w:overflowPunct/>
            <w:spacing w:after="0"/>
            <w:textAlignment w:val="auto"/>
          </w:pPr>
        </w:pPrChange>
      </w:pPr>
      <w:del w:id="3676" w:author="Fiona Eaton" w:date="2018-12-18T09:07:00Z">
        <w:r w:rsidDel="00155F4F">
          <w:rPr>
            <w:rFonts w:ascii="Arial" w:hAnsi="Arial" w:cs="Arial"/>
            <w:spacing w:val="0"/>
            <w:sz w:val="18"/>
            <w:szCs w:val="18"/>
            <w:lang w:val="en-GB"/>
          </w:rPr>
          <w:delText>EH2 4RG</w:delText>
        </w:r>
      </w:del>
    </w:p>
    <w:p w:rsidR="00DB718B" w:rsidDel="00155F4F" w:rsidRDefault="00DB718B" w:rsidP="00155F4F">
      <w:pPr>
        <w:overflowPunct/>
        <w:spacing w:after="0"/>
        <w:textAlignment w:val="auto"/>
        <w:rPr>
          <w:del w:id="3677" w:author="Fiona Eaton" w:date="2018-12-18T09:07:00Z"/>
          <w:rFonts w:ascii="Arial" w:hAnsi="Arial" w:cs="Arial"/>
          <w:spacing w:val="0"/>
          <w:sz w:val="18"/>
          <w:szCs w:val="18"/>
          <w:lang w:val="en-GB"/>
        </w:rPr>
        <w:pPrChange w:id="3678" w:author="Fiona Eaton" w:date="2018-12-18T09:07:00Z">
          <w:pPr>
            <w:overflowPunct/>
            <w:spacing w:after="0"/>
            <w:textAlignment w:val="auto"/>
          </w:pPr>
        </w:pPrChange>
      </w:pPr>
      <w:del w:id="3679" w:author="Fiona Eaton" w:date="2018-12-18T09:07:00Z">
        <w:r w:rsidDel="00155F4F">
          <w:rPr>
            <w:rFonts w:ascii="Arial" w:hAnsi="Arial" w:cs="Arial"/>
            <w:spacing w:val="0"/>
            <w:sz w:val="18"/>
            <w:szCs w:val="18"/>
            <w:lang w:val="en-GB"/>
          </w:rPr>
          <w:delText>Tel: 0131 221 1110</w:delText>
        </w:r>
      </w:del>
    </w:p>
    <w:p w:rsidR="00DB718B" w:rsidDel="00155F4F" w:rsidRDefault="00DB718B" w:rsidP="00155F4F">
      <w:pPr>
        <w:overflowPunct/>
        <w:spacing w:after="0"/>
        <w:textAlignment w:val="auto"/>
        <w:rPr>
          <w:del w:id="3680" w:author="Fiona Eaton" w:date="2018-12-18T09:07:00Z"/>
          <w:rFonts w:ascii="Arial" w:hAnsi="Arial" w:cs="Arial"/>
          <w:spacing w:val="0"/>
          <w:sz w:val="18"/>
          <w:szCs w:val="18"/>
          <w:lang w:val="en-GB"/>
        </w:rPr>
        <w:pPrChange w:id="3681" w:author="Fiona Eaton" w:date="2018-12-18T09:07:00Z">
          <w:pPr>
            <w:overflowPunct/>
            <w:spacing w:after="0"/>
            <w:textAlignment w:val="auto"/>
          </w:pPr>
        </w:pPrChange>
      </w:pPr>
      <w:del w:id="3682" w:author="Fiona Eaton" w:date="2018-12-18T09:07:00Z">
        <w:r w:rsidDel="00155F4F">
          <w:rPr>
            <w:rFonts w:ascii="Arial" w:hAnsi="Arial" w:cs="Arial"/>
            <w:spacing w:val="0"/>
            <w:sz w:val="18"/>
            <w:szCs w:val="18"/>
            <w:lang w:val="en-GB"/>
          </w:rPr>
          <w:delText>Fax: 0131 221 1110</w:delText>
        </w:r>
      </w:del>
    </w:p>
    <w:p w:rsidR="00DB718B" w:rsidDel="00155F4F" w:rsidRDefault="00DB718B" w:rsidP="00155F4F">
      <w:pPr>
        <w:overflowPunct/>
        <w:spacing w:after="0"/>
        <w:textAlignment w:val="auto"/>
        <w:rPr>
          <w:del w:id="3683" w:author="Fiona Eaton" w:date="2018-12-18T09:07:00Z"/>
          <w:rFonts w:ascii="Arial" w:hAnsi="Arial" w:cs="Arial"/>
          <w:spacing w:val="0"/>
          <w:sz w:val="18"/>
          <w:szCs w:val="18"/>
          <w:lang w:val="en-GB"/>
        </w:rPr>
        <w:pPrChange w:id="3684"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685" w:author="Fiona Eaton" w:date="2018-12-18T09:07:00Z"/>
          <w:rFonts w:ascii="Arial" w:hAnsi="Arial" w:cs="Arial"/>
          <w:b/>
          <w:spacing w:val="0"/>
          <w:sz w:val="18"/>
          <w:szCs w:val="18"/>
          <w:lang w:val="en-GB"/>
        </w:rPr>
        <w:pPrChange w:id="3686" w:author="Fiona Eaton" w:date="2018-12-18T09:07:00Z">
          <w:pPr>
            <w:overflowPunct/>
            <w:spacing w:after="0"/>
            <w:textAlignment w:val="auto"/>
          </w:pPr>
        </w:pPrChange>
      </w:pPr>
      <w:del w:id="3687" w:author="Fiona Eaton" w:date="2018-12-18T09:07:00Z">
        <w:r w:rsidRPr="00DB718B" w:rsidDel="00155F4F">
          <w:rPr>
            <w:rFonts w:ascii="Arial" w:hAnsi="Arial" w:cs="Arial"/>
            <w:b/>
            <w:spacing w:val="0"/>
            <w:sz w:val="18"/>
            <w:szCs w:val="18"/>
            <w:lang w:val="en-GB"/>
          </w:rPr>
          <w:delText>ENABLE</w:delText>
        </w:r>
      </w:del>
    </w:p>
    <w:p w:rsidR="00DB718B" w:rsidDel="00155F4F" w:rsidRDefault="00DB718B" w:rsidP="00155F4F">
      <w:pPr>
        <w:overflowPunct/>
        <w:spacing w:after="0"/>
        <w:textAlignment w:val="auto"/>
        <w:rPr>
          <w:del w:id="3688" w:author="Fiona Eaton" w:date="2018-12-18T09:07:00Z"/>
          <w:rFonts w:ascii="Arial" w:hAnsi="Arial" w:cs="Arial"/>
          <w:spacing w:val="0"/>
          <w:sz w:val="18"/>
          <w:szCs w:val="18"/>
          <w:lang w:val="en-GB"/>
        </w:rPr>
        <w:pPrChange w:id="3689" w:author="Fiona Eaton" w:date="2018-12-18T09:07:00Z">
          <w:pPr>
            <w:overflowPunct/>
            <w:spacing w:after="0"/>
            <w:textAlignment w:val="auto"/>
          </w:pPr>
        </w:pPrChange>
      </w:pPr>
      <w:del w:id="3690" w:author="Fiona Eaton" w:date="2018-12-18T09:07:00Z">
        <w:r w:rsidDel="00155F4F">
          <w:rPr>
            <w:rFonts w:ascii="Arial" w:hAnsi="Arial" w:cs="Arial"/>
            <w:spacing w:val="0"/>
            <w:sz w:val="18"/>
            <w:szCs w:val="18"/>
            <w:lang w:val="en-GB"/>
          </w:rPr>
          <w:delText>Information Service</w:delText>
        </w:r>
      </w:del>
    </w:p>
    <w:p w:rsidR="00DB718B" w:rsidDel="00155F4F" w:rsidRDefault="00DB718B" w:rsidP="00155F4F">
      <w:pPr>
        <w:overflowPunct/>
        <w:spacing w:after="0"/>
        <w:textAlignment w:val="auto"/>
        <w:rPr>
          <w:del w:id="3691" w:author="Fiona Eaton" w:date="2018-12-18T09:07:00Z"/>
          <w:rFonts w:ascii="Arial" w:hAnsi="Arial" w:cs="Arial"/>
          <w:spacing w:val="0"/>
          <w:sz w:val="18"/>
          <w:szCs w:val="18"/>
          <w:lang w:val="en-GB"/>
        </w:rPr>
        <w:pPrChange w:id="3692" w:author="Fiona Eaton" w:date="2018-12-18T09:07:00Z">
          <w:pPr>
            <w:overflowPunct/>
            <w:spacing w:after="0"/>
            <w:textAlignment w:val="auto"/>
          </w:pPr>
        </w:pPrChange>
      </w:pPr>
      <w:del w:id="3693" w:author="Fiona Eaton" w:date="2018-12-18T09:07:00Z">
        <w:r w:rsidDel="00155F4F">
          <w:rPr>
            <w:rFonts w:ascii="Arial" w:hAnsi="Arial" w:cs="Arial"/>
            <w:spacing w:val="0"/>
            <w:sz w:val="18"/>
            <w:szCs w:val="18"/>
            <w:lang w:val="en-GB"/>
          </w:rPr>
          <w:delText>6th Floor</w:delText>
        </w:r>
      </w:del>
    </w:p>
    <w:p w:rsidR="00DB718B" w:rsidDel="00155F4F" w:rsidRDefault="00DB718B" w:rsidP="00155F4F">
      <w:pPr>
        <w:overflowPunct/>
        <w:spacing w:after="0"/>
        <w:textAlignment w:val="auto"/>
        <w:rPr>
          <w:del w:id="3694" w:author="Fiona Eaton" w:date="2018-12-18T09:07:00Z"/>
          <w:rFonts w:ascii="Arial" w:hAnsi="Arial" w:cs="Arial"/>
          <w:spacing w:val="0"/>
          <w:sz w:val="18"/>
          <w:szCs w:val="18"/>
          <w:lang w:val="en-GB"/>
        </w:rPr>
        <w:pPrChange w:id="3695" w:author="Fiona Eaton" w:date="2018-12-18T09:07:00Z">
          <w:pPr>
            <w:overflowPunct/>
            <w:spacing w:after="0"/>
            <w:textAlignment w:val="auto"/>
          </w:pPr>
        </w:pPrChange>
      </w:pPr>
      <w:del w:id="3696" w:author="Fiona Eaton" w:date="2018-12-18T09:07:00Z">
        <w:r w:rsidDel="00155F4F">
          <w:rPr>
            <w:rFonts w:ascii="Arial" w:hAnsi="Arial" w:cs="Arial"/>
            <w:spacing w:val="0"/>
            <w:sz w:val="18"/>
            <w:szCs w:val="18"/>
            <w:lang w:val="en-GB"/>
          </w:rPr>
          <w:delText>7 Buchanan Street</w:delText>
        </w:r>
      </w:del>
    </w:p>
    <w:p w:rsidR="00DB718B" w:rsidDel="00155F4F" w:rsidRDefault="00DB718B" w:rsidP="00155F4F">
      <w:pPr>
        <w:overflowPunct/>
        <w:spacing w:after="0"/>
        <w:textAlignment w:val="auto"/>
        <w:rPr>
          <w:del w:id="3697" w:author="Fiona Eaton" w:date="2018-12-18T09:07:00Z"/>
          <w:rFonts w:ascii="Arial" w:hAnsi="Arial" w:cs="Arial"/>
          <w:spacing w:val="0"/>
          <w:sz w:val="18"/>
          <w:szCs w:val="18"/>
          <w:lang w:val="en-GB"/>
        </w:rPr>
        <w:pPrChange w:id="3698" w:author="Fiona Eaton" w:date="2018-12-18T09:07:00Z">
          <w:pPr>
            <w:overflowPunct/>
            <w:spacing w:after="0"/>
            <w:textAlignment w:val="auto"/>
          </w:pPr>
        </w:pPrChange>
      </w:pPr>
      <w:del w:id="3699" w:author="Fiona Eaton" w:date="2018-12-18T09:07:00Z">
        <w:r w:rsidDel="00155F4F">
          <w:rPr>
            <w:rFonts w:ascii="Arial" w:hAnsi="Arial" w:cs="Arial"/>
            <w:spacing w:val="0"/>
            <w:sz w:val="18"/>
            <w:szCs w:val="18"/>
            <w:lang w:val="en-GB"/>
          </w:rPr>
          <w:delText>GLASGOW</w:delText>
        </w:r>
      </w:del>
    </w:p>
    <w:p w:rsidR="00DB718B" w:rsidDel="00155F4F" w:rsidRDefault="00DB718B" w:rsidP="00155F4F">
      <w:pPr>
        <w:overflowPunct/>
        <w:spacing w:after="0"/>
        <w:textAlignment w:val="auto"/>
        <w:rPr>
          <w:del w:id="3700" w:author="Fiona Eaton" w:date="2018-12-18T09:07:00Z"/>
          <w:rFonts w:ascii="Arial" w:hAnsi="Arial" w:cs="Arial"/>
          <w:spacing w:val="0"/>
          <w:sz w:val="18"/>
          <w:szCs w:val="18"/>
          <w:lang w:val="en-GB"/>
        </w:rPr>
        <w:pPrChange w:id="3701" w:author="Fiona Eaton" w:date="2018-12-18T09:07:00Z">
          <w:pPr>
            <w:overflowPunct/>
            <w:spacing w:after="0"/>
            <w:textAlignment w:val="auto"/>
          </w:pPr>
        </w:pPrChange>
      </w:pPr>
      <w:del w:id="3702" w:author="Fiona Eaton" w:date="2018-12-18T09:07:00Z">
        <w:r w:rsidDel="00155F4F">
          <w:rPr>
            <w:rFonts w:ascii="Arial" w:hAnsi="Arial" w:cs="Arial"/>
            <w:spacing w:val="0"/>
            <w:sz w:val="18"/>
            <w:szCs w:val="18"/>
            <w:lang w:val="en-GB"/>
          </w:rPr>
          <w:delText>G1 3HL</w:delText>
        </w:r>
      </w:del>
    </w:p>
    <w:p w:rsidR="00DB718B" w:rsidDel="00155F4F" w:rsidRDefault="00DB718B" w:rsidP="00155F4F">
      <w:pPr>
        <w:overflowPunct/>
        <w:spacing w:after="0"/>
        <w:textAlignment w:val="auto"/>
        <w:rPr>
          <w:del w:id="3703" w:author="Fiona Eaton" w:date="2018-12-18T09:07:00Z"/>
          <w:rFonts w:ascii="Arial" w:hAnsi="Arial" w:cs="Arial"/>
          <w:spacing w:val="0"/>
          <w:sz w:val="18"/>
          <w:szCs w:val="18"/>
          <w:lang w:val="en-GB"/>
        </w:rPr>
        <w:pPrChange w:id="3704" w:author="Fiona Eaton" w:date="2018-12-18T09:07:00Z">
          <w:pPr>
            <w:overflowPunct/>
            <w:spacing w:after="0"/>
            <w:textAlignment w:val="auto"/>
          </w:pPr>
        </w:pPrChange>
      </w:pPr>
      <w:del w:id="3705" w:author="Fiona Eaton" w:date="2018-12-18T09:07:00Z">
        <w:r w:rsidDel="00155F4F">
          <w:rPr>
            <w:rFonts w:ascii="Arial" w:hAnsi="Arial" w:cs="Arial"/>
            <w:spacing w:val="0"/>
            <w:sz w:val="18"/>
            <w:szCs w:val="18"/>
            <w:lang w:val="en-GB"/>
          </w:rPr>
          <w:delText>Tel: 0141 226 4541</w:delText>
        </w:r>
      </w:del>
    </w:p>
    <w:p w:rsidR="00DB718B" w:rsidDel="00155F4F" w:rsidRDefault="00DB718B" w:rsidP="00155F4F">
      <w:pPr>
        <w:overflowPunct/>
        <w:spacing w:after="0"/>
        <w:textAlignment w:val="auto"/>
        <w:rPr>
          <w:del w:id="3706" w:author="Fiona Eaton" w:date="2018-12-18T09:07:00Z"/>
          <w:rFonts w:ascii="Arial" w:hAnsi="Arial" w:cs="Arial"/>
          <w:spacing w:val="0"/>
          <w:sz w:val="18"/>
          <w:szCs w:val="18"/>
          <w:lang w:val="en-GB"/>
        </w:rPr>
        <w:pPrChange w:id="3707" w:author="Fiona Eaton" w:date="2018-12-18T09:07:00Z">
          <w:pPr>
            <w:overflowPunct/>
            <w:spacing w:after="0"/>
            <w:textAlignment w:val="auto"/>
          </w:pPr>
        </w:pPrChange>
      </w:pPr>
      <w:del w:id="3708" w:author="Fiona Eaton" w:date="2018-12-18T09:07:00Z">
        <w:r w:rsidDel="00155F4F">
          <w:rPr>
            <w:rFonts w:ascii="Arial" w:hAnsi="Arial" w:cs="Arial"/>
            <w:spacing w:val="0"/>
            <w:sz w:val="18"/>
            <w:szCs w:val="18"/>
            <w:lang w:val="en-GB"/>
          </w:rPr>
          <w:delText>Fax: 0141 204 4398</w:delText>
        </w:r>
      </w:del>
    </w:p>
    <w:p w:rsidR="00DB718B" w:rsidDel="00155F4F" w:rsidRDefault="00DB718B" w:rsidP="00155F4F">
      <w:pPr>
        <w:overflowPunct/>
        <w:spacing w:after="0"/>
        <w:textAlignment w:val="auto"/>
        <w:rPr>
          <w:del w:id="3709" w:author="Fiona Eaton" w:date="2018-12-18T09:07:00Z"/>
          <w:rFonts w:ascii="Arial" w:hAnsi="Arial" w:cs="Arial"/>
          <w:spacing w:val="0"/>
          <w:sz w:val="18"/>
          <w:szCs w:val="18"/>
          <w:lang w:val="en-GB"/>
        </w:rPr>
        <w:pPrChange w:id="3710" w:author="Fiona Eaton" w:date="2018-12-18T09:07:00Z">
          <w:pPr>
            <w:overflowPunct/>
            <w:spacing w:after="0"/>
            <w:textAlignment w:val="auto"/>
          </w:pPr>
        </w:pPrChange>
      </w:pPr>
    </w:p>
    <w:p w:rsidR="00DB718B" w:rsidRPr="00DB718B" w:rsidDel="00155F4F" w:rsidRDefault="00DB718B" w:rsidP="00155F4F">
      <w:pPr>
        <w:overflowPunct/>
        <w:spacing w:after="0"/>
        <w:textAlignment w:val="auto"/>
        <w:rPr>
          <w:del w:id="3711" w:author="Fiona Eaton" w:date="2018-12-18T09:07:00Z"/>
          <w:rFonts w:ascii="Arial" w:hAnsi="Arial" w:cs="Arial"/>
          <w:b/>
          <w:spacing w:val="0"/>
          <w:sz w:val="18"/>
          <w:szCs w:val="18"/>
          <w:lang w:val="en-GB"/>
        </w:rPr>
        <w:pPrChange w:id="3712" w:author="Fiona Eaton" w:date="2018-12-18T09:07:00Z">
          <w:pPr>
            <w:overflowPunct/>
            <w:spacing w:after="0"/>
            <w:textAlignment w:val="auto"/>
          </w:pPr>
        </w:pPrChange>
      </w:pPr>
      <w:del w:id="3713" w:author="Fiona Eaton" w:date="2018-12-18T09:07:00Z">
        <w:r w:rsidRPr="00DB718B" w:rsidDel="00155F4F">
          <w:rPr>
            <w:rFonts w:ascii="Arial" w:hAnsi="Arial" w:cs="Arial"/>
            <w:b/>
            <w:spacing w:val="0"/>
            <w:sz w:val="18"/>
            <w:szCs w:val="18"/>
            <w:lang w:val="en-GB"/>
          </w:rPr>
          <w:delText>ENABLE FAMILY ADVICE SERVICE</w:delText>
        </w:r>
      </w:del>
    </w:p>
    <w:p w:rsidR="00DB718B" w:rsidDel="00155F4F" w:rsidRDefault="00DB718B" w:rsidP="00155F4F">
      <w:pPr>
        <w:overflowPunct/>
        <w:spacing w:after="0"/>
        <w:textAlignment w:val="auto"/>
        <w:rPr>
          <w:del w:id="3714" w:author="Fiona Eaton" w:date="2018-12-18T09:07:00Z"/>
          <w:rFonts w:ascii="Arial" w:hAnsi="Arial" w:cs="Arial"/>
          <w:spacing w:val="0"/>
          <w:sz w:val="18"/>
          <w:szCs w:val="18"/>
          <w:lang w:val="en-GB"/>
        </w:rPr>
        <w:pPrChange w:id="3715" w:author="Fiona Eaton" w:date="2018-12-18T09:07:00Z">
          <w:pPr>
            <w:overflowPunct/>
            <w:spacing w:after="0"/>
            <w:textAlignment w:val="auto"/>
          </w:pPr>
        </w:pPrChange>
      </w:pPr>
      <w:del w:id="3716" w:author="Fiona Eaton" w:date="2018-12-18T09:07:00Z">
        <w:r w:rsidDel="00155F4F">
          <w:rPr>
            <w:rFonts w:ascii="Arial" w:hAnsi="Arial" w:cs="Arial"/>
            <w:spacing w:val="0"/>
            <w:sz w:val="18"/>
            <w:szCs w:val="18"/>
            <w:lang w:val="en-GB"/>
          </w:rPr>
          <w:delText>Robslee Drive</w:delText>
        </w:r>
      </w:del>
    </w:p>
    <w:p w:rsidR="00DB718B" w:rsidDel="00155F4F" w:rsidRDefault="00DB718B" w:rsidP="00155F4F">
      <w:pPr>
        <w:overflowPunct/>
        <w:spacing w:after="0"/>
        <w:textAlignment w:val="auto"/>
        <w:rPr>
          <w:del w:id="3717" w:author="Fiona Eaton" w:date="2018-12-18T09:07:00Z"/>
          <w:rFonts w:ascii="Arial" w:hAnsi="Arial" w:cs="Arial"/>
          <w:spacing w:val="0"/>
          <w:sz w:val="18"/>
          <w:szCs w:val="18"/>
          <w:lang w:val="en-GB"/>
        </w:rPr>
        <w:pPrChange w:id="3718" w:author="Fiona Eaton" w:date="2018-12-18T09:07:00Z">
          <w:pPr>
            <w:overflowPunct/>
            <w:spacing w:after="0"/>
            <w:textAlignment w:val="auto"/>
          </w:pPr>
        </w:pPrChange>
      </w:pPr>
      <w:del w:id="3719" w:author="Fiona Eaton" w:date="2018-12-18T09:07:00Z">
        <w:r w:rsidDel="00155F4F">
          <w:rPr>
            <w:rFonts w:ascii="Arial" w:hAnsi="Arial" w:cs="Arial"/>
            <w:spacing w:val="0"/>
            <w:sz w:val="18"/>
            <w:szCs w:val="18"/>
            <w:lang w:val="en-GB"/>
          </w:rPr>
          <w:delText>THORNLIEBANK</w:delText>
        </w:r>
      </w:del>
    </w:p>
    <w:p w:rsidR="00DB718B" w:rsidDel="00155F4F" w:rsidRDefault="00DB718B" w:rsidP="00155F4F">
      <w:pPr>
        <w:overflowPunct/>
        <w:spacing w:after="0"/>
        <w:textAlignment w:val="auto"/>
        <w:rPr>
          <w:del w:id="3720" w:author="Fiona Eaton" w:date="2018-12-18T09:07:00Z"/>
          <w:rFonts w:ascii="Arial" w:hAnsi="Arial" w:cs="Arial"/>
          <w:spacing w:val="0"/>
          <w:sz w:val="18"/>
          <w:szCs w:val="18"/>
          <w:lang w:val="en-GB"/>
        </w:rPr>
        <w:pPrChange w:id="3721" w:author="Fiona Eaton" w:date="2018-12-18T09:07:00Z">
          <w:pPr>
            <w:overflowPunct/>
            <w:spacing w:after="0"/>
            <w:textAlignment w:val="auto"/>
          </w:pPr>
        </w:pPrChange>
      </w:pPr>
      <w:del w:id="3722" w:author="Fiona Eaton" w:date="2018-12-18T09:07:00Z">
        <w:r w:rsidDel="00155F4F">
          <w:rPr>
            <w:rFonts w:ascii="Arial" w:hAnsi="Arial" w:cs="Arial"/>
            <w:spacing w:val="0"/>
            <w:sz w:val="18"/>
            <w:szCs w:val="18"/>
            <w:lang w:val="en-GB"/>
          </w:rPr>
          <w:delText>Glasgow</w:delText>
        </w:r>
      </w:del>
    </w:p>
    <w:p w:rsidR="00DB718B" w:rsidDel="00155F4F" w:rsidRDefault="00DB718B" w:rsidP="00155F4F">
      <w:pPr>
        <w:overflowPunct/>
        <w:spacing w:after="0"/>
        <w:textAlignment w:val="auto"/>
        <w:rPr>
          <w:del w:id="3723" w:author="Fiona Eaton" w:date="2018-12-18T09:07:00Z"/>
          <w:rFonts w:ascii="Arial" w:hAnsi="Arial" w:cs="Arial"/>
          <w:spacing w:val="0"/>
          <w:sz w:val="18"/>
          <w:szCs w:val="18"/>
          <w:lang w:val="en-GB"/>
        </w:rPr>
        <w:pPrChange w:id="3724" w:author="Fiona Eaton" w:date="2018-12-18T09:07:00Z">
          <w:pPr>
            <w:overflowPunct/>
            <w:spacing w:after="0"/>
            <w:textAlignment w:val="auto"/>
          </w:pPr>
        </w:pPrChange>
      </w:pPr>
      <w:del w:id="3725" w:author="Fiona Eaton" w:date="2018-12-18T09:07:00Z">
        <w:r w:rsidDel="00155F4F">
          <w:rPr>
            <w:rFonts w:ascii="Arial" w:hAnsi="Arial" w:cs="Arial"/>
            <w:spacing w:val="0"/>
            <w:sz w:val="18"/>
            <w:szCs w:val="18"/>
            <w:lang w:val="en-GB"/>
          </w:rPr>
          <w:delText>G42 7BA</w:delText>
        </w:r>
      </w:del>
    </w:p>
    <w:p w:rsidR="00DB718B" w:rsidDel="00155F4F" w:rsidRDefault="00DB718B" w:rsidP="00155F4F">
      <w:pPr>
        <w:overflowPunct/>
        <w:spacing w:after="0"/>
        <w:textAlignment w:val="auto"/>
        <w:rPr>
          <w:del w:id="3726" w:author="Fiona Eaton" w:date="2018-12-18T09:07:00Z"/>
          <w:rFonts w:ascii="Arial" w:hAnsi="Arial" w:cs="Arial"/>
          <w:spacing w:val="0"/>
          <w:sz w:val="18"/>
          <w:szCs w:val="18"/>
          <w:lang w:val="en-GB"/>
        </w:rPr>
        <w:pPrChange w:id="3727" w:author="Fiona Eaton" w:date="2018-12-18T09:07:00Z">
          <w:pPr>
            <w:overflowPunct/>
            <w:spacing w:after="0"/>
            <w:textAlignment w:val="auto"/>
          </w:pPr>
        </w:pPrChange>
      </w:pPr>
      <w:del w:id="3728" w:author="Fiona Eaton" w:date="2018-12-18T09:07:00Z">
        <w:r w:rsidDel="00155F4F">
          <w:rPr>
            <w:rFonts w:ascii="Arial" w:hAnsi="Arial" w:cs="Arial"/>
            <w:spacing w:val="0"/>
            <w:sz w:val="18"/>
            <w:szCs w:val="18"/>
            <w:lang w:val="en-GB"/>
          </w:rPr>
          <w:delText>Tel: 0141 620 0287</w:delText>
        </w:r>
      </w:del>
    </w:p>
    <w:p w:rsidR="00DB718B" w:rsidDel="00155F4F" w:rsidRDefault="00DB718B" w:rsidP="00155F4F">
      <w:pPr>
        <w:overflowPunct/>
        <w:spacing w:after="0"/>
        <w:textAlignment w:val="auto"/>
        <w:rPr>
          <w:del w:id="3729" w:author="Fiona Eaton" w:date="2018-12-18T09:07:00Z"/>
          <w:rFonts w:ascii="Arial" w:hAnsi="Arial" w:cs="Arial"/>
          <w:spacing w:val="0"/>
          <w:sz w:val="18"/>
          <w:szCs w:val="18"/>
          <w:lang w:val="en-GB"/>
        </w:rPr>
        <w:pPrChange w:id="3730" w:author="Fiona Eaton" w:date="2018-12-18T09:07:00Z">
          <w:pPr>
            <w:overflowPunct/>
            <w:spacing w:after="0"/>
            <w:textAlignment w:val="auto"/>
          </w:pPr>
        </w:pPrChange>
      </w:pPr>
      <w:del w:id="3731" w:author="Fiona Eaton" w:date="2018-12-18T09:07:00Z">
        <w:r w:rsidDel="00155F4F">
          <w:rPr>
            <w:rFonts w:ascii="Arial" w:hAnsi="Arial" w:cs="Arial"/>
            <w:spacing w:val="0"/>
            <w:sz w:val="18"/>
            <w:szCs w:val="18"/>
            <w:lang w:val="en-GB"/>
          </w:rPr>
          <w:delText>Fax: 0141 620 0307</w:delText>
        </w:r>
      </w:del>
    </w:p>
    <w:p w:rsidR="00DB718B" w:rsidDel="00155F4F" w:rsidRDefault="00DB718B" w:rsidP="00155F4F">
      <w:pPr>
        <w:overflowPunct/>
        <w:spacing w:after="0"/>
        <w:textAlignment w:val="auto"/>
        <w:rPr>
          <w:del w:id="3732" w:author="Fiona Eaton" w:date="2018-12-18T09:07:00Z"/>
          <w:rFonts w:ascii="Arial" w:hAnsi="Arial" w:cs="Arial"/>
          <w:spacing w:val="0"/>
          <w:sz w:val="18"/>
          <w:szCs w:val="18"/>
          <w:lang w:val="en-GB"/>
        </w:rPr>
        <w:pPrChange w:id="3733"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734" w:author="Fiona Eaton" w:date="2018-12-18T09:07:00Z"/>
          <w:rFonts w:ascii="Arial" w:hAnsi="Arial" w:cs="Arial"/>
          <w:b/>
          <w:spacing w:val="0"/>
          <w:sz w:val="18"/>
          <w:szCs w:val="18"/>
          <w:lang w:val="en-GB"/>
        </w:rPr>
        <w:pPrChange w:id="3735" w:author="Fiona Eaton" w:date="2018-12-18T09:07:00Z">
          <w:pPr>
            <w:overflowPunct/>
            <w:spacing w:after="0"/>
            <w:textAlignment w:val="auto"/>
          </w:pPr>
        </w:pPrChange>
      </w:pPr>
      <w:del w:id="3736" w:author="Fiona Eaton" w:date="2018-12-18T09:07:00Z">
        <w:r w:rsidRPr="005B5387" w:rsidDel="00155F4F">
          <w:rPr>
            <w:rFonts w:ascii="Arial" w:hAnsi="Arial" w:cs="Arial"/>
            <w:b/>
            <w:spacing w:val="0"/>
            <w:sz w:val="18"/>
            <w:szCs w:val="18"/>
            <w:lang w:val="en-GB"/>
          </w:rPr>
          <w:delText>ENLIGHTEN – ACTION FOR EPILEPSY</w:delText>
        </w:r>
      </w:del>
    </w:p>
    <w:p w:rsidR="00DB718B" w:rsidDel="00155F4F" w:rsidRDefault="00DB718B" w:rsidP="00155F4F">
      <w:pPr>
        <w:overflowPunct/>
        <w:spacing w:after="0"/>
        <w:textAlignment w:val="auto"/>
        <w:rPr>
          <w:del w:id="3737" w:author="Fiona Eaton" w:date="2018-12-18T09:07:00Z"/>
          <w:rFonts w:ascii="Arial" w:hAnsi="Arial" w:cs="Arial"/>
          <w:spacing w:val="0"/>
          <w:sz w:val="18"/>
          <w:szCs w:val="18"/>
          <w:lang w:val="en-GB"/>
        </w:rPr>
        <w:pPrChange w:id="3738" w:author="Fiona Eaton" w:date="2018-12-18T09:07:00Z">
          <w:pPr>
            <w:overflowPunct/>
            <w:spacing w:after="0"/>
            <w:textAlignment w:val="auto"/>
          </w:pPr>
        </w:pPrChange>
      </w:pPr>
      <w:del w:id="3739" w:author="Fiona Eaton" w:date="2018-12-18T09:07:00Z">
        <w:r w:rsidDel="00155F4F">
          <w:rPr>
            <w:rFonts w:ascii="Arial" w:hAnsi="Arial" w:cs="Arial"/>
            <w:spacing w:val="0"/>
            <w:sz w:val="18"/>
            <w:szCs w:val="18"/>
            <w:lang w:val="en-GB"/>
          </w:rPr>
          <w:delText>5 Coates Place</w:delText>
        </w:r>
      </w:del>
    </w:p>
    <w:p w:rsidR="00DB718B" w:rsidDel="00155F4F" w:rsidRDefault="00DB718B" w:rsidP="00155F4F">
      <w:pPr>
        <w:overflowPunct/>
        <w:spacing w:after="0"/>
        <w:textAlignment w:val="auto"/>
        <w:rPr>
          <w:del w:id="3740" w:author="Fiona Eaton" w:date="2018-12-18T09:07:00Z"/>
          <w:rFonts w:ascii="Arial" w:hAnsi="Arial" w:cs="Arial"/>
          <w:spacing w:val="0"/>
          <w:sz w:val="18"/>
          <w:szCs w:val="18"/>
          <w:lang w:val="en-GB"/>
        </w:rPr>
        <w:pPrChange w:id="3741" w:author="Fiona Eaton" w:date="2018-12-18T09:07:00Z">
          <w:pPr>
            <w:overflowPunct/>
            <w:spacing w:after="0"/>
            <w:textAlignment w:val="auto"/>
          </w:pPr>
        </w:pPrChange>
      </w:pPr>
      <w:del w:id="3742"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743" w:author="Fiona Eaton" w:date="2018-12-18T09:07:00Z"/>
          <w:rFonts w:ascii="Arial" w:hAnsi="Arial" w:cs="Arial"/>
          <w:spacing w:val="0"/>
          <w:sz w:val="18"/>
          <w:szCs w:val="18"/>
          <w:lang w:val="en-GB"/>
        </w:rPr>
        <w:pPrChange w:id="3744" w:author="Fiona Eaton" w:date="2018-12-18T09:07:00Z">
          <w:pPr>
            <w:overflowPunct/>
            <w:spacing w:after="0"/>
            <w:textAlignment w:val="auto"/>
          </w:pPr>
        </w:pPrChange>
      </w:pPr>
      <w:del w:id="3745" w:author="Fiona Eaton" w:date="2018-12-18T09:07:00Z">
        <w:r w:rsidDel="00155F4F">
          <w:rPr>
            <w:rFonts w:ascii="Arial" w:hAnsi="Arial" w:cs="Arial"/>
            <w:spacing w:val="0"/>
            <w:sz w:val="18"/>
            <w:szCs w:val="18"/>
            <w:lang w:val="en-GB"/>
          </w:rPr>
          <w:delText>EH3 7AA</w:delText>
        </w:r>
      </w:del>
    </w:p>
    <w:p w:rsidR="00DB718B" w:rsidDel="00155F4F" w:rsidRDefault="00DB718B" w:rsidP="00155F4F">
      <w:pPr>
        <w:overflowPunct/>
        <w:spacing w:after="0"/>
        <w:textAlignment w:val="auto"/>
        <w:rPr>
          <w:del w:id="3746" w:author="Fiona Eaton" w:date="2018-12-18T09:07:00Z"/>
          <w:rFonts w:ascii="Arial" w:hAnsi="Arial" w:cs="Arial"/>
          <w:spacing w:val="0"/>
          <w:sz w:val="18"/>
          <w:szCs w:val="18"/>
          <w:lang w:val="en-GB"/>
        </w:rPr>
        <w:pPrChange w:id="3747" w:author="Fiona Eaton" w:date="2018-12-18T09:07:00Z">
          <w:pPr>
            <w:overflowPunct/>
            <w:spacing w:after="0"/>
            <w:textAlignment w:val="auto"/>
          </w:pPr>
        </w:pPrChange>
      </w:pPr>
      <w:del w:id="3748" w:author="Fiona Eaton" w:date="2018-12-18T09:07:00Z">
        <w:r w:rsidDel="00155F4F">
          <w:rPr>
            <w:rFonts w:ascii="Arial" w:hAnsi="Arial" w:cs="Arial"/>
            <w:spacing w:val="0"/>
            <w:sz w:val="18"/>
            <w:szCs w:val="18"/>
            <w:lang w:val="en-GB"/>
          </w:rPr>
          <w:delText>Tel: 0131 226 5458</w:delText>
        </w:r>
      </w:del>
    </w:p>
    <w:p w:rsidR="00DB718B" w:rsidDel="00155F4F" w:rsidRDefault="00DB718B" w:rsidP="00155F4F">
      <w:pPr>
        <w:overflowPunct/>
        <w:spacing w:after="0"/>
        <w:textAlignment w:val="auto"/>
        <w:rPr>
          <w:del w:id="3749" w:author="Fiona Eaton" w:date="2018-12-18T09:07:00Z"/>
          <w:rFonts w:ascii="Arial" w:hAnsi="Arial" w:cs="Arial"/>
          <w:spacing w:val="0"/>
          <w:sz w:val="18"/>
          <w:szCs w:val="18"/>
          <w:lang w:val="en-GB"/>
        </w:rPr>
        <w:pPrChange w:id="3750" w:author="Fiona Eaton" w:date="2018-12-18T09:07:00Z">
          <w:pPr>
            <w:overflowPunct/>
            <w:spacing w:after="0"/>
            <w:textAlignment w:val="auto"/>
          </w:pPr>
        </w:pPrChange>
      </w:pPr>
      <w:del w:id="3751" w:author="Fiona Eaton" w:date="2018-12-18T09:07:00Z">
        <w:r w:rsidDel="00155F4F">
          <w:rPr>
            <w:rFonts w:ascii="Arial" w:hAnsi="Arial" w:cs="Arial"/>
            <w:spacing w:val="0"/>
            <w:sz w:val="18"/>
            <w:szCs w:val="18"/>
            <w:lang w:val="en-GB"/>
          </w:rPr>
          <w:delText>Fax: 0131 220 2855</w:delText>
        </w:r>
      </w:del>
    </w:p>
    <w:p w:rsidR="00DB718B" w:rsidDel="00155F4F" w:rsidRDefault="00DB718B" w:rsidP="00155F4F">
      <w:pPr>
        <w:overflowPunct/>
        <w:spacing w:after="0"/>
        <w:textAlignment w:val="auto"/>
        <w:rPr>
          <w:del w:id="3752" w:author="Fiona Eaton" w:date="2018-12-18T09:07:00Z"/>
          <w:rFonts w:ascii="Arial" w:hAnsi="Arial" w:cs="Arial"/>
          <w:spacing w:val="0"/>
          <w:sz w:val="18"/>
          <w:szCs w:val="18"/>
          <w:lang w:val="en-GB"/>
        </w:rPr>
        <w:pPrChange w:id="3753"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754" w:author="Fiona Eaton" w:date="2018-12-18T09:07:00Z"/>
          <w:rFonts w:ascii="Arial" w:hAnsi="Arial" w:cs="Arial"/>
          <w:b/>
          <w:spacing w:val="0"/>
          <w:sz w:val="18"/>
          <w:szCs w:val="18"/>
          <w:lang w:val="en-GB"/>
        </w:rPr>
        <w:pPrChange w:id="3755" w:author="Fiona Eaton" w:date="2018-12-18T09:07:00Z">
          <w:pPr>
            <w:overflowPunct/>
            <w:spacing w:after="0"/>
            <w:textAlignment w:val="auto"/>
          </w:pPr>
        </w:pPrChange>
      </w:pPr>
      <w:del w:id="3756" w:author="Fiona Eaton" w:date="2018-12-18T09:07:00Z">
        <w:r w:rsidRPr="005B5387" w:rsidDel="00155F4F">
          <w:rPr>
            <w:rFonts w:ascii="Arial" w:hAnsi="Arial" w:cs="Arial"/>
            <w:b/>
            <w:spacing w:val="0"/>
            <w:sz w:val="18"/>
            <w:szCs w:val="18"/>
            <w:lang w:val="en-GB"/>
          </w:rPr>
          <w:delText>EPILEPSY ACTION SCOTLAND</w:delText>
        </w:r>
      </w:del>
    </w:p>
    <w:p w:rsidR="00DB718B" w:rsidDel="00155F4F" w:rsidRDefault="00DB718B" w:rsidP="00155F4F">
      <w:pPr>
        <w:overflowPunct/>
        <w:spacing w:after="0"/>
        <w:textAlignment w:val="auto"/>
        <w:rPr>
          <w:del w:id="3757" w:author="Fiona Eaton" w:date="2018-12-18T09:07:00Z"/>
          <w:rFonts w:ascii="Arial" w:hAnsi="Arial" w:cs="Arial"/>
          <w:spacing w:val="0"/>
          <w:sz w:val="18"/>
          <w:szCs w:val="18"/>
          <w:lang w:val="en-GB"/>
        </w:rPr>
        <w:pPrChange w:id="3758" w:author="Fiona Eaton" w:date="2018-12-18T09:07:00Z">
          <w:pPr>
            <w:overflowPunct/>
            <w:spacing w:after="0"/>
            <w:textAlignment w:val="auto"/>
          </w:pPr>
        </w:pPrChange>
      </w:pPr>
      <w:del w:id="3759" w:author="Fiona Eaton" w:date="2018-12-18T09:07:00Z">
        <w:r w:rsidDel="00155F4F">
          <w:rPr>
            <w:rFonts w:ascii="Arial" w:hAnsi="Arial" w:cs="Arial"/>
            <w:spacing w:val="0"/>
            <w:sz w:val="18"/>
            <w:szCs w:val="18"/>
            <w:lang w:val="en-GB"/>
          </w:rPr>
          <w:delText>National Headquarters</w:delText>
        </w:r>
      </w:del>
    </w:p>
    <w:p w:rsidR="00DB718B" w:rsidDel="00155F4F" w:rsidRDefault="00DB718B" w:rsidP="00155F4F">
      <w:pPr>
        <w:overflowPunct/>
        <w:spacing w:after="0"/>
        <w:textAlignment w:val="auto"/>
        <w:rPr>
          <w:del w:id="3760" w:author="Fiona Eaton" w:date="2018-12-18T09:07:00Z"/>
          <w:rFonts w:ascii="Arial" w:hAnsi="Arial" w:cs="Arial"/>
          <w:spacing w:val="0"/>
          <w:sz w:val="18"/>
          <w:szCs w:val="18"/>
          <w:lang w:val="en-GB"/>
        </w:rPr>
        <w:pPrChange w:id="3761" w:author="Fiona Eaton" w:date="2018-12-18T09:07:00Z">
          <w:pPr>
            <w:overflowPunct/>
            <w:spacing w:after="0"/>
            <w:textAlignment w:val="auto"/>
          </w:pPr>
        </w:pPrChange>
      </w:pPr>
      <w:del w:id="3762" w:author="Fiona Eaton" w:date="2018-12-18T09:07:00Z">
        <w:r w:rsidDel="00155F4F">
          <w:rPr>
            <w:rFonts w:ascii="Arial" w:hAnsi="Arial" w:cs="Arial"/>
            <w:spacing w:val="0"/>
            <w:sz w:val="18"/>
            <w:szCs w:val="18"/>
            <w:lang w:val="en-GB"/>
          </w:rPr>
          <w:delText>48 Govan Road</w:delText>
        </w:r>
      </w:del>
    </w:p>
    <w:p w:rsidR="00DB718B" w:rsidDel="00155F4F" w:rsidRDefault="00DB718B" w:rsidP="00155F4F">
      <w:pPr>
        <w:overflowPunct/>
        <w:spacing w:after="0"/>
        <w:textAlignment w:val="auto"/>
        <w:rPr>
          <w:del w:id="3763" w:author="Fiona Eaton" w:date="2018-12-18T09:07:00Z"/>
          <w:rFonts w:ascii="Arial" w:hAnsi="Arial" w:cs="Arial"/>
          <w:spacing w:val="0"/>
          <w:sz w:val="18"/>
          <w:szCs w:val="18"/>
          <w:lang w:val="en-GB"/>
        </w:rPr>
        <w:pPrChange w:id="3764" w:author="Fiona Eaton" w:date="2018-12-18T09:07:00Z">
          <w:pPr>
            <w:overflowPunct/>
            <w:spacing w:after="0"/>
            <w:textAlignment w:val="auto"/>
          </w:pPr>
        </w:pPrChange>
      </w:pPr>
      <w:del w:id="3765" w:author="Fiona Eaton" w:date="2018-12-18T09:07:00Z">
        <w:r w:rsidDel="00155F4F">
          <w:rPr>
            <w:rFonts w:ascii="Arial" w:hAnsi="Arial" w:cs="Arial"/>
            <w:spacing w:val="0"/>
            <w:sz w:val="18"/>
            <w:szCs w:val="18"/>
            <w:lang w:val="en-GB"/>
          </w:rPr>
          <w:delText>GLASGOW</w:delText>
        </w:r>
      </w:del>
    </w:p>
    <w:p w:rsidR="00DB718B" w:rsidDel="00155F4F" w:rsidRDefault="00DB718B" w:rsidP="00155F4F">
      <w:pPr>
        <w:overflowPunct/>
        <w:spacing w:after="0"/>
        <w:textAlignment w:val="auto"/>
        <w:rPr>
          <w:del w:id="3766" w:author="Fiona Eaton" w:date="2018-12-18T09:07:00Z"/>
          <w:rFonts w:ascii="Arial" w:hAnsi="Arial" w:cs="Arial"/>
          <w:spacing w:val="0"/>
          <w:sz w:val="18"/>
          <w:szCs w:val="18"/>
          <w:lang w:val="en-GB"/>
        </w:rPr>
        <w:pPrChange w:id="3767" w:author="Fiona Eaton" w:date="2018-12-18T09:07:00Z">
          <w:pPr>
            <w:overflowPunct/>
            <w:spacing w:after="0"/>
            <w:textAlignment w:val="auto"/>
          </w:pPr>
        </w:pPrChange>
      </w:pPr>
      <w:del w:id="3768" w:author="Fiona Eaton" w:date="2018-12-18T09:07:00Z">
        <w:r w:rsidDel="00155F4F">
          <w:rPr>
            <w:rFonts w:ascii="Arial" w:hAnsi="Arial" w:cs="Arial"/>
            <w:spacing w:val="0"/>
            <w:sz w:val="18"/>
            <w:szCs w:val="18"/>
            <w:lang w:val="en-GB"/>
          </w:rPr>
          <w:delText>G51 1JL</w:delText>
        </w:r>
      </w:del>
    </w:p>
    <w:p w:rsidR="00DB718B" w:rsidDel="00155F4F" w:rsidRDefault="00DB718B" w:rsidP="00155F4F">
      <w:pPr>
        <w:overflowPunct/>
        <w:spacing w:after="0"/>
        <w:textAlignment w:val="auto"/>
        <w:rPr>
          <w:del w:id="3769" w:author="Fiona Eaton" w:date="2018-12-18T09:07:00Z"/>
          <w:rFonts w:ascii="Arial" w:hAnsi="Arial" w:cs="Arial"/>
          <w:spacing w:val="0"/>
          <w:sz w:val="18"/>
          <w:szCs w:val="18"/>
          <w:lang w:val="en-GB"/>
        </w:rPr>
        <w:pPrChange w:id="3770" w:author="Fiona Eaton" w:date="2018-12-18T09:07:00Z">
          <w:pPr>
            <w:overflowPunct/>
            <w:spacing w:after="0"/>
            <w:textAlignment w:val="auto"/>
          </w:pPr>
        </w:pPrChange>
      </w:pPr>
      <w:del w:id="3771" w:author="Fiona Eaton" w:date="2018-12-18T09:07:00Z">
        <w:r w:rsidDel="00155F4F">
          <w:rPr>
            <w:rFonts w:ascii="Arial" w:hAnsi="Arial" w:cs="Arial"/>
            <w:spacing w:val="0"/>
            <w:sz w:val="18"/>
            <w:szCs w:val="18"/>
            <w:lang w:val="en-GB"/>
          </w:rPr>
          <w:delText>Tel: 0141 427 4911</w:delText>
        </w:r>
      </w:del>
    </w:p>
    <w:p w:rsidR="00DB718B" w:rsidDel="00155F4F" w:rsidRDefault="00DB718B" w:rsidP="00155F4F">
      <w:pPr>
        <w:overflowPunct/>
        <w:spacing w:after="0"/>
        <w:textAlignment w:val="auto"/>
        <w:rPr>
          <w:del w:id="3772" w:author="Fiona Eaton" w:date="2018-12-18T09:07:00Z"/>
          <w:rFonts w:ascii="Arial" w:hAnsi="Arial" w:cs="Arial"/>
          <w:spacing w:val="0"/>
          <w:sz w:val="18"/>
          <w:szCs w:val="18"/>
          <w:lang w:val="en-GB"/>
        </w:rPr>
        <w:pPrChange w:id="3773" w:author="Fiona Eaton" w:date="2018-12-18T09:07:00Z">
          <w:pPr>
            <w:overflowPunct/>
            <w:spacing w:after="0"/>
            <w:textAlignment w:val="auto"/>
          </w:pPr>
        </w:pPrChange>
      </w:pPr>
      <w:del w:id="3774" w:author="Fiona Eaton" w:date="2018-12-18T09:07:00Z">
        <w:r w:rsidDel="00155F4F">
          <w:rPr>
            <w:rFonts w:ascii="Arial" w:hAnsi="Arial" w:cs="Arial"/>
            <w:spacing w:val="0"/>
            <w:sz w:val="18"/>
            <w:szCs w:val="18"/>
            <w:lang w:val="en-GB"/>
          </w:rPr>
          <w:delText>Helpline: 0141 427 5225</w:delText>
        </w:r>
      </w:del>
    </w:p>
    <w:p w:rsidR="00DB718B" w:rsidDel="00155F4F" w:rsidRDefault="00DB718B" w:rsidP="00155F4F">
      <w:pPr>
        <w:overflowPunct/>
        <w:spacing w:after="0"/>
        <w:textAlignment w:val="auto"/>
        <w:rPr>
          <w:del w:id="3775" w:author="Fiona Eaton" w:date="2018-12-18T09:07:00Z"/>
          <w:rFonts w:ascii="Arial" w:hAnsi="Arial" w:cs="Arial"/>
          <w:spacing w:val="0"/>
          <w:sz w:val="18"/>
          <w:szCs w:val="18"/>
          <w:lang w:val="en-GB"/>
        </w:rPr>
        <w:pPrChange w:id="3776" w:author="Fiona Eaton" w:date="2018-12-18T09:07:00Z">
          <w:pPr>
            <w:overflowPunct/>
            <w:spacing w:after="0"/>
            <w:textAlignment w:val="auto"/>
          </w:pPr>
        </w:pPrChange>
      </w:pPr>
      <w:del w:id="3777" w:author="Fiona Eaton" w:date="2018-12-18T09:07:00Z">
        <w:r w:rsidDel="00155F4F">
          <w:rPr>
            <w:rFonts w:ascii="Arial" w:hAnsi="Arial" w:cs="Arial"/>
            <w:spacing w:val="0"/>
            <w:sz w:val="18"/>
            <w:szCs w:val="18"/>
            <w:lang w:val="en-GB"/>
          </w:rPr>
          <w:delText>Fax: 0141 419 1709</w:delText>
        </w:r>
      </w:del>
    </w:p>
    <w:p w:rsidR="00DB718B" w:rsidDel="00155F4F" w:rsidRDefault="00DB718B" w:rsidP="00155F4F">
      <w:pPr>
        <w:overflowPunct/>
        <w:spacing w:after="0"/>
        <w:textAlignment w:val="auto"/>
        <w:rPr>
          <w:del w:id="3778" w:author="Fiona Eaton" w:date="2018-12-18T09:07:00Z"/>
          <w:rFonts w:ascii="Arial" w:hAnsi="Arial" w:cs="Arial"/>
          <w:spacing w:val="0"/>
          <w:sz w:val="18"/>
          <w:szCs w:val="18"/>
          <w:lang w:val="en-GB"/>
        </w:rPr>
        <w:pPrChange w:id="3779"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780" w:author="Fiona Eaton" w:date="2018-12-18T09:07:00Z"/>
          <w:rFonts w:ascii="Arial" w:hAnsi="Arial" w:cs="Arial"/>
          <w:b/>
          <w:spacing w:val="0"/>
          <w:sz w:val="18"/>
          <w:szCs w:val="18"/>
          <w:lang w:val="en-GB"/>
        </w:rPr>
        <w:pPrChange w:id="3781" w:author="Fiona Eaton" w:date="2018-12-18T09:07:00Z">
          <w:pPr>
            <w:overflowPunct/>
            <w:spacing w:after="0"/>
            <w:textAlignment w:val="auto"/>
          </w:pPr>
        </w:pPrChange>
      </w:pPr>
      <w:del w:id="3782" w:author="Fiona Eaton" w:date="2018-12-18T09:07:00Z">
        <w:r w:rsidRPr="005B5387" w:rsidDel="00155F4F">
          <w:rPr>
            <w:rFonts w:ascii="Arial" w:hAnsi="Arial" w:cs="Arial"/>
            <w:b/>
            <w:spacing w:val="0"/>
            <w:sz w:val="18"/>
            <w:szCs w:val="18"/>
            <w:lang w:val="en-GB"/>
          </w:rPr>
          <w:delText>JOINT EPILEPSY COUNCIL</w:delText>
        </w:r>
      </w:del>
    </w:p>
    <w:p w:rsidR="00DB718B" w:rsidDel="00155F4F" w:rsidRDefault="00DB718B" w:rsidP="00155F4F">
      <w:pPr>
        <w:overflowPunct/>
        <w:spacing w:after="0"/>
        <w:textAlignment w:val="auto"/>
        <w:rPr>
          <w:del w:id="3783" w:author="Fiona Eaton" w:date="2018-12-18T09:07:00Z"/>
          <w:rFonts w:ascii="Arial" w:hAnsi="Arial" w:cs="Arial"/>
          <w:spacing w:val="0"/>
          <w:sz w:val="18"/>
          <w:szCs w:val="18"/>
          <w:lang w:val="en-GB"/>
        </w:rPr>
        <w:pPrChange w:id="3784" w:author="Fiona Eaton" w:date="2018-12-18T09:07:00Z">
          <w:pPr>
            <w:overflowPunct/>
            <w:spacing w:after="0"/>
            <w:textAlignment w:val="auto"/>
          </w:pPr>
        </w:pPrChange>
      </w:pPr>
      <w:del w:id="3785" w:author="Fiona Eaton" w:date="2018-12-18T09:07:00Z">
        <w:r w:rsidDel="00155F4F">
          <w:rPr>
            <w:rFonts w:ascii="Arial" w:hAnsi="Arial" w:cs="Arial"/>
            <w:spacing w:val="0"/>
            <w:sz w:val="18"/>
            <w:szCs w:val="18"/>
            <w:lang w:val="en-GB"/>
          </w:rPr>
          <w:delText>P.O. Box 27027</w:delText>
        </w:r>
      </w:del>
    </w:p>
    <w:p w:rsidR="00DB718B" w:rsidDel="00155F4F" w:rsidRDefault="00DB718B" w:rsidP="00155F4F">
      <w:pPr>
        <w:overflowPunct/>
        <w:spacing w:after="0"/>
        <w:textAlignment w:val="auto"/>
        <w:rPr>
          <w:del w:id="3786" w:author="Fiona Eaton" w:date="2018-12-18T09:07:00Z"/>
          <w:rFonts w:ascii="Arial" w:hAnsi="Arial" w:cs="Arial"/>
          <w:spacing w:val="0"/>
          <w:sz w:val="18"/>
          <w:szCs w:val="18"/>
          <w:lang w:val="en-GB"/>
        </w:rPr>
        <w:pPrChange w:id="3787" w:author="Fiona Eaton" w:date="2018-12-18T09:07:00Z">
          <w:pPr>
            <w:overflowPunct/>
            <w:spacing w:after="0"/>
            <w:textAlignment w:val="auto"/>
          </w:pPr>
        </w:pPrChange>
      </w:pPr>
      <w:del w:id="3788"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789" w:author="Fiona Eaton" w:date="2018-12-18T09:07:00Z"/>
          <w:rFonts w:ascii="Arial" w:hAnsi="Arial" w:cs="Arial"/>
          <w:spacing w:val="0"/>
          <w:sz w:val="18"/>
          <w:szCs w:val="18"/>
          <w:lang w:val="en-GB"/>
        </w:rPr>
        <w:pPrChange w:id="3790" w:author="Fiona Eaton" w:date="2018-12-18T09:07:00Z">
          <w:pPr>
            <w:overflowPunct/>
            <w:spacing w:after="0"/>
            <w:textAlignment w:val="auto"/>
          </w:pPr>
        </w:pPrChange>
      </w:pPr>
      <w:del w:id="3791" w:author="Fiona Eaton" w:date="2018-12-18T09:07:00Z">
        <w:r w:rsidDel="00155F4F">
          <w:rPr>
            <w:rFonts w:ascii="Arial" w:hAnsi="Arial" w:cs="Arial"/>
            <w:spacing w:val="0"/>
            <w:sz w:val="18"/>
            <w:szCs w:val="18"/>
            <w:lang w:val="en-GB"/>
          </w:rPr>
          <w:delText>EH10 5YN</w:delText>
        </w:r>
      </w:del>
    </w:p>
    <w:p w:rsidR="00DB718B" w:rsidDel="00155F4F" w:rsidRDefault="00DB718B" w:rsidP="00155F4F">
      <w:pPr>
        <w:overflowPunct/>
        <w:spacing w:after="0"/>
        <w:textAlignment w:val="auto"/>
        <w:rPr>
          <w:del w:id="3792" w:author="Fiona Eaton" w:date="2018-12-18T09:07:00Z"/>
          <w:rFonts w:ascii="Arial" w:hAnsi="Arial" w:cs="Arial"/>
          <w:spacing w:val="0"/>
          <w:sz w:val="18"/>
          <w:szCs w:val="18"/>
          <w:lang w:val="en-GB"/>
        </w:rPr>
        <w:pPrChange w:id="3793" w:author="Fiona Eaton" w:date="2018-12-18T09:07:00Z">
          <w:pPr>
            <w:overflowPunct/>
            <w:spacing w:after="0"/>
            <w:textAlignment w:val="auto"/>
          </w:pPr>
        </w:pPrChange>
      </w:pPr>
      <w:del w:id="3794" w:author="Fiona Eaton" w:date="2018-12-18T09:07:00Z">
        <w:r w:rsidDel="00155F4F">
          <w:rPr>
            <w:rFonts w:ascii="Arial" w:hAnsi="Arial" w:cs="Arial"/>
            <w:spacing w:val="0"/>
            <w:sz w:val="18"/>
            <w:szCs w:val="18"/>
            <w:lang w:val="en-GB"/>
          </w:rPr>
          <w:delText>Tel: 0131 466 7155</w:delText>
        </w:r>
      </w:del>
    </w:p>
    <w:p w:rsidR="00DB718B" w:rsidDel="00155F4F" w:rsidRDefault="00DB718B" w:rsidP="00155F4F">
      <w:pPr>
        <w:overflowPunct/>
        <w:spacing w:after="0"/>
        <w:textAlignment w:val="auto"/>
        <w:rPr>
          <w:del w:id="3795" w:author="Fiona Eaton" w:date="2018-12-18T09:07:00Z"/>
          <w:rFonts w:ascii="Arial" w:hAnsi="Arial" w:cs="Arial"/>
          <w:spacing w:val="0"/>
          <w:sz w:val="18"/>
          <w:szCs w:val="18"/>
          <w:lang w:val="en-GB"/>
        </w:rPr>
        <w:pPrChange w:id="3796" w:author="Fiona Eaton" w:date="2018-12-18T09:07:00Z">
          <w:pPr>
            <w:overflowPunct/>
            <w:spacing w:after="0"/>
            <w:textAlignment w:val="auto"/>
          </w:pPr>
        </w:pPrChange>
      </w:pPr>
      <w:del w:id="3797" w:author="Fiona Eaton" w:date="2018-12-18T09:07:00Z">
        <w:r w:rsidDel="00155F4F">
          <w:rPr>
            <w:rFonts w:ascii="Arial" w:hAnsi="Arial" w:cs="Arial"/>
            <w:spacing w:val="0"/>
            <w:sz w:val="18"/>
            <w:szCs w:val="18"/>
            <w:lang w:val="en-GB"/>
          </w:rPr>
          <w:delText>Fax: 0131 466 7156</w:delText>
        </w:r>
      </w:del>
    </w:p>
    <w:p w:rsidR="00DB718B" w:rsidDel="00155F4F" w:rsidRDefault="00DB718B" w:rsidP="00155F4F">
      <w:pPr>
        <w:overflowPunct/>
        <w:spacing w:after="0"/>
        <w:textAlignment w:val="auto"/>
        <w:rPr>
          <w:del w:id="3798" w:author="Fiona Eaton" w:date="2018-12-18T09:07:00Z"/>
          <w:rFonts w:ascii="Arial" w:hAnsi="Arial" w:cs="Arial"/>
          <w:spacing w:val="0"/>
          <w:sz w:val="18"/>
          <w:szCs w:val="18"/>
          <w:lang w:val="en-GB"/>
        </w:rPr>
        <w:pPrChange w:id="3799" w:author="Fiona Eaton" w:date="2018-12-18T09:07:00Z">
          <w:pPr>
            <w:overflowPunct/>
            <w:spacing w:after="0"/>
            <w:textAlignment w:val="auto"/>
          </w:pPr>
        </w:pPrChange>
      </w:pPr>
      <w:del w:id="3800" w:author="Fiona Eaton" w:date="2018-12-18T09:07:00Z">
        <w:r w:rsidDel="00155F4F">
          <w:rPr>
            <w:rFonts w:ascii="Arial" w:hAnsi="Arial" w:cs="Arial"/>
            <w:spacing w:val="0"/>
            <w:sz w:val="18"/>
            <w:szCs w:val="18"/>
            <w:lang w:val="en-GB"/>
          </w:rPr>
          <w:delText>e-mail: jec@cableinet.co.uk</w:delText>
        </w:r>
      </w:del>
    </w:p>
    <w:p w:rsidR="00DB718B" w:rsidDel="00155F4F" w:rsidRDefault="00DB718B" w:rsidP="00155F4F">
      <w:pPr>
        <w:overflowPunct/>
        <w:spacing w:after="0"/>
        <w:textAlignment w:val="auto"/>
        <w:rPr>
          <w:del w:id="3801" w:author="Fiona Eaton" w:date="2018-12-18T09:07:00Z"/>
          <w:rFonts w:ascii="Arial" w:hAnsi="Arial" w:cs="Arial"/>
          <w:spacing w:val="0"/>
          <w:sz w:val="18"/>
          <w:szCs w:val="18"/>
          <w:lang w:val="en-GB"/>
        </w:rPr>
        <w:pPrChange w:id="3802" w:author="Fiona Eaton" w:date="2018-12-18T09:07:00Z">
          <w:pPr>
            <w:overflowPunct/>
            <w:spacing w:after="0"/>
            <w:textAlignment w:val="auto"/>
          </w:pPr>
        </w:pPrChange>
      </w:pPr>
    </w:p>
    <w:p w:rsidR="00DB718B" w:rsidDel="00155F4F" w:rsidRDefault="00DB718B" w:rsidP="00155F4F">
      <w:pPr>
        <w:overflowPunct/>
        <w:spacing w:after="0"/>
        <w:textAlignment w:val="auto"/>
        <w:rPr>
          <w:del w:id="3803" w:author="Fiona Eaton" w:date="2018-12-18T09:07:00Z"/>
          <w:rFonts w:ascii="Arial" w:hAnsi="Arial" w:cs="Arial"/>
          <w:spacing w:val="0"/>
          <w:sz w:val="18"/>
          <w:szCs w:val="18"/>
          <w:lang w:val="en-GB"/>
        </w:rPr>
        <w:pPrChange w:id="3804"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805" w:author="Fiona Eaton" w:date="2018-12-18T09:07:00Z"/>
          <w:rFonts w:ascii="Arial" w:hAnsi="Arial" w:cs="Arial"/>
          <w:b/>
          <w:spacing w:val="0"/>
          <w:sz w:val="18"/>
          <w:szCs w:val="18"/>
          <w:lang w:val="en-GB"/>
        </w:rPr>
        <w:pPrChange w:id="3806" w:author="Fiona Eaton" w:date="2018-12-18T09:07:00Z">
          <w:pPr>
            <w:overflowPunct/>
            <w:spacing w:after="0"/>
            <w:textAlignment w:val="auto"/>
          </w:pPr>
        </w:pPrChange>
      </w:pPr>
      <w:del w:id="3807" w:author="Fiona Eaton" w:date="2018-12-18T09:07:00Z">
        <w:r w:rsidRPr="005B5387" w:rsidDel="00155F4F">
          <w:rPr>
            <w:rFonts w:ascii="Arial" w:hAnsi="Arial" w:cs="Arial"/>
            <w:b/>
            <w:spacing w:val="0"/>
            <w:sz w:val="18"/>
            <w:szCs w:val="18"/>
            <w:lang w:val="en-GB"/>
          </w:rPr>
          <w:lastRenderedPageBreak/>
          <w:delText>MENINGITIS RESEARCH FOUNDATION</w:delText>
        </w:r>
      </w:del>
    </w:p>
    <w:p w:rsidR="00DB718B" w:rsidDel="00155F4F" w:rsidRDefault="00DB718B" w:rsidP="00155F4F">
      <w:pPr>
        <w:overflowPunct/>
        <w:spacing w:after="0"/>
        <w:textAlignment w:val="auto"/>
        <w:rPr>
          <w:del w:id="3808" w:author="Fiona Eaton" w:date="2018-12-18T09:07:00Z"/>
          <w:rFonts w:ascii="Arial" w:hAnsi="Arial" w:cs="Arial"/>
          <w:spacing w:val="0"/>
          <w:sz w:val="18"/>
          <w:szCs w:val="18"/>
          <w:lang w:val="en-GB"/>
        </w:rPr>
        <w:pPrChange w:id="3809" w:author="Fiona Eaton" w:date="2018-12-18T09:07:00Z">
          <w:pPr>
            <w:overflowPunct/>
            <w:spacing w:after="0"/>
            <w:textAlignment w:val="auto"/>
          </w:pPr>
        </w:pPrChange>
      </w:pPr>
      <w:del w:id="3810" w:author="Fiona Eaton" w:date="2018-12-18T09:07:00Z">
        <w:r w:rsidDel="00155F4F">
          <w:rPr>
            <w:rFonts w:ascii="Arial" w:hAnsi="Arial" w:cs="Arial"/>
            <w:spacing w:val="0"/>
            <w:sz w:val="18"/>
            <w:szCs w:val="18"/>
            <w:lang w:val="en-GB"/>
          </w:rPr>
          <w:delText>Scotland Co-ordinator</w:delText>
        </w:r>
      </w:del>
    </w:p>
    <w:p w:rsidR="00DB718B" w:rsidDel="00155F4F" w:rsidRDefault="00DB718B" w:rsidP="00155F4F">
      <w:pPr>
        <w:overflowPunct/>
        <w:spacing w:after="0"/>
        <w:textAlignment w:val="auto"/>
        <w:rPr>
          <w:del w:id="3811" w:author="Fiona Eaton" w:date="2018-12-18T09:07:00Z"/>
          <w:rFonts w:ascii="Arial" w:hAnsi="Arial" w:cs="Arial"/>
          <w:spacing w:val="0"/>
          <w:sz w:val="18"/>
          <w:szCs w:val="18"/>
          <w:lang w:val="en-GB"/>
        </w:rPr>
        <w:pPrChange w:id="3812" w:author="Fiona Eaton" w:date="2018-12-18T09:07:00Z">
          <w:pPr>
            <w:overflowPunct/>
            <w:spacing w:after="0"/>
            <w:textAlignment w:val="auto"/>
          </w:pPr>
        </w:pPrChange>
      </w:pPr>
      <w:del w:id="3813" w:author="Fiona Eaton" w:date="2018-12-18T09:07:00Z">
        <w:r w:rsidDel="00155F4F">
          <w:rPr>
            <w:rFonts w:ascii="Arial" w:hAnsi="Arial" w:cs="Arial"/>
            <w:spacing w:val="0"/>
            <w:sz w:val="18"/>
            <w:szCs w:val="18"/>
            <w:lang w:val="en-GB"/>
          </w:rPr>
          <w:delText>133 Gilmore Place</w:delText>
        </w:r>
      </w:del>
    </w:p>
    <w:p w:rsidR="00DB718B" w:rsidDel="00155F4F" w:rsidRDefault="00DB718B" w:rsidP="00155F4F">
      <w:pPr>
        <w:overflowPunct/>
        <w:spacing w:after="0"/>
        <w:textAlignment w:val="auto"/>
        <w:rPr>
          <w:del w:id="3814" w:author="Fiona Eaton" w:date="2018-12-18T09:07:00Z"/>
          <w:rFonts w:ascii="Arial" w:hAnsi="Arial" w:cs="Arial"/>
          <w:spacing w:val="0"/>
          <w:sz w:val="18"/>
          <w:szCs w:val="18"/>
          <w:lang w:val="en-GB"/>
        </w:rPr>
        <w:pPrChange w:id="3815" w:author="Fiona Eaton" w:date="2018-12-18T09:07:00Z">
          <w:pPr>
            <w:overflowPunct/>
            <w:spacing w:after="0"/>
            <w:textAlignment w:val="auto"/>
          </w:pPr>
        </w:pPrChange>
      </w:pPr>
      <w:del w:id="3816" w:author="Fiona Eaton" w:date="2018-12-18T09:07:00Z">
        <w:r w:rsidDel="00155F4F">
          <w:rPr>
            <w:rFonts w:ascii="Arial" w:hAnsi="Arial" w:cs="Arial"/>
            <w:spacing w:val="0"/>
            <w:sz w:val="18"/>
            <w:szCs w:val="18"/>
            <w:lang w:val="en-GB"/>
          </w:rPr>
          <w:delText>Tollcross</w:delText>
        </w:r>
      </w:del>
    </w:p>
    <w:p w:rsidR="00DB718B" w:rsidDel="00155F4F" w:rsidRDefault="00DB718B" w:rsidP="00155F4F">
      <w:pPr>
        <w:overflowPunct/>
        <w:spacing w:after="0"/>
        <w:textAlignment w:val="auto"/>
        <w:rPr>
          <w:del w:id="3817" w:author="Fiona Eaton" w:date="2018-12-18T09:07:00Z"/>
          <w:rFonts w:ascii="Arial" w:hAnsi="Arial" w:cs="Arial"/>
          <w:spacing w:val="0"/>
          <w:sz w:val="18"/>
          <w:szCs w:val="18"/>
          <w:lang w:val="en-GB"/>
        </w:rPr>
        <w:pPrChange w:id="3818" w:author="Fiona Eaton" w:date="2018-12-18T09:07:00Z">
          <w:pPr>
            <w:overflowPunct/>
            <w:spacing w:after="0"/>
            <w:textAlignment w:val="auto"/>
          </w:pPr>
        </w:pPrChange>
      </w:pPr>
      <w:del w:id="3819"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820" w:author="Fiona Eaton" w:date="2018-12-18T09:07:00Z"/>
          <w:rFonts w:ascii="Arial" w:hAnsi="Arial" w:cs="Arial"/>
          <w:spacing w:val="0"/>
          <w:sz w:val="18"/>
          <w:szCs w:val="18"/>
          <w:lang w:val="en-GB"/>
        </w:rPr>
        <w:pPrChange w:id="3821" w:author="Fiona Eaton" w:date="2018-12-18T09:07:00Z">
          <w:pPr>
            <w:overflowPunct/>
            <w:spacing w:after="0"/>
            <w:textAlignment w:val="auto"/>
          </w:pPr>
        </w:pPrChange>
      </w:pPr>
      <w:del w:id="3822" w:author="Fiona Eaton" w:date="2018-12-18T09:07:00Z">
        <w:r w:rsidDel="00155F4F">
          <w:rPr>
            <w:rFonts w:ascii="Arial" w:hAnsi="Arial" w:cs="Arial"/>
            <w:spacing w:val="0"/>
            <w:sz w:val="18"/>
            <w:szCs w:val="18"/>
            <w:lang w:val="en-GB"/>
          </w:rPr>
          <w:delText>EH3 9PP</w:delText>
        </w:r>
      </w:del>
    </w:p>
    <w:p w:rsidR="00DB718B" w:rsidDel="00155F4F" w:rsidRDefault="00DB718B" w:rsidP="00155F4F">
      <w:pPr>
        <w:overflowPunct/>
        <w:spacing w:after="0"/>
        <w:textAlignment w:val="auto"/>
        <w:rPr>
          <w:del w:id="3823" w:author="Fiona Eaton" w:date="2018-12-18T09:07:00Z"/>
          <w:rFonts w:ascii="Arial" w:hAnsi="Arial" w:cs="Arial"/>
          <w:spacing w:val="0"/>
          <w:sz w:val="18"/>
          <w:szCs w:val="18"/>
          <w:lang w:val="en-GB"/>
        </w:rPr>
        <w:pPrChange w:id="3824" w:author="Fiona Eaton" w:date="2018-12-18T09:07:00Z">
          <w:pPr>
            <w:overflowPunct/>
            <w:spacing w:after="0"/>
            <w:textAlignment w:val="auto"/>
          </w:pPr>
        </w:pPrChange>
      </w:pPr>
      <w:del w:id="3825" w:author="Fiona Eaton" w:date="2018-12-18T09:07:00Z">
        <w:r w:rsidDel="00155F4F">
          <w:rPr>
            <w:rFonts w:ascii="Arial" w:hAnsi="Arial" w:cs="Arial"/>
            <w:spacing w:val="0"/>
            <w:sz w:val="18"/>
            <w:szCs w:val="18"/>
            <w:lang w:val="en-GB"/>
          </w:rPr>
          <w:delText>Tel: 0131 228 3322</w:delText>
        </w:r>
      </w:del>
    </w:p>
    <w:p w:rsidR="00DB718B" w:rsidDel="00155F4F" w:rsidRDefault="00DB718B" w:rsidP="00155F4F">
      <w:pPr>
        <w:overflowPunct/>
        <w:spacing w:after="0"/>
        <w:textAlignment w:val="auto"/>
        <w:rPr>
          <w:del w:id="3826" w:author="Fiona Eaton" w:date="2018-12-18T09:07:00Z"/>
          <w:rFonts w:ascii="Arial" w:hAnsi="Arial" w:cs="Arial"/>
          <w:spacing w:val="0"/>
          <w:sz w:val="18"/>
          <w:szCs w:val="18"/>
          <w:lang w:val="en-GB"/>
        </w:rPr>
        <w:pPrChange w:id="3827" w:author="Fiona Eaton" w:date="2018-12-18T09:07:00Z">
          <w:pPr>
            <w:overflowPunct/>
            <w:spacing w:after="0"/>
            <w:textAlignment w:val="auto"/>
          </w:pPr>
        </w:pPrChange>
      </w:pPr>
      <w:del w:id="3828" w:author="Fiona Eaton" w:date="2018-12-18T09:07:00Z">
        <w:r w:rsidDel="00155F4F">
          <w:rPr>
            <w:rFonts w:ascii="Arial" w:hAnsi="Arial" w:cs="Arial"/>
            <w:spacing w:val="0"/>
            <w:sz w:val="18"/>
            <w:szCs w:val="18"/>
            <w:lang w:val="en-GB"/>
          </w:rPr>
          <w:delText>Fax: 0131 221 0300</w:delText>
        </w:r>
      </w:del>
    </w:p>
    <w:p w:rsidR="00DB718B" w:rsidDel="00155F4F" w:rsidRDefault="00DB718B" w:rsidP="00155F4F">
      <w:pPr>
        <w:overflowPunct/>
        <w:spacing w:after="0"/>
        <w:textAlignment w:val="auto"/>
        <w:rPr>
          <w:del w:id="3829" w:author="Fiona Eaton" w:date="2018-12-18T09:07:00Z"/>
          <w:rFonts w:ascii="Arial" w:hAnsi="Arial" w:cs="Arial"/>
          <w:spacing w:val="0"/>
          <w:sz w:val="18"/>
          <w:szCs w:val="18"/>
          <w:lang w:val="en-GB"/>
        </w:rPr>
        <w:pPrChange w:id="3830"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831" w:author="Fiona Eaton" w:date="2018-12-18T09:07:00Z"/>
          <w:rFonts w:ascii="Arial" w:hAnsi="Arial" w:cs="Arial"/>
          <w:b/>
          <w:spacing w:val="0"/>
          <w:sz w:val="18"/>
          <w:szCs w:val="18"/>
          <w:lang w:val="en-GB"/>
        </w:rPr>
        <w:pPrChange w:id="3832" w:author="Fiona Eaton" w:date="2018-12-18T09:07:00Z">
          <w:pPr>
            <w:overflowPunct/>
            <w:spacing w:after="0"/>
            <w:textAlignment w:val="auto"/>
          </w:pPr>
        </w:pPrChange>
      </w:pPr>
      <w:del w:id="3833" w:author="Fiona Eaton" w:date="2018-12-18T09:07:00Z">
        <w:r w:rsidRPr="005B5387" w:rsidDel="00155F4F">
          <w:rPr>
            <w:rFonts w:ascii="Arial" w:hAnsi="Arial" w:cs="Arial"/>
            <w:b/>
            <w:spacing w:val="0"/>
            <w:sz w:val="18"/>
            <w:szCs w:val="18"/>
            <w:lang w:val="en-GB"/>
          </w:rPr>
          <w:delText>ME ASSOCIATION – SCOTLAND (GB)</w:delText>
        </w:r>
      </w:del>
    </w:p>
    <w:p w:rsidR="00DB718B" w:rsidDel="00155F4F" w:rsidRDefault="00DB718B" w:rsidP="00155F4F">
      <w:pPr>
        <w:overflowPunct/>
        <w:spacing w:after="0"/>
        <w:textAlignment w:val="auto"/>
        <w:rPr>
          <w:del w:id="3834" w:author="Fiona Eaton" w:date="2018-12-18T09:07:00Z"/>
          <w:rFonts w:ascii="Arial" w:hAnsi="Arial" w:cs="Arial"/>
          <w:spacing w:val="0"/>
          <w:sz w:val="18"/>
          <w:szCs w:val="18"/>
          <w:lang w:val="en-GB"/>
        </w:rPr>
        <w:pPrChange w:id="3835" w:author="Fiona Eaton" w:date="2018-12-18T09:07:00Z">
          <w:pPr>
            <w:overflowPunct/>
            <w:spacing w:after="0"/>
            <w:textAlignment w:val="auto"/>
          </w:pPr>
        </w:pPrChange>
      </w:pPr>
      <w:del w:id="3836" w:author="Fiona Eaton" w:date="2018-12-18T09:07:00Z">
        <w:r w:rsidDel="00155F4F">
          <w:rPr>
            <w:rFonts w:ascii="Arial" w:hAnsi="Arial" w:cs="Arial"/>
            <w:spacing w:val="0"/>
            <w:sz w:val="18"/>
            <w:szCs w:val="18"/>
            <w:lang w:val="en-GB"/>
          </w:rPr>
          <w:delText>110 Amaxwell Avenue</w:delText>
        </w:r>
      </w:del>
    </w:p>
    <w:p w:rsidR="00DB718B" w:rsidDel="00155F4F" w:rsidRDefault="00DB718B" w:rsidP="00155F4F">
      <w:pPr>
        <w:overflowPunct/>
        <w:spacing w:after="0"/>
        <w:textAlignment w:val="auto"/>
        <w:rPr>
          <w:del w:id="3837" w:author="Fiona Eaton" w:date="2018-12-18T09:07:00Z"/>
          <w:rFonts w:ascii="Arial" w:hAnsi="Arial" w:cs="Arial"/>
          <w:spacing w:val="0"/>
          <w:sz w:val="18"/>
          <w:szCs w:val="18"/>
          <w:lang w:val="en-GB"/>
        </w:rPr>
        <w:pPrChange w:id="3838" w:author="Fiona Eaton" w:date="2018-12-18T09:07:00Z">
          <w:pPr>
            <w:overflowPunct/>
            <w:spacing w:after="0"/>
            <w:textAlignment w:val="auto"/>
          </w:pPr>
        </w:pPrChange>
      </w:pPr>
      <w:del w:id="3839" w:author="Fiona Eaton" w:date="2018-12-18T09:07:00Z">
        <w:r w:rsidDel="00155F4F">
          <w:rPr>
            <w:rFonts w:ascii="Arial" w:hAnsi="Arial" w:cs="Arial"/>
            <w:spacing w:val="0"/>
            <w:sz w:val="18"/>
            <w:szCs w:val="18"/>
            <w:lang w:val="en-GB"/>
          </w:rPr>
          <w:delText>Westerton</w:delText>
        </w:r>
      </w:del>
    </w:p>
    <w:p w:rsidR="00DB718B" w:rsidDel="00155F4F" w:rsidRDefault="00DB718B" w:rsidP="00155F4F">
      <w:pPr>
        <w:overflowPunct/>
        <w:spacing w:after="0"/>
        <w:textAlignment w:val="auto"/>
        <w:rPr>
          <w:del w:id="3840" w:author="Fiona Eaton" w:date="2018-12-18T09:07:00Z"/>
          <w:rFonts w:ascii="Arial" w:hAnsi="Arial" w:cs="Arial"/>
          <w:spacing w:val="0"/>
          <w:sz w:val="18"/>
          <w:szCs w:val="18"/>
          <w:lang w:val="en-GB"/>
        </w:rPr>
        <w:pPrChange w:id="3841" w:author="Fiona Eaton" w:date="2018-12-18T09:07:00Z">
          <w:pPr>
            <w:overflowPunct/>
            <w:spacing w:after="0"/>
            <w:textAlignment w:val="auto"/>
          </w:pPr>
        </w:pPrChange>
      </w:pPr>
      <w:del w:id="3842" w:author="Fiona Eaton" w:date="2018-12-18T09:07:00Z">
        <w:r w:rsidDel="00155F4F">
          <w:rPr>
            <w:rFonts w:ascii="Arial" w:hAnsi="Arial" w:cs="Arial"/>
            <w:spacing w:val="0"/>
            <w:sz w:val="18"/>
            <w:szCs w:val="18"/>
            <w:lang w:val="en-GB"/>
          </w:rPr>
          <w:delText>BEARSDEN</w:delText>
        </w:r>
      </w:del>
    </w:p>
    <w:p w:rsidR="00DB718B" w:rsidDel="00155F4F" w:rsidRDefault="00DB718B" w:rsidP="00155F4F">
      <w:pPr>
        <w:overflowPunct/>
        <w:spacing w:after="0"/>
        <w:textAlignment w:val="auto"/>
        <w:rPr>
          <w:del w:id="3843" w:author="Fiona Eaton" w:date="2018-12-18T09:07:00Z"/>
          <w:rFonts w:ascii="Arial" w:hAnsi="Arial" w:cs="Arial"/>
          <w:spacing w:val="0"/>
          <w:sz w:val="18"/>
          <w:szCs w:val="18"/>
          <w:lang w:val="en-GB"/>
        </w:rPr>
        <w:pPrChange w:id="3844" w:author="Fiona Eaton" w:date="2018-12-18T09:07:00Z">
          <w:pPr>
            <w:overflowPunct/>
            <w:spacing w:after="0"/>
            <w:textAlignment w:val="auto"/>
          </w:pPr>
        </w:pPrChange>
      </w:pPr>
      <w:del w:id="3845" w:author="Fiona Eaton" w:date="2018-12-18T09:07:00Z">
        <w:r w:rsidDel="00155F4F">
          <w:rPr>
            <w:rFonts w:ascii="Arial" w:hAnsi="Arial" w:cs="Arial"/>
            <w:spacing w:val="0"/>
            <w:sz w:val="18"/>
            <w:szCs w:val="18"/>
            <w:lang w:val="en-GB"/>
          </w:rPr>
          <w:delText>G61 1HU</w:delText>
        </w:r>
      </w:del>
    </w:p>
    <w:p w:rsidR="00DB718B" w:rsidDel="00155F4F" w:rsidRDefault="00DB718B" w:rsidP="00155F4F">
      <w:pPr>
        <w:overflowPunct/>
        <w:spacing w:after="0"/>
        <w:textAlignment w:val="auto"/>
        <w:rPr>
          <w:del w:id="3846" w:author="Fiona Eaton" w:date="2018-12-18T09:07:00Z"/>
          <w:rFonts w:ascii="Arial" w:hAnsi="Arial" w:cs="Arial"/>
          <w:spacing w:val="0"/>
          <w:sz w:val="18"/>
          <w:szCs w:val="18"/>
          <w:lang w:val="en-GB"/>
        </w:rPr>
        <w:pPrChange w:id="3847" w:author="Fiona Eaton" w:date="2018-12-18T09:07:00Z">
          <w:pPr>
            <w:overflowPunct/>
            <w:spacing w:after="0"/>
            <w:textAlignment w:val="auto"/>
          </w:pPr>
        </w:pPrChange>
      </w:pPr>
      <w:del w:id="3848" w:author="Fiona Eaton" w:date="2018-12-18T09:07:00Z">
        <w:r w:rsidDel="00155F4F">
          <w:rPr>
            <w:rFonts w:ascii="Arial" w:hAnsi="Arial" w:cs="Arial"/>
            <w:spacing w:val="0"/>
            <w:sz w:val="18"/>
            <w:szCs w:val="18"/>
            <w:lang w:val="en-GB"/>
          </w:rPr>
          <w:delText>Tel: Information Line: 0141 204 3822</w:delText>
        </w:r>
      </w:del>
    </w:p>
    <w:p w:rsidR="00DB718B" w:rsidDel="00155F4F" w:rsidRDefault="00DB718B" w:rsidP="00155F4F">
      <w:pPr>
        <w:overflowPunct/>
        <w:spacing w:after="0"/>
        <w:textAlignment w:val="auto"/>
        <w:rPr>
          <w:del w:id="3849" w:author="Fiona Eaton" w:date="2018-12-18T09:07:00Z"/>
          <w:rFonts w:ascii="Arial" w:hAnsi="Arial" w:cs="Arial"/>
          <w:spacing w:val="0"/>
          <w:sz w:val="18"/>
          <w:szCs w:val="18"/>
          <w:lang w:val="en-GB"/>
        </w:rPr>
        <w:pPrChange w:id="3850" w:author="Fiona Eaton" w:date="2018-12-18T09:07:00Z">
          <w:pPr>
            <w:overflowPunct/>
            <w:spacing w:after="0"/>
            <w:textAlignment w:val="auto"/>
          </w:pPr>
        </w:pPrChange>
      </w:pPr>
      <w:del w:id="3851" w:author="Fiona Eaton" w:date="2018-12-18T09:07:00Z">
        <w:r w:rsidDel="00155F4F">
          <w:rPr>
            <w:rFonts w:ascii="Arial" w:hAnsi="Arial" w:cs="Arial"/>
            <w:spacing w:val="0"/>
            <w:sz w:val="18"/>
            <w:szCs w:val="18"/>
            <w:lang w:val="en-GB"/>
          </w:rPr>
          <w:delText>Business: 0141 204 1673</w:delText>
        </w:r>
      </w:del>
    </w:p>
    <w:p w:rsidR="00DB718B" w:rsidDel="00155F4F" w:rsidRDefault="00DB718B" w:rsidP="00155F4F">
      <w:pPr>
        <w:overflowPunct/>
        <w:spacing w:after="0"/>
        <w:textAlignment w:val="auto"/>
        <w:rPr>
          <w:del w:id="3852" w:author="Fiona Eaton" w:date="2018-12-18T09:07:00Z"/>
          <w:rFonts w:ascii="Arial" w:hAnsi="Arial" w:cs="Arial"/>
          <w:spacing w:val="0"/>
          <w:sz w:val="18"/>
          <w:szCs w:val="18"/>
          <w:lang w:val="en-GB"/>
        </w:rPr>
        <w:pPrChange w:id="3853" w:author="Fiona Eaton" w:date="2018-12-18T09:07:00Z">
          <w:pPr>
            <w:overflowPunct/>
            <w:spacing w:after="0"/>
            <w:textAlignment w:val="auto"/>
          </w:pPr>
        </w:pPrChange>
      </w:pPr>
      <w:del w:id="3854" w:author="Fiona Eaton" w:date="2018-12-18T09:07:00Z">
        <w:r w:rsidDel="00155F4F">
          <w:rPr>
            <w:rFonts w:ascii="Arial" w:hAnsi="Arial" w:cs="Arial"/>
            <w:spacing w:val="0"/>
            <w:sz w:val="18"/>
            <w:szCs w:val="18"/>
            <w:lang w:val="en-GB"/>
          </w:rPr>
          <w:delText>Fax: 0141 943 1440</w:delText>
        </w:r>
      </w:del>
    </w:p>
    <w:p w:rsidR="00DB718B" w:rsidDel="00155F4F" w:rsidRDefault="00DB718B" w:rsidP="00155F4F">
      <w:pPr>
        <w:overflowPunct/>
        <w:spacing w:after="0"/>
        <w:textAlignment w:val="auto"/>
        <w:rPr>
          <w:del w:id="3855" w:author="Fiona Eaton" w:date="2018-12-18T09:07:00Z"/>
          <w:rFonts w:ascii="Arial" w:hAnsi="Arial" w:cs="Arial"/>
          <w:spacing w:val="0"/>
          <w:sz w:val="18"/>
          <w:szCs w:val="18"/>
          <w:lang w:val="en-GB"/>
        </w:rPr>
        <w:pPrChange w:id="3856"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857" w:author="Fiona Eaton" w:date="2018-12-18T09:07:00Z"/>
          <w:rFonts w:ascii="Arial" w:hAnsi="Arial" w:cs="Arial"/>
          <w:b/>
          <w:spacing w:val="0"/>
          <w:sz w:val="18"/>
          <w:szCs w:val="18"/>
          <w:lang w:val="en-GB"/>
        </w:rPr>
        <w:pPrChange w:id="3858" w:author="Fiona Eaton" w:date="2018-12-18T09:07:00Z">
          <w:pPr>
            <w:overflowPunct/>
            <w:spacing w:after="0"/>
            <w:textAlignment w:val="auto"/>
          </w:pPr>
        </w:pPrChange>
      </w:pPr>
      <w:del w:id="3859" w:author="Fiona Eaton" w:date="2018-12-18T09:07:00Z">
        <w:r w:rsidRPr="005B5387" w:rsidDel="00155F4F">
          <w:rPr>
            <w:rFonts w:ascii="Arial" w:hAnsi="Arial" w:cs="Arial"/>
            <w:b/>
            <w:spacing w:val="0"/>
            <w:sz w:val="18"/>
            <w:szCs w:val="18"/>
            <w:lang w:val="en-GB"/>
          </w:rPr>
          <w:delText>NATIONAL AIDS HELPLINE</w:delText>
        </w:r>
      </w:del>
    </w:p>
    <w:p w:rsidR="00DB718B" w:rsidDel="00155F4F" w:rsidRDefault="00DB718B" w:rsidP="00155F4F">
      <w:pPr>
        <w:overflowPunct/>
        <w:spacing w:after="0"/>
        <w:textAlignment w:val="auto"/>
        <w:rPr>
          <w:del w:id="3860" w:author="Fiona Eaton" w:date="2018-12-18T09:07:00Z"/>
          <w:rFonts w:ascii="Arial" w:hAnsi="Arial" w:cs="Arial"/>
          <w:spacing w:val="0"/>
          <w:sz w:val="18"/>
          <w:szCs w:val="18"/>
          <w:lang w:val="en-GB"/>
        </w:rPr>
        <w:pPrChange w:id="3861" w:author="Fiona Eaton" w:date="2018-12-18T09:07:00Z">
          <w:pPr>
            <w:overflowPunct/>
            <w:spacing w:after="0"/>
            <w:textAlignment w:val="auto"/>
          </w:pPr>
        </w:pPrChange>
      </w:pPr>
      <w:del w:id="3862" w:author="Fiona Eaton" w:date="2018-12-18T09:07:00Z">
        <w:r w:rsidDel="00155F4F">
          <w:rPr>
            <w:rFonts w:ascii="Arial" w:hAnsi="Arial" w:cs="Arial"/>
            <w:spacing w:val="0"/>
            <w:sz w:val="18"/>
            <w:szCs w:val="18"/>
            <w:lang w:val="en-GB"/>
          </w:rPr>
          <w:delText>Tel: 0800 56 71 23</w:delText>
        </w:r>
      </w:del>
    </w:p>
    <w:p w:rsidR="00DB718B" w:rsidDel="00155F4F" w:rsidRDefault="00DB718B" w:rsidP="00155F4F">
      <w:pPr>
        <w:overflowPunct/>
        <w:spacing w:after="0"/>
        <w:textAlignment w:val="auto"/>
        <w:rPr>
          <w:del w:id="3863" w:author="Fiona Eaton" w:date="2018-12-18T09:07:00Z"/>
          <w:rFonts w:ascii="Arial" w:hAnsi="Arial" w:cs="Arial"/>
          <w:spacing w:val="0"/>
          <w:sz w:val="18"/>
          <w:szCs w:val="18"/>
          <w:lang w:val="en-GB"/>
        </w:rPr>
        <w:pPrChange w:id="3864"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865" w:author="Fiona Eaton" w:date="2018-12-18T09:07:00Z"/>
          <w:rFonts w:ascii="Arial" w:hAnsi="Arial" w:cs="Arial"/>
          <w:b/>
          <w:spacing w:val="0"/>
          <w:sz w:val="18"/>
          <w:szCs w:val="18"/>
          <w:lang w:val="en-GB"/>
        </w:rPr>
        <w:pPrChange w:id="3866" w:author="Fiona Eaton" w:date="2018-12-18T09:07:00Z">
          <w:pPr>
            <w:overflowPunct/>
            <w:spacing w:after="0"/>
            <w:textAlignment w:val="auto"/>
          </w:pPr>
        </w:pPrChange>
      </w:pPr>
      <w:del w:id="3867" w:author="Fiona Eaton" w:date="2018-12-18T09:07:00Z">
        <w:r w:rsidRPr="005B5387" w:rsidDel="00155F4F">
          <w:rPr>
            <w:rFonts w:ascii="Arial" w:hAnsi="Arial" w:cs="Arial"/>
            <w:b/>
            <w:spacing w:val="0"/>
            <w:sz w:val="18"/>
            <w:szCs w:val="18"/>
            <w:lang w:val="en-GB"/>
          </w:rPr>
          <w:delText>NATIONAL ASTHMA CAMPAIGN SCOTLAND</w:delText>
        </w:r>
      </w:del>
    </w:p>
    <w:p w:rsidR="00DB718B" w:rsidDel="00155F4F" w:rsidRDefault="00DB718B" w:rsidP="00155F4F">
      <w:pPr>
        <w:overflowPunct/>
        <w:spacing w:after="0"/>
        <w:textAlignment w:val="auto"/>
        <w:rPr>
          <w:del w:id="3868" w:author="Fiona Eaton" w:date="2018-12-18T09:07:00Z"/>
          <w:rFonts w:ascii="Arial" w:hAnsi="Arial" w:cs="Arial"/>
          <w:spacing w:val="0"/>
          <w:sz w:val="18"/>
          <w:szCs w:val="18"/>
          <w:lang w:val="en-GB"/>
        </w:rPr>
        <w:pPrChange w:id="3869" w:author="Fiona Eaton" w:date="2018-12-18T09:07:00Z">
          <w:pPr>
            <w:overflowPunct/>
            <w:spacing w:after="0"/>
            <w:textAlignment w:val="auto"/>
          </w:pPr>
        </w:pPrChange>
      </w:pPr>
      <w:del w:id="3870" w:author="Fiona Eaton" w:date="2018-12-18T09:07:00Z">
        <w:r w:rsidDel="00155F4F">
          <w:rPr>
            <w:rFonts w:ascii="Arial" w:hAnsi="Arial" w:cs="Arial"/>
            <w:spacing w:val="0"/>
            <w:sz w:val="18"/>
            <w:szCs w:val="18"/>
            <w:lang w:val="en-GB"/>
          </w:rPr>
          <w:delText>2A North Charlotte Street</w:delText>
        </w:r>
      </w:del>
    </w:p>
    <w:p w:rsidR="00DB718B" w:rsidDel="00155F4F" w:rsidRDefault="00DB718B" w:rsidP="00155F4F">
      <w:pPr>
        <w:overflowPunct/>
        <w:spacing w:after="0"/>
        <w:textAlignment w:val="auto"/>
        <w:rPr>
          <w:del w:id="3871" w:author="Fiona Eaton" w:date="2018-12-18T09:07:00Z"/>
          <w:rFonts w:ascii="Arial" w:hAnsi="Arial" w:cs="Arial"/>
          <w:spacing w:val="0"/>
          <w:sz w:val="18"/>
          <w:szCs w:val="18"/>
          <w:lang w:val="en-GB"/>
        </w:rPr>
        <w:pPrChange w:id="3872" w:author="Fiona Eaton" w:date="2018-12-18T09:07:00Z">
          <w:pPr>
            <w:overflowPunct/>
            <w:spacing w:after="0"/>
            <w:textAlignment w:val="auto"/>
          </w:pPr>
        </w:pPrChange>
      </w:pPr>
      <w:del w:id="3873"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874" w:author="Fiona Eaton" w:date="2018-12-18T09:07:00Z"/>
          <w:rFonts w:ascii="Arial" w:hAnsi="Arial" w:cs="Arial"/>
          <w:spacing w:val="0"/>
          <w:sz w:val="18"/>
          <w:szCs w:val="18"/>
          <w:lang w:val="en-GB"/>
        </w:rPr>
        <w:pPrChange w:id="3875" w:author="Fiona Eaton" w:date="2018-12-18T09:07:00Z">
          <w:pPr>
            <w:overflowPunct/>
            <w:spacing w:after="0"/>
            <w:textAlignment w:val="auto"/>
          </w:pPr>
        </w:pPrChange>
      </w:pPr>
      <w:del w:id="3876" w:author="Fiona Eaton" w:date="2018-12-18T09:07:00Z">
        <w:r w:rsidDel="00155F4F">
          <w:rPr>
            <w:rFonts w:ascii="Arial" w:hAnsi="Arial" w:cs="Arial"/>
            <w:spacing w:val="0"/>
            <w:sz w:val="18"/>
            <w:szCs w:val="18"/>
            <w:lang w:val="en-GB"/>
          </w:rPr>
          <w:delText>EH2 4HR</w:delText>
        </w:r>
      </w:del>
    </w:p>
    <w:p w:rsidR="00DB718B" w:rsidDel="00155F4F" w:rsidRDefault="00DB718B" w:rsidP="00155F4F">
      <w:pPr>
        <w:overflowPunct/>
        <w:spacing w:after="0"/>
        <w:textAlignment w:val="auto"/>
        <w:rPr>
          <w:del w:id="3877" w:author="Fiona Eaton" w:date="2018-12-18T09:07:00Z"/>
          <w:rFonts w:ascii="Arial" w:hAnsi="Arial" w:cs="Arial"/>
          <w:spacing w:val="0"/>
          <w:sz w:val="18"/>
          <w:szCs w:val="18"/>
          <w:lang w:val="en-GB"/>
        </w:rPr>
        <w:pPrChange w:id="3878" w:author="Fiona Eaton" w:date="2018-12-18T09:07:00Z">
          <w:pPr>
            <w:overflowPunct/>
            <w:spacing w:after="0"/>
            <w:textAlignment w:val="auto"/>
          </w:pPr>
        </w:pPrChange>
      </w:pPr>
      <w:del w:id="3879" w:author="Fiona Eaton" w:date="2018-12-18T09:07:00Z">
        <w:r w:rsidDel="00155F4F">
          <w:rPr>
            <w:rFonts w:ascii="Arial" w:hAnsi="Arial" w:cs="Arial"/>
            <w:spacing w:val="0"/>
            <w:sz w:val="18"/>
            <w:szCs w:val="18"/>
            <w:lang w:val="en-GB"/>
          </w:rPr>
          <w:delText>Tel: 0131 226 2544</w:delText>
        </w:r>
      </w:del>
    </w:p>
    <w:p w:rsidR="00DB718B" w:rsidDel="00155F4F" w:rsidRDefault="00DB718B" w:rsidP="00155F4F">
      <w:pPr>
        <w:overflowPunct/>
        <w:spacing w:after="0"/>
        <w:textAlignment w:val="auto"/>
        <w:rPr>
          <w:del w:id="3880" w:author="Fiona Eaton" w:date="2018-12-18T09:07:00Z"/>
          <w:rFonts w:ascii="Arial" w:hAnsi="Arial" w:cs="Arial"/>
          <w:spacing w:val="0"/>
          <w:sz w:val="18"/>
          <w:szCs w:val="18"/>
          <w:lang w:val="en-GB"/>
        </w:rPr>
        <w:pPrChange w:id="3881" w:author="Fiona Eaton" w:date="2018-12-18T09:07:00Z">
          <w:pPr>
            <w:overflowPunct/>
            <w:spacing w:after="0"/>
            <w:textAlignment w:val="auto"/>
          </w:pPr>
        </w:pPrChange>
      </w:pPr>
      <w:del w:id="3882" w:author="Fiona Eaton" w:date="2018-12-18T09:07:00Z">
        <w:r w:rsidDel="00155F4F">
          <w:rPr>
            <w:rFonts w:ascii="Arial" w:hAnsi="Arial" w:cs="Arial"/>
            <w:spacing w:val="0"/>
            <w:sz w:val="18"/>
            <w:szCs w:val="18"/>
            <w:lang w:val="en-GB"/>
          </w:rPr>
          <w:delText>Helpline: 08457 01 02 03</w:delText>
        </w:r>
      </w:del>
    </w:p>
    <w:p w:rsidR="00DB718B" w:rsidDel="00155F4F" w:rsidRDefault="00DB718B" w:rsidP="00155F4F">
      <w:pPr>
        <w:overflowPunct/>
        <w:spacing w:after="0"/>
        <w:textAlignment w:val="auto"/>
        <w:rPr>
          <w:del w:id="3883" w:author="Fiona Eaton" w:date="2018-12-18T09:07:00Z"/>
          <w:rFonts w:ascii="Arial" w:hAnsi="Arial" w:cs="Arial"/>
          <w:spacing w:val="0"/>
          <w:sz w:val="18"/>
          <w:szCs w:val="18"/>
          <w:lang w:val="en-GB"/>
        </w:rPr>
        <w:pPrChange w:id="3884" w:author="Fiona Eaton" w:date="2018-12-18T09:07:00Z">
          <w:pPr>
            <w:overflowPunct/>
            <w:spacing w:after="0"/>
            <w:textAlignment w:val="auto"/>
          </w:pPr>
        </w:pPrChange>
      </w:pPr>
      <w:del w:id="3885" w:author="Fiona Eaton" w:date="2018-12-18T09:07:00Z">
        <w:r w:rsidDel="00155F4F">
          <w:rPr>
            <w:rFonts w:ascii="Arial" w:hAnsi="Arial" w:cs="Arial"/>
            <w:spacing w:val="0"/>
            <w:sz w:val="18"/>
            <w:szCs w:val="18"/>
            <w:lang w:val="en-GB"/>
          </w:rPr>
          <w:delText>Fax: 0131 226 2401</w:delText>
        </w:r>
      </w:del>
    </w:p>
    <w:p w:rsidR="00DB718B" w:rsidDel="00155F4F" w:rsidRDefault="00DB718B" w:rsidP="00155F4F">
      <w:pPr>
        <w:overflowPunct/>
        <w:spacing w:after="0"/>
        <w:textAlignment w:val="auto"/>
        <w:rPr>
          <w:del w:id="3886" w:author="Fiona Eaton" w:date="2018-12-18T09:07:00Z"/>
          <w:rFonts w:ascii="Arial" w:hAnsi="Arial" w:cs="Arial"/>
          <w:spacing w:val="0"/>
          <w:sz w:val="18"/>
          <w:szCs w:val="18"/>
          <w:lang w:val="en-GB"/>
        </w:rPr>
        <w:pPrChange w:id="3887" w:author="Fiona Eaton" w:date="2018-12-18T09:07:00Z">
          <w:pPr>
            <w:overflowPunct/>
            <w:spacing w:after="0"/>
            <w:textAlignment w:val="auto"/>
          </w:pPr>
        </w:pPrChange>
      </w:pPr>
      <w:del w:id="3888" w:author="Fiona Eaton" w:date="2018-12-18T09:07:00Z">
        <w:r w:rsidDel="00155F4F">
          <w:rPr>
            <w:rFonts w:ascii="Arial" w:hAnsi="Arial" w:cs="Arial"/>
            <w:spacing w:val="0"/>
            <w:sz w:val="18"/>
            <w:szCs w:val="18"/>
            <w:lang w:val="en-GB"/>
          </w:rPr>
          <w:delText>Web site: www.asthma.org.uk</w:delText>
        </w:r>
      </w:del>
    </w:p>
    <w:p w:rsidR="00DB718B" w:rsidDel="00155F4F" w:rsidRDefault="00DB718B" w:rsidP="00155F4F">
      <w:pPr>
        <w:overflowPunct/>
        <w:spacing w:after="0"/>
        <w:textAlignment w:val="auto"/>
        <w:rPr>
          <w:del w:id="3889" w:author="Fiona Eaton" w:date="2018-12-18T09:07:00Z"/>
          <w:rFonts w:ascii="Arial" w:hAnsi="Arial" w:cs="Arial"/>
          <w:spacing w:val="0"/>
          <w:sz w:val="18"/>
          <w:szCs w:val="18"/>
          <w:lang w:val="en-GB"/>
        </w:rPr>
        <w:pPrChange w:id="3890"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891" w:author="Fiona Eaton" w:date="2018-12-18T09:07:00Z"/>
          <w:rFonts w:ascii="Arial" w:hAnsi="Arial" w:cs="Arial"/>
          <w:b/>
          <w:spacing w:val="0"/>
          <w:sz w:val="18"/>
          <w:szCs w:val="18"/>
          <w:lang w:val="en-GB"/>
        </w:rPr>
        <w:pPrChange w:id="3892" w:author="Fiona Eaton" w:date="2018-12-18T09:07:00Z">
          <w:pPr>
            <w:overflowPunct/>
            <w:spacing w:after="0"/>
            <w:textAlignment w:val="auto"/>
          </w:pPr>
        </w:pPrChange>
      </w:pPr>
      <w:del w:id="3893" w:author="Fiona Eaton" w:date="2018-12-18T09:07:00Z">
        <w:r w:rsidRPr="005B5387" w:rsidDel="00155F4F">
          <w:rPr>
            <w:rFonts w:ascii="Arial" w:hAnsi="Arial" w:cs="Arial"/>
            <w:b/>
            <w:spacing w:val="0"/>
            <w:sz w:val="18"/>
            <w:szCs w:val="18"/>
            <w:lang w:val="en-GB"/>
          </w:rPr>
          <w:delText>NATIONAL DEAF CHILDREN’S SOCIETY</w:delText>
        </w:r>
      </w:del>
    </w:p>
    <w:p w:rsidR="00DB718B" w:rsidDel="00155F4F" w:rsidRDefault="00DB718B" w:rsidP="00155F4F">
      <w:pPr>
        <w:overflowPunct/>
        <w:spacing w:after="0"/>
        <w:textAlignment w:val="auto"/>
        <w:rPr>
          <w:del w:id="3894" w:author="Fiona Eaton" w:date="2018-12-18T09:07:00Z"/>
          <w:rFonts w:ascii="Arial" w:hAnsi="Arial" w:cs="Arial"/>
          <w:spacing w:val="0"/>
          <w:sz w:val="18"/>
          <w:szCs w:val="18"/>
          <w:lang w:val="en-GB"/>
        </w:rPr>
        <w:pPrChange w:id="3895" w:author="Fiona Eaton" w:date="2018-12-18T09:07:00Z">
          <w:pPr>
            <w:overflowPunct/>
            <w:spacing w:after="0"/>
            <w:textAlignment w:val="auto"/>
          </w:pPr>
        </w:pPrChange>
      </w:pPr>
      <w:del w:id="3896" w:author="Fiona Eaton" w:date="2018-12-18T09:07:00Z">
        <w:r w:rsidDel="00155F4F">
          <w:rPr>
            <w:rFonts w:ascii="Arial" w:hAnsi="Arial" w:cs="Arial"/>
            <w:spacing w:val="0"/>
            <w:sz w:val="18"/>
            <w:szCs w:val="18"/>
            <w:lang w:val="en-GB"/>
          </w:rPr>
          <w:delText>(SCOTLAND)</w:delText>
        </w:r>
      </w:del>
    </w:p>
    <w:p w:rsidR="00DB718B" w:rsidDel="00155F4F" w:rsidRDefault="00DB718B" w:rsidP="00155F4F">
      <w:pPr>
        <w:overflowPunct/>
        <w:spacing w:after="0"/>
        <w:textAlignment w:val="auto"/>
        <w:rPr>
          <w:del w:id="3897" w:author="Fiona Eaton" w:date="2018-12-18T09:07:00Z"/>
          <w:rFonts w:ascii="Arial" w:hAnsi="Arial" w:cs="Arial"/>
          <w:spacing w:val="0"/>
          <w:sz w:val="18"/>
          <w:szCs w:val="18"/>
          <w:lang w:val="en-GB"/>
        </w:rPr>
        <w:pPrChange w:id="3898" w:author="Fiona Eaton" w:date="2018-12-18T09:07:00Z">
          <w:pPr>
            <w:overflowPunct/>
            <w:spacing w:after="0"/>
            <w:textAlignment w:val="auto"/>
          </w:pPr>
        </w:pPrChange>
      </w:pPr>
      <w:del w:id="3899" w:author="Fiona Eaton" w:date="2018-12-18T09:07:00Z">
        <w:r w:rsidDel="00155F4F">
          <w:rPr>
            <w:rFonts w:ascii="Arial" w:hAnsi="Arial" w:cs="Arial"/>
            <w:spacing w:val="0"/>
            <w:sz w:val="18"/>
            <w:szCs w:val="18"/>
            <w:lang w:val="en-GB"/>
          </w:rPr>
          <w:delText>293 - 295 Central Chambers</w:delText>
        </w:r>
      </w:del>
    </w:p>
    <w:p w:rsidR="00DB718B" w:rsidDel="00155F4F" w:rsidRDefault="00DB718B" w:rsidP="00155F4F">
      <w:pPr>
        <w:overflowPunct/>
        <w:spacing w:after="0"/>
        <w:textAlignment w:val="auto"/>
        <w:rPr>
          <w:del w:id="3900" w:author="Fiona Eaton" w:date="2018-12-18T09:07:00Z"/>
          <w:rFonts w:ascii="Arial" w:hAnsi="Arial" w:cs="Arial"/>
          <w:spacing w:val="0"/>
          <w:sz w:val="18"/>
          <w:szCs w:val="18"/>
          <w:lang w:val="en-GB"/>
        </w:rPr>
        <w:pPrChange w:id="3901" w:author="Fiona Eaton" w:date="2018-12-18T09:07:00Z">
          <w:pPr>
            <w:overflowPunct/>
            <w:spacing w:after="0"/>
            <w:textAlignment w:val="auto"/>
          </w:pPr>
        </w:pPrChange>
      </w:pPr>
      <w:del w:id="3902" w:author="Fiona Eaton" w:date="2018-12-18T09:07:00Z">
        <w:r w:rsidDel="00155F4F">
          <w:rPr>
            <w:rFonts w:ascii="Arial" w:hAnsi="Arial" w:cs="Arial"/>
            <w:spacing w:val="0"/>
            <w:sz w:val="18"/>
            <w:szCs w:val="18"/>
            <w:lang w:val="en-GB"/>
          </w:rPr>
          <w:delText>93 Hope Street</w:delText>
        </w:r>
      </w:del>
    </w:p>
    <w:p w:rsidR="00DB718B" w:rsidDel="00155F4F" w:rsidRDefault="00DB718B" w:rsidP="00155F4F">
      <w:pPr>
        <w:overflowPunct/>
        <w:spacing w:after="0"/>
        <w:textAlignment w:val="auto"/>
        <w:rPr>
          <w:del w:id="3903" w:author="Fiona Eaton" w:date="2018-12-18T09:07:00Z"/>
          <w:rFonts w:ascii="Arial" w:hAnsi="Arial" w:cs="Arial"/>
          <w:spacing w:val="0"/>
          <w:sz w:val="18"/>
          <w:szCs w:val="18"/>
          <w:lang w:val="en-GB"/>
        </w:rPr>
        <w:pPrChange w:id="3904" w:author="Fiona Eaton" w:date="2018-12-18T09:07:00Z">
          <w:pPr>
            <w:overflowPunct/>
            <w:spacing w:after="0"/>
            <w:textAlignment w:val="auto"/>
          </w:pPr>
        </w:pPrChange>
      </w:pPr>
      <w:del w:id="3905" w:author="Fiona Eaton" w:date="2018-12-18T09:07:00Z">
        <w:r w:rsidDel="00155F4F">
          <w:rPr>
            <w:rFonts w:ascii="Arial" w:hAnsi="Arial" w:cs="Arial"/>
            <w:spacing w:val="0"/>
            <w:sz w:val="18"/>
            <w:szCs w:val="18"/>
            <w:lang w:val="en-GB"/>
          </w:rPr>
          <w:delText>GLASGOW</w:delText>
        </w:r>
      </w:del>
    </w:p>
    <w:p w:rsidR="00DB718B" w:rsidDel="00155F4F" w:rsidRDefault="00DB718B" w:rsidP="00155F4F">
      <w:pPr>
        <w:overflowPunct/>
        <w:spacing w:after="0"/>
        <w:textAlignment w:val="auto"/>
        <w:rPr>
          <w:del w:id="3906" w:author="Fiona Eaton" w:date="2018-12-18T09:07:00Z"/>
          <w:rFonts w:ascii="Arial" w:hAnsi="Arial" w:cs="Arial"/>
          <w:spacing w:val="0"/>
          <w:sz w:val="18"/>
          <w:szCs w:val="18"/>
          <w:lang w:val="en-GB"/>
        </w:rPr>
        <w:pPrChange w:id="3907" w:author="Fiona Eaton" w:date="2018-12-18T09:07:00Z">
          <w:pPr>
            <w:overflowPunct/>
            <w:spacing w:after="0"/>
            <w:textAlignment w:val="auto"/>
          </w:pPr>
        </w:pPrChange>
      </w:pPr>
      <w:del w:id="3908" w:author="Fiona Eaton" w:date="2018-12-18T09:07:00Z">
        <w:r w:rsidDel="00155F4F">
          <w:rPr>
            <w:rFonts w:ascii="Arial" w:hAnsi="Arial" w:cs="Arial"/>
            <w:spacing w:val="0"/>
            <w:sz w:val="18"/>
            <w:szCs w:val="18"/>
            <w:lang w:val="en-GB"/>
          </w:rPr>
          <w:delText>G2 6LD</w:delText>
        </w:r>
      </w:del>
    </w:p>
    <w:p w:rsidR="00DB718B" w:rsidDel="00155F4F" w:rsidRDefault="00DB718B" w:rsidP="00155F4F">
      <w:pPr>
        <w:overflowPunct/>
        <w:spacing w:after="0"/>
        <w:textAlignment w:val="auto"/>
        <w:rPr>
          <w:del w:id="3909" w:author="Fiona Eaton" w:date="2018-12-18T09:07:00Z"/>
          <w:rFonts w:ascii="Arial" w:hAnsi="Arial" w:cs="Arial"/>
          <w:spacing w:val="0"/>
          <w:sz w:val="18"/>
          <w:szCs w:val="18"/>
          <w:lang w:val="en-GB"/>
        </w:rPr>
        <w:pPrChange w:id="3910" w:author="Fiona Eaton" w:date="2018-12-18T09:07:00Z">
          <w:pPr>
            <w:overflowPunct/>
            <w:spacing w:after="0"/>
            <w:textAlignment w:val="auto"/>
          </w:pPr>
        </w:pPrChange>
      </w:pPr>
      <w:del w:id="3911" w:author="Fiona Eaton" w:date="2018-12-18T09:07:00Z">
        <w:r w:rsidDel="00155F4F">
          <w:rPr>
            <w:rFonts w:ascii="Arial" w:hAnsi="Arial" w:cs="Arial"/>
            <w:spacing w:val="0"/>
            <w:sz w:val="18"/>
            <w:szCs w:val="18"/>
            <w:lang w:val="en-GB"/>
          </w:rPr>
          <w:delText>Tel: 0141 248 2429 / 4457</w:delText>
        </w:r>
      </w:del>
    </w:p>
    <w:p w:rsidR="00DB718B" w:rsidDel="00155F4F" w:rsidRDefault="00DB718B" w:rsidP="00155F4F">
      <w:pPr>
        <w:overflowPunct/>
        <w:spacing w:after="0"/>
        <w:textAlignment w:val="auto"/>
        <w:rPr>
          <w:del w:id="3912" w:author="Fiona Eaton" w:date="2018-12-18T09:07:00Z"/>
          <w:rFonts w:ascii="Arial" w:hAnsi="Arial" w:cs="Arial"/>
          <w:spacing w:val="0"/>
          <w:sz w:val="18"/>
          <w:szCs w:val="18"/>
          <w:lang w:val="en-GB"/>
        </w:rPr>
        <w:pPrChange w:id="3913"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914" w:author="Fiona Eaton" w:date="2018-12-18T09:07:00Z"/>
          <w:rFonts w:ascii="Arial" w:hAnsi="Arial" w:cs="Arial"/>
          <w:b/>
          <w:spacing w:val="0"/>
          <w:sz w:val="18"/>
          <w:szCs w:val="18"/>
          <w:lang w:val="en-GB"/>
        </w:rPr>
        <w:pPrChange w:id="3915" w:author="Fiona Eaton" w:date="2018-12-18T09:07:00Z">
          <w:pPr>
            <w:overflowPunct/>
            <w:spacing w:after="0"/>
            <w:textAlignment w:val="auto"/>
          </w:pPr>
        </w:pPrChange>
      </w:pPr>
      <w:del w:id="3916" w:author="Fiona Eaton" w:date="2018-12-18T09:07:00Z">
        <w:r w:rsidRPr="005B5387" w:rsidDel="00155F4F">
          <w:rPr>
            <w:rFonts w:ascii="Arial" w:hAnsi="Arial" w:cs="Arial"/>
            <w:b/>
            <w:spacing w:val="0"/>
            <w:sz w:val="18"/>
            <w:szCs w:val="18"/>
            <w:lang w:val="en-GB"/>
          </w:rPr>
          <w:delText>NATIONAL ECZEMA SOCIETY</w:delText>
        </w:r>
      </w:del>
    </w:p>
    <w:p w:rsidR="00DB718B" w:rsidDel="00155F4F" w:rsidRDefault="00DB718B" w:rsidP="00155F4F">
      <w:pPr>
        <w:overflowPunct/>
        <w:spacing w:after="0"/>
        <w:textAlignment w:val="auto"/>
        <w:rPr>
          <w:del w:id="3917" w:author="Fiona Eaton" w:date="2018-12-18T09:07:00Z"/>
          <w:rFonts w:ascii="Arial" w:hAnsi="Arial" w:cs="Arial"/>
          <w:spacing w:val="0"/>
          <w:sz w:val="18"/>
          <w:szCs w:val="18"/>
          <w:lang w:val="en-GB"/>
        </w:rPr>
        <w:pPrChange w:id="3918" w:author="Fiona Eaton" w:date="2018-12-18T09:07:00Z">
          <w:pPr>
            <w:overflowPunct/>
            <w:spacing w:after="0"/>
            <w:textAlignment w:val="auto"/>
          </w:pPr>
        </w:pPrChange>
      </w:pPr>
      <w:del w:id="3919" w:author="Fiona Eaton" w:date="2018-12-18T09:07:00Z">
        <w:r w:rsidDel="00155F4F">
          <w:rPr>
            <w:rFonts w:ascii="Arial" w:hAnsi="Arial" w:cs="Arial"/>
            <w:spacing w:val="0"/>
            <w:sz w:val="18"/>
            <w:szCs w:val="18"/>
            <w:lang w:val="en-GB"/>
          </w:rPr>
          <w:delText>26 Bute Street</w:delText>
        </w:r>
      </w:del>
    </w:p>
    <w:p w:rsidR="00DB718B" w:rsidDel="00155F4F" w:rsidRDefault="00DB718B" w:rsidP="00155F4F">
      <w:pPr>
        <w:overflowPunct/>
        <w:spacing w:after="0"/>
        <w:textAlignment w:val="auto"/>
        <w:rPr>
          <w:del w:id="3920" w:author="Fiona Eaton" w:date="2018-12-18T09:07:00Z"/>
          <w:rFonts w:ascii="Arial" w:hAnsi="Arial" w:cs="Arial"/>
          <w:spacing w:val="0"/>
          <w:sz w:val="18"/>
          <w:szCs w:val="18"/>
          <w:lang w:val="en-GB"/>
        </w:rPr>
        <w:pPrChange w:id="3921" w:author="Fiona Eaton" w:date="2018-12-18T09:07:00Z">
          <w:pPr>
            <w:overflowPunct/>
            <w:spacing w:after="0"/>
            <w:textAlignment w:val="auto"/>
          </w:pPr>
        </w:pPrChange>
      </w:pPr>
      <w:del w:id="3922" w:author="Fiona Eaton" w:date="2018-12-18T09:07:00Z">
        <w:r w:rsidDel="00155F4F">
          <w:rPr>
            <w:rFonts w:ascii="Arial" w:hAnsi="Arial" w:cs="Arial"/>
            <w:spacing w:val="0"/>
            <w:sz w:val="18"/>
            <w:szCs w:val="18"/>
            <w:lang w:val="en-GB"/>
          </w:rPr>
          <w:delText>GOUROCK</w:delText>
        </w:r>
      </w:del>
    </w:p>
    <w:p w:rsidR="00DB718B" w:rsidDel="00155F4F" w:rsidRDefault="00DB718B" w:rsidP="00155F4F">
      <w:pPr>
        <w:overflowPunct/>
        <w:spacing w:after="0"/>
        <w:textAlignment w:val="auto"/>
        <w:rPr>
          <w:del w:id="3923" w:author="Fiona Eaton" w:date="2018-12-18T09:07:00Z"/>
          <w:rFonts w:ascii="Arial" w:hAnsi="Arial" w:cs="Arial"/>
          <w:spacing w:val="0"/>
          <w:sz w:val="18"/>
          <w:szCs w:val="18"/>
          <w:lang w:val="en-GB"/>
        </w:rPr>
        <w:pPrChange w:id="3924" w:author="Fiona Eaton" w:date="2018-12-18T09:07:00Z">
          <w:pPr>
            <w:overflowPunct/>
            <w:spacing w:after="0"/>
            <w:textAlignment w:val="auto"/>
          </w:pPr>
        </w:pPrChange>
      </w:pPr>
      <w:del w:id="3925" w:author="Fiona Eaton" w:date="2018-12-18T09:07:00Z">
        <w:r w:rsidDel="00155F4F">
          <w:rPr>
            <w:rFonts w:ascii="Arial" w:hAnsi="Arial" w:cs="Arial"/>
            <w:spacing w:val="0"/>
            <w:sz w:val="18"/>
            <w:szCs w:val="18"/>
            <w:lang w:val="en-GB"/>
          </w:rPr>
          <w:delText>Renfrewshire</w:delText>
        </w:r>
      </w:del>
    </w:p>
    <w:p w:rsidR="00DB718B" w:rsidDel="00155F4F" w:rsidRDefault="00DB718B" w:rsidP="00155F4F">
      <w:pPr>
        <w:overflowPunct/>
        <w:spacing w:after="0"/>
        <w:textAlignment w:val="auto"/>
        <w:rPr>
          <w:del w:id="3926" w:author="Fiona Eaton" w:date="2018-12-18T09:07:00Z"/>
          <w:rFonts w:ascii="Arial" w:hAnsi="Arial" w:cs="Arial"/>
          <w:spacing w:val="0"/>
          <w:sz w:val="18"/>
          <w:szCs w:val="18"/>
          <w:lang w:val="en-GB"/>
        </w:rPr>
        <w:pPrChange w:id="3927" w:author="Fiona Eaton" w:date="2018-12-18T09:07:00Z">
          <w:pPr>
            <w:overflowPunct/>
            <w:spacing w:after="0"/>
            <w:textAlignment w:val="auto"/>
          </w:pPr>
        </w:pPrChange>
      </w:pPr>
      <w:del w:id="3928" w:author="Fiona Eaton" w:date="2018-12-18T09:07:00Z">
        <w:r w:rsidDel="00155F4F">
          <w:rPr>
            <w:rFonts w:ascii="Arial" w:hAnsi="Arial" w:cs="Arial"/>
            <w:spacing w:val="0"/>
            <w:sz w:val="18"/>
            <w:szCs w:val="18"/>
            <w:lang w:val="en-GB"/>
          </w:rPr>
          <w:delText>PA19 1SY</w:delText>
        </w:r>
      </w:del>
    </w:p>
    <w:p w:rsidR="00DB718B" w:rsidDel="00155F4F" w:rsidRDefault="00DB718B" w:rsidP="00155F4F">
      <w:pPr>
        <w:overflowPunct/>
        <w:spacing w:after="0"/>
        <w:textAlignment w:val="auto"/>
        <w:rPr>
          <w:del w:id="3929" w:author="Fiona Eaton" w:date="2018-12-18T09:07:00Z"/>
          <w:rFonts w:ascii="Arial" w:hAnsi="Arial" w:cs="Arial"/>
          <w:spacing w:val="0"/>
          <w:sz w:val="18"/>
          <w:szCs w:val="18"/>
          <w:lang w:val="en-GB"/>
        </w:rPr>
        <w:pPrChange w:id="3930" w:author="Fiona Eaton" w:date="2018-12-18T09:07:00Z">
          <w:pPr>
            <w:overflowPunct/>
            <w:spacing w:after="0"/>
            <w:textAlignment w:val="auto"/>
          </w:pPr>
        </w:pPrChange>
      </w:pPr>
      <w:del w:id="3931" w:author="Fiona Eaton" w:date="2018-12-18T09:07:00Z">
        <w:r w:rsidDel="00155F4F">
          <w:rPr>
            <w:rFonts w:ascii="Arial" w:hAnsi="Arial" w:cs="Arial"/>
            <w:spacing w:val="0"/>
            <w:sz w:val="18"/>
            <w:szCs w:val="18"/>
            <w:lang w:val="en-GB"/>
          </w:rPr>
          <w:delText>Tel: 01475 639915</w:delText>
        </w:r>
      </w:del>
    </w:p>
    <w:p w:rsidR="00DB718B" w:rsidDel="00155F4F" w:rsidRDefault="00DB718B" w:rsidP="00155F4F">
      <w:pPr>
        <w:overflowPunct/>
        <w:spacing w:after="0"/>
        <w:textAlignment w:val="auto"/>
        <w:rPr>
          <w:del w:id="3932" w:author="Fiona Eaton" w:date="2018-12-18T09:07:00Z"/>
          <w:rFonts w:ascii="Arial" w:hAnsi="Arial" w:cs="Arial"/>
          <w:spacing w:val="0"/>
          <w:sz w:val="18"/>
          <w:szCs w:val="18"/>
          <w:lang w:val="en-GB"/>
        </w:rPr>
        <w:pPrChange w:id="3933"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934" w:author="Fiona Eaton" w:date="2018-12-18T09:07:00Z"/>
          <w:rFonts w:ascii="Arial" w:hAnsi="Arial" w:cs="Arial"/>
          <w:b/>
          <w:spacing w:val="0"/>
          <w:sz w:val="18"/>
          <w:szCs w:val="18"/>
          <w:lang w:val="en-GB"/>
        </w:rPr>
        <w:pPrChange w:id="3935" w:author="Fiona Eaton" w:date="2018-12-18T09:07:00Z">
          <w:pPr>
            <w:overflowPunct/>
            <w:spacing w:after="0"/>
            <w:textAlignment w:val="auto"/>
          </w:pPr>
        </w:pPrChange>
      </w:pPr>
      <w:del w:id="3936" w:author="Fiona Eaton" w:date="2018-12-18T09:07:00Z">
        <w:r w:rsidRPr="005B5387" w:rsidDel="00155F4F">
          <w:rPr>
            <w:rFonts w:ascii="Arial" w:hAnsi="Arial" w:cs="Arial"/>
            <w:b/>
            <w:spacing w:val="0"/>
            <w:sz w:val="18"/>
            <w:szCs w:val="18"/>
            <w:lang w:val="en-GB"/>
          </w:rPr>
          <w:delText>PARC EDINBURGH (PAEDIATRIC AIDS</w:delText>
        </w:r>
      </w:del>
    </w:p>
    <w:p w:rsidR="00DB718B" w:rsidDel="00155F4F" w:rsidRDefault="00DB718B" w:rsidP="00155F4F">
      <w:pPr>
        <w:overflowPunct/>
        <w:spacing w:after="0"/>
        <w:textAlignment w:val="auto"/>
        <w:rPr>
          <w:del w:id="3937" w:author="Fiona Eaton" w:date="2018-12-18T09:07:00Z"/>
          <w:rFonts w:ascii="Arial" w:hAnsi="Arial" w:cs="Arial"/>
          <w:spacing w:val="0"/>
          <w:sz w:val="18"/>
          <w:szCs w:val="18"/>
          <w:lang w:val="en-GB"/>
        </w:rPr>
        <w:pPrChange w:id="3938" w:author="Fiona Eaton" w:date="2018-12-18T09:07:00Z">
          <w:pPr>
            <w:overflowPunct/>
            <w:spacing w:after="0"/>
            <w:textAlignment w:val="auto"/>
          </w:pPr>
        </w:pPrChange>
      </w:pPr>
      <w:del w:id="3939" w:author="Fiona Eaton" w:date="2018-12-18T09:07:00Z">
        <w:r w:rsidRPr="005B5387" w:rsidDel="00155F4F">
          <w:rPr>
            <w:rFonts w:ascii="Arial" w:hAnsi="Arial" w:cs="Arial"/>
            <w:b/>
            <w:spacing w:val="0"/>
            <w:sz w:val="18"/>
            <w:szCs w:val="18"/>
            <w:lang w:val="en-GB"/>
          </w:rPr>
          <w:delText>RESOURCE CENTRE</w:delText>
        </w:r>
        <w:r w:rsidDel="00155F4F">
          <w:rPr>
            <w:rFonts w:ascii="Arial" w:hAnsi="Arial" w:cs="Arial"/>
            <w:spacing w:val="0"/>
            <w:sz w:val="18"/>
            <w:szCs w:val="18"/>
            <w:lang w:val="en-GB"/>
          </w:rPr>
          <w:delText>)</w:delText>
        </w:r>
      </w:del>
    </w:p>
    <w:p w:rsidR="00DB718B" w:rsidDel="00155F4F" w:rsidRDefault="00DB718B" w:rsidP="00155F4F">
      <w:pPr>
        <w:overflowPunct/>
        <w:spacing w:after="0"/>
        <w:textAlignment w:val="auto"/>
        <w:rPr>
          <w:del w:id="3940" w:author="Fiona Eaton" w:date="2018-12-18T09:07:00Z"/>
          <w:rFonts w:ascii="Arial" w:hAnsi="Arial" w:cs="Arial"/>
          <w:spacing w:val="0"/>
          <w:sz w:val="18"/>
          <w:szCs w:val="18"/>
          <w:lang w:val="en-GB"/>
        </w:rPr>
        <w:pPrChange w:id="3941" w:author="Fiona Eaton" w:date="2018-12-18T09:07:00Z">
          <w:pPr>
            <w:overflowPunct/>
            <w:spacing w:after="0"/>
            <w:textAlignment w:val="auto"/>
          </w:pPr>
        </w:pPrChange>
      </w:pPr>
      <w:del w:id="3942" w:author="Fiona Eaton" w:date="2018-12-18T09:07:00Z">
        <w:r w:rsidDel="00155F4F">
          <w:rPr>
            <w:rFonts w:ascii="Arial" w:hAnsi="Arial" w:cs="Arial"/>
            <w:spacing w:val="0"/>
            <w:sz w:val="18"/>
            <w:szCs w:val="18"/>
            <w:lang w:val="en-GB"/>
          </w:rPr>
          <w:delText>Department of Child Life and Health</w:delText>
        </w:r>
      </w:del>
    </w:p>
    <w:p w:rsidR="00DB718B" w:rsidDel="00155F4F" w:rsidRDefault="00DB718B" w:rsidP="00155F4F">
      <w:pPr>
        <w:overflowPunct/>
        <w:spacing w:after="0"/>
        <w:textAlignment w:val="auto"/>
        <w:rPr>
          <w:del w:id="3943" w:author="Fiona Eaton" w:date="2018-12-18T09:07:00Z"/>
          <w:rFonts w:ascii="Arial" w:hAnsi="Arial" w:cs="Arial"/>
          <w:spacing w:val="0"/>
          <w:sz w:val="18"/>
          <w:szCs w:val="18"/>
          <w:lang w:val="en-GB"/>
        </w:rPr>
        <w:pPrChange w:id="3944" w:author="Fiona Eaton" w:date="2018-12-18T09:07:00Z">
          <w:pPr>
            <w:overflowPunct/>
            <w:spacing w:after="0"/>
            <w:textAlignment w:val="auto"/>
          </w:pPr>
        </w:pPrChange>
      </w:pPr>
      <w:del w:id="3945" w:author="Fiona Eaton" w:date="2018-12-18T09:07:00Z">
        <w:r w:rsidDel="00155F4F">
          <w:rPr>
            <w:rFonts w:ascii="Arial" w:hAnsi="Arial" w:cs="Arial"/>
            <w:spacing w:val="0"/>
            <w:sz w:val="18"/>
            <w:szCs w:val="18"/>
            <w:lang w:val="en-GB"/>
          </w:rPr>
          <w:delText>20 Sylvan Place</w:delText>
        </w:r>
      </w:del>
    </w:p>
    <w:p w:rsidR="00DB718B" w:rsidDel="00155F4F" w:rsidRDefault="00DB718B" w:rsidP="00155F4F">
      <w:pPr>
        <w:overflowPunct/>
        <w:spacing w:after="0"/>
        <w:textAlignment w:val="auto"/>
        <w:rPr>
          <w:del w:id="3946" w:author="Fiona Eaton" w:date="2018-12-18T09:07:00Z"/>
          <w:rFonts w:ascii="Arial" w:hAnsi="Arial" w:cs="Arial"/>
          <w:spacing w:val="0"/>
          <w:sz w:val="18"/>
          <w:szCs w:val="18"/>
          <w:lang w:val="en-GB"/>
        </w:rPr>
        <w:pPrChange w:id="3947" w:author="Fiona Eaton" w:date="2018-12-18T09:07:00Z">
          <w:pPr>
            <w:overflowPunct/>
            <w:spacing w:after="0"/>
            <w:textAlignment w:val="auto"/>
          </w:pPr>
        </w:pPrChange>
      </w:pPr>
      <w:del w:id="3948"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949" w:author="Fiona Eaton" w:date="2018-12-18T09:07:00Z"/>
          <w:rFonts w:ascii="Arial" w:hAnsi="Arial" w:cs="Arial"/>
          <w:spacing w:val="0"/>
          <w:sz w:val="18"/>
          <w:szCs w:val="18"/>
          <w:lang w:val="en-GB"/>
        </w:rPr>
        <w:pPrChange w:id="3950" w:author="Fiona Eaton" w:date="2018-12-18T09:07:00Z">
          <w:pPr>
            <w:overflowPunct/>
            <w:spacing w:after="0"/>
            <w:textAlignment w:val="auto"/>
          </w:pPr>
        </w:pPrChange>
      </w:pPr>
      <w:del w:id="3951" w:author="Fiona Eaton" w:date="2018-12-18T09:07:00Z">
        <w:r w:rsidDel="00155F4F">
          <w:rPr>
            <w:rFonts w:ascii="Arial" w:hAnsi="Arial" w:cs="Arial"/>
            <w:spacing w:val="0"/>
            <w:sz w:val="18"/>
            <w:szCs w:val="18"/>
            <w:lang w:val="en-GB"/>
          </w:rPr>
          <w:delText>EH9 1UW</w:delText>
        </w:r>
      </w:del>
    </w:p>
    <w:p w:rsidR="00DB718B" w:rsidDel="00155F4F" w:rsidRDefault="00DB718B" w:rsidP="00155F4F">
      <w:pPr>
        <w:overflowPunct/>
        <w:spacing w:after="0"/>
        <w:textAlignment w:val="auto"/>
        <w:rPr>
          <w:del w:id="3952" w:author="Fiona Eaton" w:date="2018-12-18T09:07:00Z"/>
          <w:rFonts w:ascii="Arial" w:hAnsi="Arial" w:cs="Arial"/>
          <w:spacing w:val="0"/>
          <w:sz w:val="18"/>
          <w:szCs w:val="18"/>
          <w:lang w:val="en-GB"/>
        </w:rPr>
        <w:pPrChange w:id="3953" w:author="Fiona Eaton" w:date="2018-12-18T09:07:00Z">
          <w:pPr>
            <w:overflowPunct/>
            <w:spacing w:after="0"/>
            <w:textAlignment w:val="auto"/>
          </w:pPr>
        </w:pPrChange>
      </w:pPr>
      <w:del w:id="3954" w:author="Fiona Eaton" w:date="2018-12-18T09:07:00Z">
        <w:r w:rsidDel="00155F4F">
          <w:rPr>
            <w:rFonts w:ascii="Arial" w:hAnsi="Arial" w:cs="Arial"/>
            <w:spacing w:val="0"/>
            <w:sz w:val="18"/>
            <w:szCs w:val="18"/>
            <w:lang w:val="en-GB"/>
          </w:rPr>
          <w:delText>Tel: 0131 536 0806</w:delText>
        </w:r>
      </w:del>
    </w:p>
    <w:p w:rsidR="00DB718B" w:rsidDel="00155F4F" w:rsidRDefault="00DB718B" w:rsidP="00155F4F">
      <w:pPr>
        <w:overflowPunct/>
        <w:spacing w:after="0"/>
        <w:textAlignment w:val="auto"/>
        <w:rPr>
          <w:del w:id="3955" w:author="Fiona Eaton" w:date="2018-12-18T09:07:00Z"/>
          <w:rFonts w:ascii="Arial" w:hAnsi="Arial" w:cs="Arial"/>
          <w:spacing w:val="0"/>
          <w:sz w:val="18"/>
          <w:szCs w:val="18"/>
          <w:lang w:val="en-GB"/>
        </w:rPr>
        <w:pPrChange w:id="3956" w:author="Fiona Eaton" w:date="2018-12-18T09:07:00Z">
          <w:pPr>
            <w:overflowPunct/>
            <w:spacing w:after="0"/>
            <w:textAlignment w:val="auto"/>
          </w:pPr>
        </w:pPrChange>
      </w:pPr>
      <w:del w:id="3957" w:author="Fiona Eaton" w:date="2018-12-18T09:07:00Z">
        <w:r w:rsidDel="00155F4F">
          <w:rPr>
            <w:rFonts w:ascii="Arial" w:hAnsi="Arial" w:cs="Arial"/>
            <w:spacing w:val="0"/>
            <w:sz w:val="18"/>
            <w:szCs w:val="18"/>
            <w:lang w:val="en-GB"/>
          </w:rPr>
          <w:delText>Fax: 0131 536 0841</w:delText>
        </w:r>
      </w:del>
    </w:p>
    <w:p w:rsidR="00DB718B" w:rsidDel="00155F4F" w:rsidRDefault="00DB718B" w:rsidP="00155F4F">
      <w:pPr>
        <w:overflowPunct/>
        <w:spacing w:after="0"/>
        <w:textAlignment w:val="auto"/>
        <w:rPr>
          <w:del w:id="3958" w:author="Fiona Eaton" w:date="2018-12-18T09:07:00Z"/>
          <w:rFonts w:ascii="Arial" w:hAnsi="Arial" w:cs="Arial"/>
          <w:spacing w:val="0"/>
          <w:sz w:val="18"/>
          <w:szCs w:val="18"/>
          <w:lang w:val="en-GB"/>
        </w:rPr>
        <w:pPrChange w:id="3959"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960" w:author="Fiona Eaton" w:date="2018-12-18T09:07:00Z"/>
          <w:rFonts w:ascii="Arial" w:hAnsi="Arial" w:cs="Arial"/>
          <w:b/>
          <w:spacing w:val="0"/>
          <w:sz w:val="18"/>
          <w:szCs w:val="18"/>
          <w:lang w:val="en-GB"/>
        </w:rPr>
        <w:pPrChange w:id="3961" w:author="Fiona Eaton" w:date="2018-12-18T09:07:00Z">
          <w:pPr>
            <w:overflowPunct/>
            <w:spacing w:after="0"/>
            <w:textAlignment w:val="auto"/>
          </w:pPr>
        </w:pPrChange>
      </w:pPr>
      <w:del w:id="3962" w:author="Fiona Eaton" w:date="2018-12-18T09:07:00Z">
        <w:r w:rsidRPr="005B5387" w:rsidDel="00155F4F">
          <w:rPr>
            <w:rFonts w:ascii="Arial" w:hAnsi="Arial" w:cs="Arial"/>
            <w:b/>
            <w:spacing w:val="0"/>
            <w:sz w:val="18"/>
            <w:szCs w:val="18"/>
            <w:lang w:val="en-GB"/>
          </w:rPr>
          <w:delText>THE PSORIASIS ASSOCIATION</w:delText>
        </w:r>
      </w:del>
    </w:p>
    <w:p w:rsidR="00DB718B" w:rsidDel="00155F4F" w:rsidRDefault="00DB718B" w:rsidP="00155F4F">
      <w:pPr>
        <w:overflowPunct/>
        <w:spacing w:after="0"/>
        <w:textAlignment w:val="auto"/>
        <w:rPr>
          <w:del w:id="3963" w:author="Fiona Eaton" w:date="2018-12-18T09:07:00Z"/>
          <w:rFonts w:ascii="Arial" w:hAnsi="Arial" w:cs="Arial"/>
          <w:spacing w:val="0"/>
          <w:sz w:val="18"/>
          <w:szCs w:val="18"/>
          <w:lang w:val="en-GB"/>
        </w:rPr>
        <w:pPrChange w:id="3964" w:author="Fiona Eaton" w:date="2018-12-18T09:07:00Z">
          <w:pPr>
            <w:overflowPunct/>
            <w:spacing w:after="0"/>
            <w:textAlignment w:val="auto"/>
          </w:pPr>
        </w:pPrChange>
      </w:pPr>
      <w:del w:id="3965" w:author="Fiona Eaton" w:date="2018-12-18T09:07:00Z">
        <w:r w:rsidDel="00155F4F">
          <w:rPr>
            <w:rFonts w:ascii="Arial" w:hAnsi="Arial" w:cs="Arial"/>
            <w:spacing w:val="0"/>
            <w:sz w:val="18"/>
            <w:szCs w:val="18"/>
            <w:lang w:val="en-GB"/>
          </w:rPr>
          <w:delText>7 Milton Street</w:delText>
        </w:r>
      </w:del>
    </w:p>
    <w:p w:rsidR="00DB718B" w:rsidDel="00155F4F" w:rsidRDefault="00DB718B" w:rsidP="00155F4F">
      <w:pPr>
        <w:overflowPunct/>
        <w:spacing w:after="0"/>
        <w:textAlignment w:val="auto"/>
        <w:rPr>
          <w:del w:id="3966" w:author="Fiona Eaton" w:date="2018-12-18T09:07:00Z"/>
          <w:rFonts w:ascii="Arial" w:hAnsi="Arial" w:cs="Arial"/>
          <w:spacing w:val="0"/>
          <w:sz w:val="18"/>
          <w:szCs w:val="18"/>
          <w:lang w:val="en-GB"/>
        </w:rPr>
        <w:pPrChange w:id="3967" w:author="Fiona Eaton" w:date="2018-12-18T09:07:00Z">
          <w:pPr>
            <w:overflowPunct/>
            <w:spacing w:after="0"/>
            <w:textAlignment w:val="auto"/>
          </w:pPr>
        </w:pPrChange>
      </w:pPr>
      <w:del w:id="3968" w:author="Fiona Eaton" w:date="2018-12-18T09:07:00Z">
        <w:r w:rsidDel="00155F4F">
          <w:rPr>
            <w:rFonts w:ascii="Arial" w:hAnsi="Arial" w:cs="Arial"/>
            <w:spacing w:val="0"/>
            <w:sz w:val="18"/>
            <w:szCs w:val="18"/>
            <w:lang w:val="en-GB"/>
          </w:rPr>
          <w:delText>NORTHAMPTON</w:delText>
        </w:r>
      </w:del>
    </w:p>
    <w:p w:rsidR="00DB718B" w:rsidDel="00155F4F" w:rsidRDefault="00DB718B" w:rsidP="00155F4F">
      <w:pPr>
        <w:overflowPunct/>
        <w:spacing w:after="0"/>
        <w:textAlignment w:val="auto"/>
        <w:rPr>
          <w:del w:id="3969" w:author="Fiona Eaton" w:date="2018-12-18T09:07:00Z"/>
          <w:rFonts w:ascii="Arial" w:hAnsi="Arial" w:cs="Arial"/>
          <w:spacing w:val="0"/>
          <w:sz w:val="18"/>
          <w:szCs w:val="18"/>
          <w:lang w:val="en-GB"/>
        </w:rPr>
        <w:pPrChange w:id="3970" w:author="Fiona Eaton" w:date="2018-12-18T09:07:00Z">
          <w:pPr>
            <w:overflowPunct/>
            <w:spacing w:after="0"/>
            <w:textAlignment w:val="auto"/>
          </w:pPr>
        </w:pPrChange>
      </w:pPr>
      <w:del w:id="3971" w:author="Fiona Eaton" w:date="2018-12-18T09:07:00Z">
        <w:r w:rsidDel="00155F4F">
          <w:rPr>
            <w:rFonts w:ascii="Arial" w:hAnsi="Arial" w:cs="Arial"/>
            <w:spacing w:val="0"/>
            <w:sz w:val="18"/>
            <w:szCs w:val="18"/>
            <w:lang w:val="en-GB"/>
          </w:rPr>
          <w:delText>NN2 7JG</w:delText>
        </w:r>
      </w:del>
    </w:p>
    <w:p w:rsidR="00DB718B" w:rsidDel="00155F4F" w:rsidRDefault="00DB718B" w:rsidP="00155F4F">
      <w:pPr>
        <w:overflowPunct/>
        <w:spacing w:after="0"/>
        <w:textAlignment w:val="auto"/>
        <w:rPr>
          <w:del w:id="3972" w:author="Fiona Eaton" w:date="2018-12-18T09:07:00Z"/>
          <w:rFonts w:ascii="Arial" w:hAnsi="Arial" w:cs="Arial"/>
          <w:spacing w:val="0"/>
          <w:sz w:val="18"/>
          <w:szCs w:val="18"/>
          <w:lang w:val="en-GB"/>
        </w:rPr>
        <w:pPrChange w:id="3973" w:author="Fiona Eaton" w:date="2018-12-18T09:07:00Z">
          <w:pPr>
            <w:overflowPunct/>
            <w:spacing w:after="0"/>
            <w:textAlignment w:val="auto"/>
          </w:pPr>
        </w:pPrChange>
      </w:pPr>
      <w:del w:id="3974" w:author="Fiona Eaton" w:date="2018-12-18T09:07:00Z">
        <w:r w:rsidDel="00155F4F">
          <w:rPr>
            <w:rFonts w:ascii="Arial" w:hAnsi="Arial" w:cs="Arial"/>
            <w:spacing w:val="0"/>
            <w:sz w:val="18"/>
            <w:szCs w:val="18"/>
            <w:lang w:val="en-GB"/>
          </w:rPr>
          <w:delText>Tel: 01604 711129</w:delText>
        </w:r>
      </w:del>
    </w:p>
    <w:p w:rsidR="00DB718B" w:rsidDel="00155F4F" w:rsidRDefault="00DB718B" w:rsidP="00155F4F">
      <w:pPr>
        <w:overflowPunct/>
        <w:spacing w:after="0"/>
        <w:textAlignment w:val="auto"/>
        <w:rPr>
          <w:del w:id="3975" w:author="Fiona Eaton" w:date="2018-12-18T09:07:00Z"/>
          <w:rFonts w:ascii="Arial" w:hAnsi="Arial" w:cs="Arial"/>
          <w:spacing w:val="0"/>
          <w:sz w:val="18"/>
          <w:szCs w:val="18"/>
          <w:lang w:val="en-GB"/>
        </w:rPr>
        <w:pPrChange w:id="3976" w:author="Fiona Eaton" w:date="2018-12-18T09:07:00Z">
          <w:pPr>
            <w:overflowPunct/>
            <w:spacing w:after="0"/>
            <w:textAlignment w:val="auto"/>
          </w:pPr>
        </w:pPrChange>
      </w:pPr>
      <w:del w:id="3977" w:author="Fiona Eaton" w:date="2018-12-18T09:07:00Z">
        <w:r w:rsidDel="00155F4F">
          <w:rPr>
            <w:rFonts w:ascii="Arial" w:hAnsi="Arial" w:cs="Arial"/>
            <w:spacing w:val="0"/>
            <w:sz w:val="18"/>
            <w:szCs w:val="18"/>
            <w:lang w:val="en-GB"/>
          </w:rPr>
          <w:delText>Fax: 01604 792894</w:delText>
        </w:r>
      </w:del>
    </w:p>
    <w:p w:rsidR="00DB718B" w:rsidDel="00155F4F" w:rsidRDefault="00DB718B" w:rsidP="00155F4F">
      <w:pPr>
        <w:overflowPunct/>
        <w:spacing w:after="0"/>
        <w:textAlignment w:val="auto"/>
        <w:rPr>
          <w:del w:id="3978" w:author="Fiona Eaton" w:date="2018-12-18T09:07:00Z"/>
          <w:rFonts w:ascii="Arial" w:hAnsi="Arial" w:cs="Arial"/>
          <w:spacing w:val="0"/>
          <w:sz w:val="18"/>
          <w:szCs w:val="18"/>
          <w:lang w:val="en-GB"/>
        </w:rPr>
        <w:pPrChange w:id="3979" w:author="Fiona Eaton" w:date="2018-12-18T09:07:00Z">
          <w:pPr>
            <w:overflowPunct/>
            <w:spacing w:after="0"/>
            <w:textAlignment w:val="auto"/>
          </w:pPr>
        </w:pPrChange>
      </w:pPr>
      <w:del w:id="3980" w:author="Fiona Eaton" w:date="2018-12-18T09:07:00Z">
        <w:r w:rsidDel="00155F4F">
          <w:rPr>
            <w:rFonts w:ascii="Arial" w:hAnsi="Arial" w:cs="Arial"/>
            <w:spacing w:val="0"/>
            <w:sz w:val="18"/>
            <w:szCs w:val="18"/>
            <w:lang w:val="en-GB"/>
          </w:rPr>
          <w:delText>e-mail: mail@psoriasis.demon.co.uk</w:delText>
        </w:r>
      </w:del>
    </w:p>
    <w:p w:rsidR="00DB718B" w:rsidDel="00155F4F" w:rsidRDefault="00DB718B" w:rsidP="00155F4F">
      <w:pPr>
        <w:overflowPunct/>
        <w:spacing w:after="0"/>
        <w:textAlignment w:val="auto"/>
        <w:rPr>
          <w:del w:id="3981" w:author="Fiona Eaton" w:date="2018-12-18T09:07:00Z"/>
          <w:rFonts w:ascii="Arial" w:hAnsi="Arial" w:cs="Arial"/>
          <w:spacing w:val="0"/>
          <w:sz w:val="18"/>
          <w:szCs w:val="18"/>
          <w:lang w:val="en-GB"/>
        </w:rPr>
        <w:pPrChange w:id="3982"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3983" w:author="Fiona Eaton" w:date="2018-12-18T09:07:00Z"/>
          <w:rFonts w:ascii="Arial" w:hAnsi="Arial" w:cs="Arial"/>
          <w:b/>
          <w:spacing w:val="0"/>
          <w:sz w:val="18"/>
          <w:szCs w:val="18"/>
          <w:lang w:val="en-GB"/>
        </w:rPr>
        <w:pPrChange w:id="3984" w:author="Fiona Eaton" w:date="2018-12-18T09:07:00Z">
          <w:pPr>
            <w:overflowPunct/>
            <w:spacing w:after="0"/>
            <w:textAlignment w:val="auto"/>
          </w:pPr>
        </w:pPrChange>
      </w:pPr>
      <w:del w:id="3985" w:author="Fiona Eaton" w:date="2018-12-18T09:07:00Z">
        <w:r w:rsidRPr="005B5387" w:rsidDel="00155F4F">
          <w:rPr>
            <w:rFonts w:ascii="Arial" w:hAnsi="Arial" w:cs="Arial"/>
            <w:b/>
            <w:spacing w:val="0"/>
            <w:sz w:val="18"/>
            <w:szCs w:val="18"/>
            <w:lang w:val="en-GB"/>
          </w:rPr>
          <w:delText>ROYAL NATIONAL INSTITUTE</w:delText>
        </w:r>
      </w:del>
    </w:p>
    <w:p w:rsidR="00DB718B" w:rsidRPr="005B5387" w:rsidDel="00155F4F" w:rsidRDefault="00DB718B" w:rsidP="00155F4F">
      <w:pPr>
        <w:overflowPunct/>
        <w:spacing w:after="0"/>
        <w:textAlignment w:val="auto"/>
        <w:rPr>
          <w:del w:id="3986" w:author="Fiona Eaton" w:date="2018-12-18T09:07:00Z"/>
          <w:rFonts w:ascii="Arial" w:hAnsi="Arial" w:cs="Arial"/>
          <w:b/>
          <w:spacing w:val="0"/>
          <w:sz w:val="18"/>
          <w:szCs w:val="18"/>
          <w:lang w:val="en-GB"/>
        </w:rPr>
        <w:pPrChange w:id="3987" w:author="Fiona Eaton" w:date="2018-12-18T09:07:00Z">
          <w:pPr>
            <w:overflowPunct/>
            <w:spacing w:after="0"/>
            <w:textAlignment w:val="auto"/>
          </w:pPr>
        </w:pPrChange>
      </w:pPr>
      <w:del w:id="3988" w:author="Fiona Eaton" w:date="2018-12-18T09:07:00Z">
        <w:r w:rsidRPr="005B5387" w:rsidDel="00155F4F">
          <w:rPr>
            <w:rFonts w:ascii="Arial" w:hAnsi="Arial" w:cs="Arial"/>
            <w:b/>
            <w:spacing w:val="0"/>
            <w:sz w:val="18"/>
            <w:szCs w:val="18"/>
            <w:lang w:val="en-GB"/>
          </w:rPr>
          <w:delText>FOR THE BLIND</w:delText>
        </w:r>
      </w:del>
    </w:p>
    <w:p w:rsidR="00DB718B" w:rsidDel="00155F4F" w:rsidRDefault="00DB718B" w:rsidP="00155F4F">
      <w:pPr>
        <w:overflowPunct/>
        <w:spacing w:after="0"/>
        <w:textAlignment w:val="auto"/>
        <w:rPr>
          <w:del w:id="3989" w:author="Fiona Eaton" w:date="2018-12-18T09:07:00Z"/>
          <w:rFonts w:ascii="Arial" w:hAnsi="Arial" w:cs="Arial"/>
          <w:spacing w:val="0"/>
          <w:sz w:val="18"/>
          <w:szCs w:val="18"/>
          <w:lang w:val="en-GB"/>
        </w:rPr>
        <w:pPrChange w:id="3990" w:author="Fiona Eaton" w:date="2018-12-18T09:07:00Z">
          <w:pPr>
            <w:overflowPunct/>
            <w:spacing w:after="0"/>
            <w:textAlignment w:val="auto"/>
          </w:pPr>
        </w:pPrChange>
      </w:pPr>
      <w:del w:id="3991" w:author="Fiona Eaton" w:date="2018-12-18T09:07:00Z">
        <w:r w:rsidDel="00155F4F">
          <w:rPr>
            <w:rFonts w:ascii="Arial" w:hAnsi="Arial" w:cs="Arial"/>
            <w:spacing w:val="0"/>
            <w:sz w:val="18"/>
            <w:szCs w:val="18"/>
            <w:lang w:val="en-GB"/>
          </w:rPr>
          <w:delText>Dunedin House</w:delText>
        </w:r>
      </w:del>
    </w:p>
    <w:p w:rsidR="00DB718B" w:rsidDel="00155F4F" w:rsidRDefault="00DB718B" w:rsidP="00155F4F">
      <w:pPr>
        <w:overflowPunct/>
        <w:spacing w:after="0"/>
        <w:textAlignment w:val="auto"/>
        <w:rPr>
          <w:del w:id="3992" w:author="Fiona Eaton" w:date="2018-12-18T09:07:00Z"/>
          <w:rFonts w:ascii="Arial" w:hAnsi="Arial" w:cs="Arial"/>
          <w:spacing w:val="0"/>
          <w:sz w:val="18"/>
          <w:szCs w:val="18"/>
          <w:lang w:val="en-GB"/>
        </w:rPr>
        <w:pPrChange w:id="3993" w:author="Fiona Eaton" w:date="2018-12-18T09:07:00Z">
          <w:pPr>
            <w:overflowPunct/>
            <w:spacing w:after="0"/>
            <w:textAlignment w:val="auto"/>
          </w:pPr>
        </w:pPrChange>
      </w:pPr>
      <w:del w:id="3994" w:author="Fiona Eaton" w:date="2018-12-18T09:07:00Z">
        <w:r w:rsidDel="00155F4F">
          <w:rPr>
            <w:rFonts w:ascii="Arial" w:hAnsi="Arial" w:cs="Arial"/>
            <w:spacing w:val="0"/>
            <w:sz w:val="18"/>
            <w:szCs w:val="18"/>
            <w:lang w:val="en-GB"/>
          </w:rPr>
          <w:delText>25 Ravelston Terrace</w:delText>
        </w:r>
      </w:del>
    </w:p>
    <w:p w:rsidR="00DB718B" w:rsidDel="00155F4F" w:rsidRDefault="00DB718B" w:rsidP="00155F4F">
      <w:pPr>
        <w:overflowPunct/>
        <w:spacing w:after="0"/>
        <w:textAlignment w:val="auto"/>
        <w:rPr>
          <w:del w:id="3995" w:author="Fiona Eaton" w:date="2018-12-18T09:07:00Z"/>
          <w:rFonts w:ascii="Arial" w:hAnsi="Arial" w:cs="Arial"/>
          <w:spacing w:val="0"/>
          <w:sz w:val="18"/>
          <w:szCs w:val="18"/>
          <w:lang w:val="en-GB"/>
        </w:rPr>
        <w:pPrChange w:id="3996" w:author="Fiona Eaton" w:date="2018-12-18T09:07:00Z">
          <w:pPr>
            <w:overflowPunct/>
            <w:spacing w:after="0"/>
            <w:textAlignment w:val="auto"/>
          </w:pPr>
        </w:pPrChange>
      </w:pPr>
      <w:del w:id="3997"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3998" w:author="Fiona Eaton" w:date="2018-12-18T09:07:00Z"/>
          <w:rFonts w:ascii="Arial" w:hAnsi="Arial" w:cs="Arial"/>
          <w:spacing w:val="0"/>
          <w:sz w:val="18"/>
          <w:szCs w:val="18"/>
          <w:lang w:val="en-GB"/>
        </w:rPr>
        <w:pPrChange w:id="3999" w:author="Fiona Eaton" w:date="2018-12-18T09:07:00Z">
          <w:pPr>
            <w:overflowPunct/>
            <w:spacing w:after="0"/>
            <w:textAlignment w:val="auto"/>
          </w:pPr>
        </w:pPrChange>
      </w:pPr>
      <w:del w:id="4000" w:author="Fiona Eaton" w:date="2018-12-18T09:07:00Z">
        <w:r w:rsidDel="00155F4F">
          <w:rPr>
            <w:rFonts w:ascii="Arial" w:hAnsi="Arial" w:cs="Arial"/>
            <w:spacing w:val="0"/>
            <w:sz w:val="18"/>
            <w:szCs w:val="18"/>
            <w:lang w:val="en-GB"/>
          </w:rPr>
          <w:delText>EH4 3TP</w:delText>
        </w:r>
      </w:del>
    </w:p>
    <w:p w:rsidR="00DB718B" w:rsidDel="00155F4F" w:rsidRDefault="00DB718B" w:rsidP="00155F4F">
      <w:pPr>
        <w:overflowPunct/>
        <w:spacing w:after="0"/>
        <w:textAlignment w:val="auto"/>
        <w:rPr>
          <w:del w:id="4001" w:author="Fiona Eaton" w:date="2018-12-18T09:07:00Z"/>
          <w:rFonts w:ascii="Arial" w:hAnsi="Arial" w:cs="Arial"/>
          <w:spacing w:val="0"/>
          <w:sz w:val="18"/>
          <w:szCs w:val="18"/>
          <w:lang w:val="en-GB"/>
        </w:rPr>
        <w:pPrChange w:id="4002" w:author="Fiona Eaton" w:date="2018-12-18T09:07:00Z">
          <w:pPr>
            <w:overflowPunct/>
            <w:spacing w:after="0"/>
            <w:textAlignment w:val="auto"/>
          </w:pPr>
        </w:pPrChange>
      </w:pPr>
      <w:del w:id="4003" w:author="Fiona Eaton" w:date="2018-12-18T09:07:00Z">
        <w:r w:rsidDel="00155F4F">
          <w:rPr>
            <w:rFonts w:ascii="Arial" w:hAnsi="Arial" w:cs="Arial"/>
            <w:spacing w:val="0"/>
            <w:sz w:val="18"/>
            <w:szCs w:val="18"/>
            <w:lang w:val="en-GB"/>
          </w:rPr>
          <w:delText>Tel: 0131 311 8500</w:delText>
        </w:r>
      </w:del>
    </w:p>
    <w:p w:rsidR="00DB718B" w:rsidDel="00155F4F" w:rsidRDefault="00DB718B" w:rsidP="00155F4F">
      <w:pPr>
        <w:overflowPunct/>
        <w:spacing w:after="0"/>
        <w:textAlignment w:val="auto"/>
        <w:rPr>
          <w:del w:id="4004" w:author="Fiona Eaton" w:date="2018-12-18T09:07:00Z"/>
          <w:rFonts w:ascii="Arial" w:hAnsi="Arial" w:cs="Arial"/>
          <w:spacing w:val="0"/>
          <w:sz w:val="18"/>
          <w:szCs w:val="18"/>
          <w:lang w:val="en-GB"/>
        </w:rPr>
        <w:pPrChange w:id="4005" w:author="Fiona Eaton" w:date="2018-12-18T09:07:00Z">
          <w:pPr>
            <w:overflowPunct/>
            <w:spacing w:after="0"/>
            <w:textAlignment w:val="auto"/>
          </w:pPr>
        </w:pPrChange>
      </w:pPr>
      <w:del w:id="4006" w:author="Fiona Eaton" w:date="2018-12-18T09:07:00Z">
        <w:r w:rsidDel="00155F4F">
          <w:rPr>
            <w:rFonts w:ascii="Arial" w:hAnsi="Arial" w:cs="Arial"/>
            <w:spacing w:val="0"/>
            <w:sz w:val="18"/>
            <w:szCs w:val="18"/>
            <w:lang w:val="en-GB"/>
          </w:rPr>
          <w:delText>Fax: 0131 311 8529</w:delText>
        </w:r>
      </w:del>
    </w:p>
    <w:p w:rsidR="00DB718B" w:rsidDel="00155F4F" w:rsidRDefault="00DB718B" w:rsidP="00155F4F">
      <w:pPr>
        <w:overflowPunct/>
        <w:spacing w:after="0"/>
        <w:textAlignment w:val="auto"/>
        <w:rPr>
          <w:del w:id="4007" w:author="Fiona Eaton" w:date="2018-12-18T09:07:00Z"/>
          <w:rFonts w:ascii="Arial" w:hAnsi="Arial" w:cs="Arial"/>
          <w:spacing w:val="0"/>
          <w:sz w:val="18"/>
          <w:szCs w:val="18"/>
          <w:lang w:val="en-GB"/>
        </w:rPr>
        <w:pPrChange w:id="4008"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4009" w:author="Fiona Eaton" w:date="2018-12-18T09:07:00Z"/>
          <w:rFonts w:ascii="Arial" w:hAnsi="Arial" w:cs="Arial"/>
          <w:b/>
          <w:spacing w:val="0"/>
          <w:sz w:val="18"/>
          <w:szCs w:val="18"/>
          <w:lang w:val="en-GB"/>
        </w:rPr>
        <w:pPrChange w:id="4010" w:author="Fiona Eaton" w:date="2018-12-18T09:07:00Z">
          <w:pPr>
            <w:overflowPunct/>
            <w:spacing w:after="0"/>
            <w:textAlignment w:val="auto"/>
          </w:pPr>
        </w:pPrChange>
      </w:pPr>
      <w:del w:id="4011" w:author="Fiona Eaton" w:date="2018-12-18T09:07:00Z">
        <w:r w:rsidRPr="005B5387" w:rsidDel="00155F4F">
          <w:rPr>
            <w:rFonts w:ascii="Arial" w:hAnsi="Arial" w:cs="Arial"/>
            <w:b/>
            <w:spacing w:val="0"/>
            <w:sz w:val="18"/>
            <w:szCs w:val="18"/>
            <w:lang w:val="en-GB"/>
          </w:rPr>
          <w:delText>ROYAL NATIONAL INSTITUTE FOR DEAF</w:delText>
        </w:r>
      </w:del>
    </w:p>
    <w:p w:rsidR="00DB718B" w:rsidRPr="005B5387" w:rsidDel="00155F4F" w:rsidRDefault="00DB718B" w:rsidP="00155F4F">
      <w:pPr>
        <w:overflowPunct/>
        <w:spacing w:after="0"/>
        <w:textAlignment w:val="auto"/>
        <w:rPr>
          <w:del w:id="4012" w:author="Fiona Eaton" w:date="2018-12-18T09:07:00Z"/>
          <w:rFonts w:ascii="Arial" w:hAnsi="Arial" w:cs="Arial"/>
          <w:b/>
          <w:spacing w:val="0"/>
          <w:sz w:val="18"/>
          <w:szCs w:val="18"/>
          <w:lang w:val="en-GB"/>
        </w:rPr>
        <w:pPrChange w:id="4013" w:author="Fiona Eaton" w:date="2018-12-18T09:07:00Z">
          <w:pPr>
            <w:overflowPunct/>
            <w:spacing w:after="0"/>
            <w:textAlignment w:val="auto"/>
          </w:pPr>
        </w:pPrChange>
      </w:pPr>
      <w:del w:id="4014" w:author="Fiona Eaton" w:date="2018-12-18T09:07:00Z">
        <w:r w:rsidRPr="005B5387" w:rsidDel="00155F4F">
          <w:rPr>
            <w:rFonts w:ascii="Arial" w:hAnsi="Arial" w:cs="Arial"/>
            <w:b/>
            <w:spacing w:val="0"/>
            <w:sz w:val="18"/>
            <w:szCs w:val="18"/>
            <w:lang w:val="en-GB"/>
          </w:rPr>
          <w:delText>PEOPLE (RNID) SCOTLAND</w:delText>
        </w:r>
      </w:del>
    </w:p>
    <w:p w:rsidR="00DB718B" w:rsidDel="00155F4F" w:rsidRDefault="00DB718B" w:rsidP="00155F4F">
      <w:pPr>
        <w:overflowPunct/>
        <w:spacing w:after="0"/>
        <w:textAlignment w:val="auto"/>
        <w:rPr>
          <w:del w:id="4015" w:author="Fiona Eaton" w:date="2018-12-18T09:07:00Z"/>
          <w:rFonts w:ascii="Arial" w:hAnsi="Arial" w:cs="Arial"/>
          <w:spacing w:val="0"/>
          <w:sz w:val="18"/>
          <w:szCs w:val="18"/>
          <w:lang w:val="en-GB"/>
        </w:rPr>
        <w:pPrChange w:id="4016" w:author="Fiona Eaton" w:date="2018-12-18T09:07:00Z">
          <w:pPr>
            <w:overflowPunct/>
            <w:spacing w:after="0"/>
            <w:textAlignment w:val="auto"/>
          </w:pPr>
        </w:pPrChange>
      </w:pPr>
      <w:del w:id="4017" w:author="Fiona Eaton" w:date="2018-12-18T09:07:00Z">
        <w:r w:rsidDel="00155F4F">
          <w:rPr>
            <w:rFonts w:ascii="Arial" w:hAnsi="Arial" w:cs="Arial"/>
            <w:spacing w:val="0"/>
            <w:sz w:val="18"/>
            <w:szCs w:val="18"/>
            <w:lang w:val="en-GB"/>
          </w:rPr>
          <w:delText>Crowngate Business Centre</w:delText>
        </w:r>
      </w:del>
    </w:p>
    <w:p w:rsidR="00DB718B" w:rsidDel="00155F4F" w:rsidRDefault="00DB718B" w:rsidP="00155F4F">
      <w:pPr>
        <w:overflowPunct/>
        <w:spacing w:after="0"/>
        <w:textAlignment w:val="auto"/>
        <w:rPr>
          <w:del w:id="4018" w:author="Fiona Eaton" w:date="2018-12-18T09:07:00Z"/>
          <w:rFonts w:ascii="Arial" w:hAnsi="Arial" w:cs="Arial"/>
          <w:spacing w:val="0"/>
          <w:sz w:val="18"/>
          <w:szCs w:val="18"/>
          <w:lang w:val="en-GB"/>
        </w:rPr>
        <w:pPrChange w:id="4019" w:author="Fiona Eaton" w:date="2018-12-18T09:07:00Z">
          <w:pPr>
            <w:overflowPunct/>
            <w:spacing w:after="0"/>
            <w:textAlignment w:val="auto"/>
          </w:pPr>
        </w:pPrChange>
      </w:pPr>
      <w:del w:id="4020" w:author="Fiona Eaton" w:date="2018-12-18T09:07:00Z">
        <w:r w:rsidDel="00155F4F">
          <w:rPr>
            <w:rFonts w:ascii="Arial" w:hAnsi="Arial" w:cs="Arial"/>
            <w:spacing w:val="0"/>
            <w:sz w:val="18"/>
            <w:szCs w:val="18"/>
            <w:lang w:val="en-GB"/>
          </w:rPr>
          <w:delText>Brook Street</w:delText>
        </w:r>
      </w:del>
    </w:p>
    <w:p w:rsidR="00DB718B" w:rsidDel="00155F4F" w:rsidRDefault="00DB718B" w:rsidP="00155F4F">
      <w:pPr>
        <w:overflowPunct/>
        <w:spacing w:after="0"/>
        <w:textAlignment w:val="auto"/>
        <w:rPr>
          <w:del w:id="4021" w:author="Fiona Eaton" w:date="2018-12-18T09:07:00Z"/>
          <w:rFonts w:ascii="Arial" w:hAnsi="Arial" w:cs="Arial"/>
          <w:spacing w:val="0"/>
          <w:sz w:val="18"/>
          <w:szCs w:val="18"/>
          <w:lang w:val="en-GB"/>
        </w:rPr>
        <w:pPrChange w:id="4022" w:author="Fiona Eaton" w:date="2018-12-18T09:07:00Z">
          <w:pPr>
            <w:overflowPunct/>
            <w:spacing w:after="0"/>
            <w:textAlignment w:val="auto"/>
          </w:pPr>
        </w:pPrChange>
      </w:pPr>
      <w:del w:id="4023" w:author="Fiona Eaton" w:date="2018-12-18T09:07:00Z">
        <w:r w:rsidDel="00155F4F">
          <w:rPr>
            <w:rFonts w:ascii="Arial" w:hAnsi="Arial" w:cs="Arial"/>
            <w:spacing w:val="0"/>
            <w:sz w:val="18"/>
            <w:szCs w:val="18"/>
            <w:lang w:val="en-GB"/>
          </w:rPr>
          <w:delText>GLASGOW</w:delText>
        </w:r>
      </w:del>
    </w:p>
    <w:p w:rsidR="00DB718B" w:rsidDel="00155F4F" w:rsidRDefault="00DB718B" w:rsidP="00155F4F">
      <w:pPr>
        <w:overflowPunct/>
        <w:spacing w:after="0"/>
        <w:textAlignment w:val="auto"/>
        <w:rPr>
          <w:del w:id="4024" w:author="Fiona Eaton" w:date="2018-12-18T09:07:00Z"/>
          <w:rFonts w:ascii="Arial" w:hAnsi="Arial" w:cs="Arial"/>
          <w:spacing w:val="0"/>
          <w:sz w:val="18"/>
          <w:szCs w:val="18"/>
          <w:lang w:val="en-GB"/>
        </w:rPr>
        <w:pPrChange w:id="4025" w:author="Fiona Eaton" w:date="2018-12-18T09:07:00Z">
          <w:pPr>
            <w:overflowPunct/>
            <w:spacing w:after="0"/>
            <w:textAlignment w:val="auto"/>
          </w:pPr>
        </w:pPrChange>
      </w:pPr>
      <w:del w:id="4026" w:author="Fiona Eaton" w:date="2018-12-18T09:07:00Z">
        <w:r w:rsidDel="00155F4F">
          <w:rPr>
            <w:rFonts w:ascii="Arial" w:hAnsi="Arial" w:cs="Arial"/>
            <w:spacing w:val="0"/>
            <w:sz w:val="18"/>
            <w:szCs w:val="18"/>
            <w:lang w:val="en-GB"/>
          </w:rPr>
          <w:delText>G40 3EP</w:delText>
        </w:r>
      </w:del>
    </w:p>
    <w:p w:rsidR="00DB718B" w:rsidDel="00155F4F" w:rsidRDefault="00DB718B" w:rsidP="00155F4F">
      <w:pPr>
        <w:overflowPunct/>
        <w:spacing w:after="0"/>
        <w:textAlignment w:val="auto"/>
        <w:rPr>
          <w:del w:id="4027" w:author="Fiona Eaton" w:date="2018-12-18T09:07:00Z"/>
          <w:rFonts w:ascii="Arial" w:hAnsi="Arial" w:cs="Arial"/>
          <w:spacing w:val="0"/>
          <w:sz w:val="18"/>
          <w:szCs w:val="18"/>
          <w:lang w:val="en-GB"/>
        </w:rPr>
        <w:pPrChange w:id="4028" w:author="Fiona Eaton" w:date="2018-12-18T09:07:00Z">
          <w:pPr>
            <w:overflowPunct/>
            <w:spacing w:after="0"/>
            <w:textAlignment w:val="auto"/>
          </w:pPr>
        </w:pPrChange>
      </w:pPr>
      <w:del w:id="4029" w:author="Fiona Eaton" w:date="2018-12-18T09:07:00Z">
        <w:r w:rsidDel="00155F4F">
          <w:rPr>
            <w:rFonts w:ascii="Arial" w:hAnsi="Arial" w:cs="Arial"/>
            <w:spacing w:val="0"/>
            <w:sz w:val="18"/>
            <w:szCs w:val="18"/>
            <w:lang w:val="en-GB"/>
          </w:rPr>
          <w:delText>Tel: 0141 554 0053</w:delText>
        </w:r>
      </w:del>
    </w:p>
    <w:p w:rsidR="00DB718B" w:rsidDel="00155F4F" w:rsidRDefault="00DB718B" w:rsidP="00155F4F">
      <w:pPr>
        <w:overflowPunct/>
        <w:spacing w:after="0"/>
        <w:textAlignment w:val="auto"/>
        <w:rPr>
          <w:del w:id="4030" w:author="Fiona Eaton" w:date="2018-12-18T09:07:00Z"/>
          <w:rFonts w:ascii="Arial" w:hAnsi="Arial" w:cs="Arial"/>
          <w:spacing w:val="0"/>
          <w:sz w:val="18"/>
          <w:szCs w:val="18"/>
          <w:lang w:val="en-GB"/>
        </w:rPr>
        <w:pPrChange w:id="4031" w:author="Fiona Eaton" w:date="2018-12-18T09:07:00Z">
          <w:pPr>
            <w:overflowPunct/>
            <w:spacing w:after="0"/>
            <w:textAlignment w:val="auto"/>
          </w:pPr>
        </w:pPrChange>
      </w:pPr>
      <w:del w:id="4032" w:author="Fiona Eaton" w:date="2018-12-18T09:07:00Z">
        <w:r w:rsidDel="00155F4F">
          <w:rPr>
            <w:rFonts w:ascii="Arial" w:hAnsi="Arial" w:cs="Arial"/>
            <w:spacing w:val="0"/>
            <w:sz w:val="18"/>
            <w:szCs w:val="18"/>
            <w:lang w:val="en-GB"/>
          </w:rPr>
          <w:delText>Fax: 0141 554 5837</w:delText>
        </w:r>
      </w:del>
    </w:p>
    <w:p w:rsidR="00DB718B" w:rsidDel="00155F4F" w:rsidRDefault="00DB718B" w:rsidP="00155F4F">
      <w:pPr>
        <w:overflowPunct/>
        <w:spacing w:after="0"/>
        <w:textAlignment w:val="auto"/>
        <w:rPr>
          <w:del w:id="4033" w:author="Fiona Eaton" w:date="2018-12-18T09:07:00Z"/>
          <w:rFonts w:ascii="Arial" w:hAnsi="Arial" w:cs="Arial"/>
          <w:spacing w:val="0"/>
          <w:sz w:val="18"/>
          <w:szCs w:val="18"/>
          <w:lang w:val="en-GB"/>
        </w:rPr>
        <w:pPrChange w:id="4034"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4035" w:author="Fiona Eaton" w:date="2018-12-18T09:07:00Z"/>
          <w:rFonts w:ascii="Arial" w:hAnsi="Arial" w:cs="Arial"/>
          <w:b/>
          <w:spacing w:val="0"/>
          <w:sz w:val="18"/>
          <w:szCs w:val="18"/>
          <w:lang w:val="en-GB"/>
        </w:rPr>
        <w:pPrChange w:id="4036" w:author="Fiona Eaton" w:date="2018-12-18T09:07:00Z">
          <w:pPr>
            <w:overflowPunct/>
            <w:spacing w:after="0"/>
            <w:textAlignment w:val="auto"/>
          </w:pPr>
        </w:pPrChange>
      </w:pPr>
      <w:del w:id="4037" w:author="Fiona Eaton" w:date="2018-12-18T09:07:00Z">
        <w:r w:rsidRPr="005B5387" w:rsidDel="00155F4F">
          <w:rPr>
            <w:rFonts w:ascii="Arial" w:hAnsi="Arial" w:cs="Arial"/>
            <w:b/>
            <w:spacing w:val="0"/>
            <w:sz w:val="18"/>
            <w:szCs w:val="18"/>
            <w:lang w:val="en-GB"/>
          </w:rPr>
          <w:delText>SARGENT CANCER CARE FOR CHILDREN</w:delText>
        </w:r>
      </w:del>
    </w:p>
    <w:p w:rsidR="00DB718B" w:rsidRPr="005B5387" w:rsidDel="00155F4F" w:rsidRDefault="00DB718B" w:rsidP="00155F4F">
      <w:pPr>
        <w:overflowPunct/>
        <w:spacing w:after="0"/>
        <w:textAlignment w:val="auto"/>
        <w:rPr>
          <w:del w:id="4038" w:author="Fiona Eaton" w:date="2018-12-18T09:07:00Z"/>
          <w:rFonts w:ascii="Arial" w:hAnsi="Arial" w:cs="Arial"/>
          <w:b/>
          <w:spacing w:val="0"/>
          <w:sz w:val="18"/>
          <w:szCs w:val="18"/>
          <w:lang w:val="en-GB"/>
        </w:rPr>
        <w:pPrChange w:id="4039" w:author="Fiona Eaton" w:date="2018-12-18T09:07:00Z">
          <w:pPr>
            <w:overflowPunct/>
            <w:spacing w:after="0"/>
            <w:textAlignment w:val="auto"/>
          </w:pPr>
        </w:pPrChange>
      </w:pPr>
      <w:del w:id="4040" w:author="Fiona Eaton" w:date="2018-12-18T09:07:00Z">
        <w:r w:rsidRPr="005B5387" w:rsidDel="00155F4F">
          <w:rPr>
            <w:rFonts w:ascii="Arial" w:hAnsi="Arial" w:cs="Arial"/>
            <w:b/>
            <w:spacing w:val="0"/>
            <w:sz w:val="18"/>
            <w:szCs w:val="18"/>
            <w:lang w:val="en-GB"/>
          </w:rPr>
          <w:delText>(SCOTLAND)</w:delText>
        </w:r>
      </w:del>
    </w:p>
    <w:p w:rsidR="00DB718B" w:rsidDel="00155F4F" w:rsidRDefault="00DB718B" w:rsidP="00155F4F">
      <w:pPr>
        <w:overflowPunct/>
        <w:spacing w:after="0"/>
        <w:textAlignment w:val="auto"/>
        <w:rPr>
          <w:del w:id="4041" w:author="Fiona Eaton" w:date="2018-12-18T09:07:00Z"/>
          <w:rFonts w:ascii="Arial" w:hAnsi="Arial" w:cs="Arial"/>
          <w:spacing w:val="0"/>
          <w:sz w:val="18"/>
          <w:szCs w:val="18"/>
          <w:lang w:val="en-GB"/>
        </w:rPr>
        <w:pPrChange w:id="4042" w:author="Fiona Eaton" w:date="2018-12-18T09:07:00Z">
          <w:pPr>
            <w:overflowPunct/>
            <w:spacing w:after="0"/>
            <w:textAlignment w:val="auto"/>
          </w:pPr>
        </w:pPrChange>
      </w:pPr>
      <w:del w:id="4043" w:author="Fiona Eaton" w:date="2018-12-18T09:07:00Z">
        <w:r w:rsidDel="00155F4F">
          <w:rPr>
            <w:rFonts w:ascii="Arial" w:hAnsi="Arial" w:cs="Arial"/>
            <w:spacing w:val="0"/>
            <w:sz w:val="18"/>
            <w:szCs w:val="18"/>
            <w:lang w:val="en-GB"/>
          </w:rPr>
          <w:delText>5th Floor</w:delText>
        </w:r>
      </w:del>
    </w:p>
    <w:p w:rsidR="00DB718B" w:rsidDel="00155F4F" w:rsidRDefault="00DB718B" w:rsidP="00155F4F">
      <w:pPr>
        <w:overflowPunct/>
        <w:spacing w:after="0"/>
        <w:textAlignment w:val="auto"/>
        <w:rPr>
          <w:del w:id="4044" w:author="Fiona Eaton" w:date="2018-12-18T09:07:00Z"/>
          <w:rFonts w:ascii="Arial" w:hAnsi="Arial" w:cs="Arial"/>
          <w:spacing w:val="0"/>
          <w:sz w:val="18"/>
          <w:szCs w:val="18"/>
          <w:lang w:val="en-GB"/>
        </w:rPr>
        <w:pPrChange w:id="4045" w:author="Fiona Eaton" w:date="2018-12-18T09:07:00Z">
          <w:pPr>
            <w:overflowPunct/>
            <w:spacing w:after="0"/>
            <w:textAlignment w:val="auto"/>
          </w:pPr>
        </w:pPrChange>
      </w:pPr>
      <w:del w:id="4046" w:author="Fiona Eaton" w:date="2018-12-18T09:07:00Z">
        <w:r w:rsidDel="00155F4F">
          <w:rPr>
            <w:rFonts w:ascii="Arial" w:hAnsi="Arial" w:cs="Arial"/>
            <w:spacing w:val="0"/>
            <w:sz w:val="18"/>
            <w:szCs w:val="18"/>
            <w:lang w:val="en-GB"/>
          </w:rPr>
          <w:delText>Mercantile Chambers</w:delText>
        </w:r>
      </w:del>
    </w:p>
    <w:p w:rsidR="00DB718B" w:rsidDel="00155F4F" w:rsidRDefault="00DB718B" w:rsidP="00155F4F">
      <w:pPr>
        <w:overflowPunct/>
        <w:spacing w:after="0"/>
        <w:textAlignment w:val="auto"/>
        <w:rPr>
          <w:del w:id="4047" w:author="Fiona Eaton" w:date="2018-12-18T09:07:00Z"/>
          <w:rFonts w:ascii="Arial" w:hAnsi="Arial" w:cs="Arial"/>
          <w:spacing w:val="0"/>
          <w:sz w:val="18"/>
          <w:szCs w:val="18"/>
          <w:lang w:val="en-GB"/>
        </w:rPr>
        <w:pPrChange w:id="4048" w:author="Fiona Eaton" w:date="2018-12-18T09:07:00Z">
          <w:pPr>
            <w:overflowPunct/>
            <w:spacing w:after="0"/>
            <w:textAlignment w:val="auto"/>
          </w:pPr>
        </w:pPrChange>
      </w:pPr>
      <w:del w:id="4049" w:author="Fiona Eaton" w:date="2018-12-18T09:07:00Z">
        <w:r w:rsidDel="00155F4F">
          <w:rPr>
            <w:rFonts w:ascii="Arial" w:hAnsi="Arial" w:cs="Arial"/>
            <w:spacing w:val="0"/>
            <w:sz w:val="18"/>
            <w:szCs w:val="18"/>
            <w:lang w:val="en-GB"/>
          </w:rPr>
          <w:delText>53 Bothwell Street</w:delText>
        </w:r>
      </w:del>
    </w:p>
    <w:p w:rsidR="00DB718B" w:rsidDel="00155F4F" w:rsidRDefault="00DB718B" w:rsidP="00155F4F">
      <w:pPr>
        <w:overflowPunct/>
        <w:spacing w:after="0"/>
        <w:textAlignment w:val="auto"/>
        <w:rPr>
          <w:del w:id="4050" w:author="Fiona Eaton" w:date="2018-12-18T09:07:00Z"/>
          <w:rFonts w:ascii="Arial" w:hAnsi="Arial" w:cs="Arial"/>
          <w:spacing w:val="0"/>
          <w:sz w:val="18"/>
          <w:szCs w:val="18"/>
          <w:lang w:val="en-GB"/>
        </w:rPr>
        <w:pPrChange w:id="4051" w:author="Fiona Eaton" w:date="2018-12-18T09:07:00Z">
          <w:pPr>
            <w:overflowPunct/>
            <w:spacing w:after="0"/>
            <w:textAlignment w:val="auto"/>
          </w:pPr>
        </w:pPrChange>
      </w:pPr>
      <w:del w:id="4052" w:author="Fiona Eaton" w:date="2018-12-18T09:07:00Z">
        <w:r w:rsidDel="00155F4F">
          <w:rPr>
            <w:rFonts w:ascii="Arial" w:hAnsi="Arial" w:cs="Arial"/>
            <w:spacing w:val="0"/>
            <w:sz w:val="18"/>
            <w:szCs w:val="18"/>
            <w:lang w:val="en-GB"/>
          </w:rPr>
          <w:delText>GLASGOW</w:delText>
        </w:r>
      </w:del>
    </w:p>
    <w:p w:rsidR="00DB718B" w:rsidDel="00155F4F" w:rsidRDefault="00DB718B" w:rsidP="00155F4F">
      <w:pPr>
        <w:overflowPunct/>
        <w:spacing w:after="0"/>
        <w:textAlignment w:val="auto"/>
        <w:rPr>
          <w:del w:id="4053" w:author="Fiona Eaton" w:date="2018-12-18T09:07:00Z"/>
          <w:rFonts w:ascii="Arial" w:hAnsi="Arial" w:cs="Arial"/>
          <w:spacing w:val="0"/>
          <w:sz w:val="18"/>
          <w:szCs w:val="18"/>
          <w:lang w:val="en-GB"/>
        </w:rPr>
        <w:pPrChange w:id="4054" w:author="Fiona Eaton" w:date="2018-12-18T09:07:00Z">
          <w:pPr>
            <w:overflowPunct/>
            <w:spacing w:after="0"/>
            <w:textAlignment w:val="auto"/>
          </w:pPr>
        </w:pPrChange>
      </w:pPr>
      <w:del w:id="4055" w:author="Fiona Eaton" w:date="2018-12-18T09:07:00Z">
        <w:r w:rsidDel="00155F4F">
          <w:rPr>
            <w:rFonts w:ascii="Arial" w:hAnsi="Arial" w:cs="Arial"/>
            <w:spacing w:val="0"/>
            <w:sz w:val="18"/>
            <w:szCs w:val="18"/>
            <w:lang w:val="en-GB"/>
          </w:rPr>
          <w:delText>G2 6TS</w:delText>
        </w:r>
      </w:del>
    </w:p>
    <w:p w:rsidR="00DB718B" w:rsidDel="00155F4F" w:rsidRDefault="00DB718B" w:rsidP="00155F4F">
      <w:pPr>
        <w:overflowPunct/>
        <w:spacing w:after="0"/>
        <w:textAlignment w:val="auto"/>
        <w:rPr>
          <w:del w:id="4056" w:author="Fiona Eaton" w:date="2018-12-18T09:07:00Z"/>
          <w:rFonts w:ascii="Arial" w:hAnsi="Arial" w:cs="Arial"/>
          <w:spacing w:val="0"/>
          <w:sz w:val="18"/>
          <w:szCs w:val="18"/>
          <w:lang w:val="en-GB"/>
        </w:rPr>
        <w:pPrChange w:id="4057" w:author="Fiona Eaton" w:date="2018-12-18T09:07:00Z">
          <w:pPr>
            <w:overflowPunct/>
            <w:spacing w:after="0"/>
            <w:textAlignment w:val="auto"/>
          </w:pPr>
        </w:pPrChange>
      </w:pPr>
      <w:del w:id="4058" w:author="Fiona Eaton" w:date="2018-12-18T09:07:00Z">
        <w:r w:rsidDel="00155F4F">
          <w:rPr>
            <w:rFonts w:ascii="Arial" w:hAnsi="Arial" w:cs="Arial"/>
            <w:spacing w:val="0"/>
            <w:sz w:val="18"/>
            <w:szCs w:val="18"/>
            <w:lang w:val="en-GB"/>
          </w:rPr>
          <w:delText>Tel: 0141 572 5704</w:delText>
        </w:r>
      </w:del>
    </w:p>
    <w:p w:rsidR="00DB718B" w:rsidDel="00155F4F" w:rsidRDefault="00DB718B" w:rsidP="00155F4F">
      <w:pPr>
        <w:overflowPunct/>
        <w:spacing w:after="0"/>
        <w:textAlignment w:val="auto"/>
        <w:rPr>
          <w:del w:id="4059" w:author="Fiona Eaton" w:date="2018-12-18T09:07:00Z"/>
          <w:rFonts w:ascii="Arial" w:hAnsi="Arial" w:cs="Arial"/>
          <w:spacing w:val="0"/>
          <w:sz w:val="18"/>
          <w:szCs w:val="18"/>
          <w:lang w:val="en-GB"/>
        </w:rPr>
        <w:pPrChange w:id="4060"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4061" w:author="Fiona Eaton" w:date="2018-12-18T09:07:00Z"/>
          <w:rFonts w:ascii="Arial" w:hAnsi="Arial" w:cs="Arial"/>
          <w:b/>
          <w:spacing w:val="0"/>
          <w:sz w:val="18"/>
          <w:szCs w:val="18"/>
          <w:lang w:val="en-GB"/>
        </w:rPr>
        <w:pPrChange w:id="4062" w:author="Fiona Eaton" w:date="2018-12-18T09:07:00Z">
          <w:pPr>
            <w:overflowPunct/>
            <w:spacing w:after="0"/>
            <w:textAlignment w:val="auto"/>
          </w:pPr>
        </w:pPrChange>
      </w:pPr>
      <w:del w:id="4063" w:author="Fiona Eaton" w:date="2018-12-18T09:07:00Z">
        <w:r w:rsidRPr="005B5387" w:rsidDel="00155F4F">
          <w:rPr>
            <w:rFonts w:ascii="Arial" w:hAnsi="Arial" w:cs="Arial"/>
            <w:b/>
            <w:spacing w:val="0"/>
            <w:sz w:val="18"/>
            <w:szCs w:val="18"/>
            <w:lang w:val="en-GB"/>
          </w:rPr>
          <w:delText>SCOTTISH SPINA BIFIDA ASSOCIATION</w:delText>
        </w:r>
      </w:del>
    </w:p>
    <w:p w:rsidR="00DB718B" w:rsidDel="00155F4F" w:rsidRDefault="00DB718B" w:rsidP="00155F4F">
      <w:pPr>
        <w:overflowPunct/>
        <w:spacing w:after="0"/>
        <w:textAlignment w:val="auto"/>
        <w:rPr>
          <w:del w:id="4064" w:author="Fiona Eaton" w:date="2018-12-18T09:07:00Z"/>
          <w:rFonts w:ascii="Arial" w:hAnsi="Arial" w:cs="Arial"/>
          <w:spacing w:val="0"/>
          <w:sz w:val="18"/>
          <w:szCs w:val="18"/>
          <w:lang w:val="en-GB"/>
        </w:rPr>
        <w:pPrChange w:id="4065" w:author="Fiona Eaton" w:date="2018-12-18T09:07:00Z">
          <w:pPr>
            <w:overflowPunct/>
            <w:spacing w:after="0"/>
            <w:textAlignment w:val="auto"/>
          </w:pPr>
        </w:pPrChange>
      </w:pPr>
      <w:del w:id="4066" w:author="Fiona Eaton" w:date="2018-12-18T09:07:00Z">
        <w:r w:rsidDel="00155F4F">
          <w:rPr>
            <w:rFonts w:ascii="Arial" w:hAnsi="Arial" w:cs="Arial"/>
            <w:spacing w:val="0"/>
            <w:sz w:val="18"/>
            <w:szCs w:val="18"/>
            <w:lang w:val="en-GB"/>
          </w:rPr>
          <w:delText>(NATIONAL OFFICE)</w:delText>
        </w:r>
      </w:del>
    </w:p>
    <w:p w:rsidR="00DB718B" w:rsidDel="00155F4F" w:rsidRDefault="00DB718B" w:rsidP="00155F4F">
      <w:pPr>
        <w:overflowPunct/>
        <w:spacing w:after="0"/>
        <w:textAlignment w:val="auto"/>
        <w:rPr>
          <w:del w:id="4067" w:author="Fiona Eaton" w:date="2018-12-18T09:07:00Z"/>
          <w:rFonts w:ascii="Arial" w:hAnsi="Arial" w:cs="Arial"/>
          <w:spacing w:val="0"/>
          <w:sz w:val="18"/>
          <w:szCs w:val="18"/>
          <w:lang w:val="en-GB"/>
        </w:rPr>
        <w:pPrChange w:id="4068" w:author="Fiona Eaton" w:date="2018-12-18T09:07:00Z">
          <w:pPr>
            <w:overflowPunct/>
            <w:spacing w:after="0"/>
            <w:textAlignment w:val="auto"/>
          </w:pPr>
        </w:pPrChange>
      </w:pPr>
      <w:del w:id="4069" w:author="Fiona Eaton" w:date="2018-12-18T09:07:00Z">
        <w:r w:rsidDel="00155F4F">
          <w:rPr>
            <w:rFonts w:ascii="Arial" w:hAnsi="Arial" w:cs="Arial"/>
            <w:spacing w:val="0"/>
            <w:sz w:val="18"/>
            <w:szCs w:val="18"/>
            <w:lang w:val="en-GB"/>
          </w:rPr>
          <w:delText>190 Queensferry Road</w:delText>
        </w:r>
      </w:del>
    </w:p>
    <w:p w:rsidR="00DB718B" w:rsidDel="00155F4F" w:rsidRDefault="00DB718B" w:rsidP="00155F4F">
      <w:pPr>
        <w:overflowPunct/>
        <w:spacing w:after="0"/>
        <w:textAlignment w:val="auto"/>
        <w:rPr>
          <w:del w:id="4070" w:author="Fiona Eaton" w:date="2018-12-18T09:07:00Z"/>
          <w:rFonts w:ascii="Arial" w:hAnsi="Arial" w:cs="Arial"/>
          <w:spacing w:val="0"/>
          <w:sz w:val="18"/>
          <w:szCs w:val="18"/>
          <w:lang w:val="en-GB"/>
        </w:rPr>
        <w:pPrChange w:id="4071" w:author="Fiona Eaton" w:date="2018-12-18T09:07:00Z">
          <w:pPr>
            <w:overflowPunct/>
            <w:spacing w:after="0"/>
            <w:textAlignment w:val="auto"/>
          </w:pPr>
        </w:pPrChange>
      </w:pPr>
      <w:del w:id="4072" w:author="Fiona Eaton" w:date="2018-12-18T09:07:00Z">
        <w:r w:rsidDel="00155F4F">
          <w:rPr>
            <w:rFonts w:ascii="Arial" w:hAnsi="Arial" w:cs="Arial"/>
            <w:spacing w:val="0"/>
            <w:sz w:val="18"/>
            <w:szCs w:val="18"/>
            <w:lang w:val="en-GB"/>
          </w:rPr>
          <w:delText>EDINBURGH</w:delText>
        </w:r>
      </w:del>
    </w:p>
    <w:p w:rsidR="00DB718B" w:rsidDel="00155F4F" w:rsidRDefault="00DB718B" w:rsidP="00155F4F">
      <w:pPr>
        <w:overflowPunct/>
        <w:spacing w:after="0"/>
        <w:textAlignment w:val="auto"/>
        <w:rPr>
          <w:del w:id="4073" w:author="Fiona Eaton" w:date="2018-12-18T09:07:00Z"/>
          <w:rFonts w:ascii="Arial" w:hAnsi="Arial" w:cs="Arial"/>
          <w:spacing w:val="0"/>
          <w:sz w:val="18"/>
          <w:szCs w:val="18"/>
          <w:lang w:val="en-GB"/>
        </w:rPr>
        <w:pPrChange w:id="4074" w:author="Fiona Eaton" w:date="2018-12-18T09:07:00Z">
          <w:pPr>
            <w:overflowPunct/>
            <w:spacing w:after="0"/>
            <w:textAlignment w:val="auto"/>
          </w:pPr>
        </w:pPrChange>
      </w:pPr>
      <w:del w:id="4075" w:author="Fiona Eaton" w:date="2018-12-18T09:07:00Z">
        <w:r w:rsidDel="00155F4F">
          <w:rPr>
            <w:rFonts w:ascii="Arial" w:hAnsi="Arial" w:cs="Arial"/>
            <w:spacing w:val="0"/>
            <w:sz w:val="18"/>
            <w:szCs w:val="18"/>
            <w:lang w:val="en-GB"/>
          </w:rPr>
          <w:delText>EH4 2BW</w:delText>
        </w:r>
      </w:del>
    </w:p>
    <w:p w:rsidR="00DB718B" w:rsidDel="00155F4F" w:rsidRDefault="00DB718B" w:rsidP="00155F4F">
      <w:pPr>
        <w:overflowPunct/>
        <w:spacing w:after="0"/>
        <w:textAlignment w:val="auto"/>
        <w:rPr>
          <w:del w:id="4076" w:author="Fiona Eaton" w:date="2018-12-18T09:07:00Z"/>
          <w:rFonts w:ascii="Arial" w:hAnsi="Arial" w:cs="Arial"/>
          <w:spacing w:val="0"/>
          <w:sz w:val="18"/>
          <w:szCs w:val="18"/>
          <w:lang w:val="en-GB"/>
        </w:rPr>
        <w:pPrChange w:id="4077" w:author="Fiona Eaton" w:date="2018-12-18T09:07:00Z">
          <w:pPr>
            <w:overflowPunct/>
            <w:spacing w:after="0"/>
            <w:textAlignment w:val="auto"/>
          </w:pPr>
        </w:pPrChange>
      </w:pPr>
      <w:del w:id="4078" w:author="Fiona Eaton" w:date="2018-12-18T09:07:00Z">
        <w:r w:rsidDel="00155F4F">
          <w:rPr>
            <w:rFonts w:ascii="Arial" w:hAnsi="Arial" w:cs="Arial"/>
            <w:spacing w:val="0"/>
            <w:sz w:val="18"/>
            <w:szCs w:val="18"/>
            <w:lang w:val="en-GB"/>
          </w:rPr>
          <w:delText>Tel: 0131 332 0743</w:delText>
        </w:r>
      </w:del>
    </w:p>
    <w:p w:rsidR="00DB718B" w:rsidDel="00155F4F" w:rsidRDefault="00DB718B" w:rsidP="00155F4F">
      <w:pPr>
        <w:overflowPunct/>
        <w:spacing w:after="0"/>
        <w:textAlignment w:val="auto"/>
        <w:rPr>
          <w:del w:id="4079" w:author="Fiona Eaton" w:date="2018-12-18T09:07:00Z"/>
          <w:rFonts w:ascii="Arial" w:hAnsi="Arial" w:cs="Arial"/>
          <w:spacing w:val="0"/>
          <w:sz w:val="18"/>
          <w:szCs w:val="18"/>
          <w:lang w:val="en-GB"/>
        </w:rPr>
        <w:pPrChange w:id="4080" w:author="Fiona Eaton" w:date="2018-12-18T09:07:00Z">
          <w:pPr>
            <w:overflowPunct/>
            <w:spacing w:after="0"/>
            <w:textAlignment w:val="auto"/>
          </w:pPr>
        </w:pPrChange>
      </w:pPr>
      <w:del w:id="4081" w:author="Fiona Eaton" w:date="2018-12-18T09:07:00Z">
        <w:r w:rsidDel="00155F4F">
          <w:rPr>
            <w:rFonts w:ascii="Arial" w:hAnsi="Arial" w:cs="Arial"/>
            <w:spacing w:val="0"/>
            <w:sz w:val="18"/>
            <w:szCs w:val="18"/>
            <w:lang w:val="en-GB"/>
          </w:rPr>
          <w:delText>Fax: 0131 343 3651</w:delText>
        </w:r>
      </w:del>
    </w:p>
    <w:p w:rsidR="00DB718B" w:rsidRPr="0072392E" w:rsidDel="00155F4F" w:rsidRDefault="00DB718B" w:rsidP="00155F4F">
      <w:pPr>
        <w:overflowPunct/>
        <w:spacing w:after="0"/>
        <w:textAlignment w:val="auto"/>
        <w:rPr>
          <w:del w:id="4082" w:author="Fiona Eaton" w:date="2018-12-18T09:07:00Z"/>
          <w:rFonts w:ascii="Arial" w:hAnsi="Arial" w:cs="Arial"/>
          <w:spacing w:val="0"/>
          <w:lang w:val="en-GB"/>
        </w:rPr>
        <w:pPrChange w:id="4083" w:author="Fiona Eaton" w:date="2018-12-18T09:07:00Z">
          <w:pPr>
            <w:overflowPunct/>
            <w:spacing w:after="0"/>
            <w:textAlignment w:val="auto"/>
          </w:pPr>
        </w:pPrChange>
      </w:pPr>
      <w:del w:id="4084" w:author="Fiona Eaton" w:date="2018-12-18T09:07:00Z">
        <w:r w:rsidRPr="0072392E" w:rsidDel="00155F4F">
          <w:rPr>
            <w:rFonts w:ascii="Arial" w:hAnsi="Arial" w:cs="Arial"/>
            <w:spacing w:val="0"/>
            <w:lang w:val="en-GB"/>
          </w:rPr>
          <w:delText>Annex A 23</w:delText>
        </w:r>
      </w:del>
    </w:p>
    <w:p w:rsidR="00DB718B" w:rsidDel="00155F4F" w:rsidRDefault="00DB718B" w:rsidP="00155F4F">
      <w:pPr>
        <w:overflowPunct/>
        <w:spacing w:after="0"/>
        <w:textAlignment w:val="auto"/>
        <w:rPr>
          <w:del w:id="4085" w:author="Fiona Eaton" w:date="2018-12-18T09:07:00Z"/>
          <w:rFonts w:ascii="Arial" w:hAnsi="Arial" w:cs="Arial"/>
          <w:spacing w:val="0"/>
          <w:sz w:val="18"/>
          <w:szCs w:val="18"/>
          <w:lang w:val="en-GB"/>
        </w:rPr>
        <w:pPrChange w:id="4086"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4087" w:author="Fiona Eaton" w:date="2018-12-18T09:07:00Z"/>
          <w:rFonts w:ascii="Arial" w:hAnsi="Arial" w:cs="Arial"/>
          <w:b/>
          <w:spacing w:val="0"/>
          <w:sz w:val="18"/>
          <w:szCs w:val="18"/>
          <w:lang w:val="en-GB"/>
        </w:rPr>
        <w:pPrChange w:id="4088" w:author="Fiona Eaton" w:date="2018-12-18T09:07:00Z">
          <w:pPr>
            <w:overflowPunct/>
            <w:spacing w:after="0"/>
            <w:textAlignment w:val="auto"/>
          </w:pPr>
        </w:pPrChange>
      </w:pPr>
      <w:del w:id="4089" w:author="Fiona Eaton" w:date="2018-12-18T09:07:00Z">
        <w:r w:rsidRPr="005B5387" w:rsidDel="00155F4F">
          <w:rPr>
            <w:rFonts w:ascii="Arial" w:hAnsi="Arial" w:cs="Arial"/>
            <w:b/>
            <w:spacing w:val="0"/>
            <w:sz w:val="18"/>
            <w:szCs w:val="18"/>
            <w:lang w:val="en-GB"/>
          </w:rPr>
          <w:delText>SENSE SCOTLAND</w:delText>
        </w:r>
      </w:del>
    </w:p>
    <w:p w:rsidR="00DB718B" w:rsidDel="00155F4F" w:rsidRDefault="00DB718B" w:rsidP="00155F4F">
      <w:pPr>
        <w:overflowPunct/>
        <w:spacing w:after="0"/>
        <w:textAlignment w:val="auto"/>
        <w:rPr>
          <w:del w:id="4090" w:author="Fiona Eaton" w:date="2018-12-18T09:07:00Z"/>
          <w:rFonts w:ascii="Arial" w:hAnsi="Arial" w:cs="Arial"/>
          <w:spacing w:val="0"/>
          <w:sz w:val="18"/>
          <w:szCs w:val="18"/>
          <w:lang w:val="en-GB"/>
        </w:rPr>
        <w:pPrChange w:id="4091" w:author="Fiona Eaton" w:date="2018-12-18T09:07:00Z">
          <w:pPr>
            <w:overflowPunct/>
            <w:spacing w:after="0"/>
            <w:textAlignment w:val="auto"/>
          </w:pPr>
        </w:pPrChange>
      </w:pPr>
      <w:del w:id="4092" w:author="Fiona Eaton" w:date="2018-12-18T09:07:00Z">
        <w:r w:rsidDel="00155F4F">
          <w:rPr>
            <w:rFonts w:ascii="Arial" w:hAnsi="Arial" w:cs="Arial"/>
            <w:spacing w:val="0"/>
            <w:sz w:val="18"/>
            <w:szCs w:val="18"/>
            <w:lang w:val="en-GB"/>
          </w:rPr>
          <w:delText>5th Floor</w:delText>
        </w:r>
      </w:del>
    </w:p>
    <w:p w:rsidR="00DB718B" w:rsidDel="00155F4F" w:rsidRDefault="00DB718B" w:rsidP="00155F4F">
      <w:pPr>
        <w:overflowPunct/>
        <w:spacing w:after="0"/>
        <w:textAlignment w:val="auto"/>
        <w:rPr>
          <w:del w:id="4093" w:author="Fiona Eaton" w:date="2018-12-18T09:07:00Z"/>
          <w:rFonts w:ascii="Arial" w:hAnsi="Arial" w:cs="Arial"/>
          <w:spacing w:val="0"/>
          <w:sz w:val="18"/>
          <w:szCs w:val="18"/>
          <w:lang w:val="en-GB"/>
        </w:rPr>
        <w:pPrChange w:id="4094" w:author="Fiona Eaton" w:date="2018-12-18T09:07:00Z">
          <w:pPr>
            <w:overflowPunct/>
            <w:spacing w:after="0"/>
            <w:textAlignment w:val="auto"/>
          </w:pPr>
        </w:pPrChange>
      </w:pPr>
      <w:del w:id="4095" w:author="Fiona Eaton" w:date="2018-12-18T09:07:00Z">
        <w:r w:rsidDel="00155F4F">
          <w:rPr>
            <w:rFonts w:ascii="Arial" w:hAnsi="Arial" w:cs="Arial"/>
            <w:spacing w:val="0"/>
            <w:sz w:val="18"/>
            <w:szCs w:val="18"/>
            <w:lang w:val="en-GB"/>
          </w:rPr>
          <w:delText>Clydeway Centre</w:delText>
        </w:r>
      </w:del>
    </w:p>
    <w:p w:rsidR="00DB718B" w:rsidDel="00155F4F" w:rsidRDefault="00DB718B" w:rsidP="00155F4F">
      <w:pPr>
        <w:overflowPunct/>
        <w:spacing w:after="0"/>
        <w:textAlignment w:val="auto"/>
        <w:rPr>
          <w:del w:id="4096" w:author="Fiona Eaton" w:date="2018-12-18T09:07:00Z"/>
          <w:rFonts w:ascii="Arial" w:hAnsi="Arial" w:cs="Arial"/>
          <w:spacing w:val="0"/>
          <w:sz w:val="18"/>
          <w:szCs w:val="18"/>
          <w:lang w:val="en-GB"/>
        </w:rPr>
        <w:pPrChange w:id="4097" w:author="Fiona Eaton" w:date="2018-12-18T09:07:00Z">
          <w:pPr>
            <w:overflowPunct/>
            <w:spacing w:after="0"/>
            <w:textAlignment w:val="auto"/>
          </w:pPr>
        </w:pPrChange>
      </w:pPr>
      <w:del w:id="4098" w:author="Fiona Eaton" w:date="2018-12-18T09:07:00Z">
        <w:r w:rsidDel="00155F4F">
          <w:rPr>
            <w:rFonts w:ascii="Arial" w:hAnsi="Arial" w:cs="Arial"/>
            <w:spacing w:val="0"/>
            <w:sz w:val="18"/>
            <w:szCs w:val="18"/>
            <w:lang w:val="en-GB"/>
          </w:rPr>
          <w:delText>45 Finnieston Street</w:delText>
        </w:r>
      </w:del>
    </w:p>
    <w:p w:rsidR="00DB718B" w:rsidDel="00155F4F" w:rsidRDefault="00DB718B" w:rsidP="00155F4F">
      <w:pPr>
        <w:overflowPunct/>
        <w:spacing w:after="0"/>
        <w:textAlignment w:val="auto"/>
        <w:rPr>
          <w:del w:id="4099" w:author="Fiona Eaton" w:date="2018-12-18T09:07:00Z"/>
          <w:rFonts w:ascii="Arial" w:hAnsi="Arial" w:cs="Arial"/>
          <w:spacing w:val="0"/>
          <w:sz w:val="18"/>
          <w:szCs w:val="18"/>
          <w:lang w:val="en-GB"/>
        </w:rPr>
        <w:pPrChange w:id="4100" w:author="Fiona Eaton" w:date="2018-12-18T09:07:00Z">
          <w:pPr>
            <w:overflowPunct/>
            <w:spacing w:after="0"/>
            <w:textAlignment w:val="auto"/>
          </w:pPr>
        </w:pPrChange>
      </w:pPr>
      <w:del w:id="4101" w:author="Fiona Eaton" w:date="2018-12-18T09:07:00Z">
        <w:r w:rsidDel="00155F4F">
          <w:rPr>
            <w:rFonts w:ascii="Arial" w:hAnsi="Arial" w:cs="Arial"/>
            <w:spacing w:val="0"/>
            <w:sz w:val="18"/>
            <w:szCs w:val="18"/>
            <w:lang w:val="en-GB"/>
          </w:rPr>
          <w:delText>GLASGOW</w:delText>
        </w:r>
      </w:del>
    </w:p>
    <w:p w:rsidR="00DB718B" w:rsidDel="00155F4F" w:rsidRDefault="00DB718B" w:rsidP="00155F4F">
      <w:pPr>
        <w:overflowPunct/>
        <w:spacing w:after="0"/>
        <w:textAlignment w:val="auto"/>
        <w:rPr>
          <w:del w:id="4102" w:author="Fiona Eaton" w:date="2018-12-18T09:07:00Z"/>
          <w:rFonts w:ascii="Arial" w:hAnsi="Arial" w:cs="Arial"/>
          <w:spacing w:val="0"/>
          <w:sz w:val="18"/>
          <w:szCs w:val="18"/>
          <w:lang w:val="en-GB"/>
        </w:rPr>
        <w:pPrChange w:id="4103" w:author="Fiona Eaton" w:date="2018-12-18T09:07:00Z">
          <w:pPr>
            <w:overflowPunct/>
            <w:spacing w:after="0"/>
            <w:textAlignment w:val="auto"/>
          </w:pPr>
        </w:pPrChange>
      </w:pPr>
      <w:del w:id="4104" w:author="Fiona Eaton" w:date="2018-12-18T09:07:00Z">
        <w:r w:rsidDel="00155F4F">
          <w:rPr>
            <w:rFonts w:ascii="Arial" w:hAnsi="Arial" w:cs="Arial"/>
            <w:spacing w:val="0"/>
            <w:sz w:val="18"/>
            <w:szCs w:val="18"/>
            <w:lang w:val="en-GB"/>
          </w:rPr>
          <w:delText>G3 8JU</w:delText>
        </w:r>
      </w:del>
    </w:p>
    <w:p w:rsidR="00DB718B" w:rsidDel="00155F4F" w:rsidRDefault="00DB718B" w:rsidP="00155F4F">
      <w:pPr>
        <w:overflowPunct/>
        <w:spacing w:after="0"/>
        <w:textAlignment w:val="auto"/>
        <w:rPr>
          <w:del w:id="4105" w:author="Fiona Eaton" w:date="2018-12-18T09:07:00Z"/>
          <w:rFonts w:ascii="Arial" w:hAnsi="Arial" w:cs="Arial"/>
          <w:spacing w:val="0"/>
          <w:sz w:val="18"/>
          <w:szCs w:val="18"/>
          <w:lang w:val="en-GB"/>
        </w:rPr>
        <w:pPrChange w:id="4106" w:author="Fiona Eaton" w:date="2018-12-18T09:07:00Z">
          <w:pPr>
            <w:overflowPunct/>
            <w:spacing w:after="0"/>
            <w:textAlignment w:val="auto"/>
          </w:pPr>
        </w:pPrChange>
      </w:pPr>
      <w:del w:id="4107" w:author="Fiona Eaton" w:date="2018-12-18T09:07:00Z">
        <w:r w:rsidDel="00155F4F">
          <w:rPr>
            <w:rFonts w:ascii="Arial" w:hAnsi="Arial" w:cs="Arial"/>
            <w:spacing w:val="0"/>
            <w:sz w:val="18"/>
            <w:szCs w:val="18"/>
            <w:lang w:val="en-GB"/>
          </w:rPr>
          <w:delText>Tel: 0141 564 2444</w:delText>
        </w:r>
      </w:del>
    </w:p>
    <w:p w:rsidR="00DB718B" w:rsidDel="00155F4F" w:rsidRDefault="00DB718B" w:rsidP="00155F4F">
      <w:pPr>
        <w:overflowPunct/>
        <w:spacing w:after="0"/>
        <w:textAlignment w:val="auto"/>
        <w:rPr>
          <w:del w:id="4108" w:author="Fiona Eaton" w:date="2018-12-18T09:07:00Z"/>
          <w:rFonts w:ascii="Arial" w:hAnsi="Arial" w:cs="Arial"/>
          <w:spacing w:val="0"/>
          <w:sz w:val="18"/>
          <w:szCs w:val="18"/>
          <w:lang w:val="en-GB"/>
        </w:rPr>
        <w:pPrChange w:id="4109" w:author="Fiona Eaton" w:date="2018-12-18T09:07:00Z">
          <w:pPr>
            <w:overflowPunct/>
            <w:spacing w:after="0"/>
            <w:textAlignment w:val="auto"/>
          </w:pPr>
        </w:pPrChange>
      </w:pPr>
      <w:del w:id="4110" w:author="Fiona Eaton" w:date="2018-12-18T09:07:00Z">
        <w:r w:rsidDel="00155F4F">
          <w:rPr>
            <w:rFonts w:ascii="Arial" w:hAnsi="Arial" w:cs="Arial"/>
            <w:spacing w:val="0"/>
            <w:sz w:val="18"/>
            <w:szCs w:val="18"/>
            <w:lang w:val="en-GB"/>
          </w:rPr>
          <w:delText>Fax: 0141 564 2443</w:delText>
        </w:r>
      </w:del>
    </w:p>
    <w:p w:rsidR="00DB718B" w:rsidDel="00155F4F" w:rsidRDefault="00DB718B" w:rsidP="00155F4F">
      <w:pPr>
        <w:overflowPunct/>
        <w:spacing w:after="0"/>
        <w:textAlignment w:val="auto"/>
        <w:rPr>
          <w:del w:id="4111" w:author="Fiona Eaton" w:date="2018-12-18T09:07:00Z"/>
          <w:rFonts w:ascii="Arial" w:hAnsi="Arial" w:cs="Arial"/>
          <w:spacing w:val="0"/>
          <w:sz w:val="18"/>
          <w:szCs w:val="18"/>
          <w:lang w:val="en-GB"/>
        </w:rPr>
        <w:pPrChange w:id="4112" w:author="Fiona Eaton" w:date="2018-12-18T09:07:00Z">
          <w:pPr>
            <w:overflowPunct/>
            <w:spacing w:after="0"/>
            <w:textAlignment w:val="auto"/>
          </w:pPr>
        </w:pPrChange>
      </w:pPr>
      <w:del w:id="4113" w:author="Fiona Eaton" w:date="2018-12-18T09:07:00Z">
        <w:r w:rsidDel="00155F4F">
          <w:rPr>
            <w:rFonts w:ascii="Arial" w:hAnsi="Arial" w:cs="Arial"/>
            <w:spacing w:val="0"/>
            <w:sz w:val="18"/>
            <w:szCs w:val="18"/>
            <w:lang w:val="en-GB"/>
          </w:rPr>
          <w:delText>(organisation</w:delText>
        </w:r>
        <w:r w:rsidR="005B5387" w:rsidDel="00155F4F">
          <w:rPr>
            <w:rFonts w:ascii="Arial" w:hAnsi="Arial" w:cs="Arial"/>
            <w:spacing w:val="0"/>
            <w:sz w:val="18"/>
            <w:szCs w:val="18"/>
            <w:lang w:val="en-GB"/>
          </w:rPr>
          <w:delText xml:space="preserve"> </w:delText>
        </w:r>
        <w:r w:rsidDel="00155F4F">
          <w:rPr>
            <w:rFonts w:ascii="Arial" w:hAnsi="Arial" w:cs="Arial"/>
            <w:spacing w:val="0"/>
            <w:sz w:val="18"/>
            <w:szCs w:val="18"/>
            <w:lang w:val="en-GB"/>
          </w:rPr>
          <w:delText>for deaf blind children)</w:delText>
        </w:r>
      </w:del>
    </w:p>
    <w:p w:rsidR="00DB718B" w:rsidDel="00155F4F" w:rsidRDefault="00DB718B" w:rsidP="00155F4F">
      <w:pPr>
        <w:overflowPunct/>
        <w:spacing w:after="0"/>
        <w:textAlignment w:val="auto"/>
        <w:rPr>
          <w:del w:id="4114" w:author="Fiona Eaton" w:date="2018-12-18T09:07:00Z"/>
          <w:rFonts w:ascii="Arial" w:hAnsi="Arial" w:cs="Arial"/>
          <w:spacing w:val="0"/>
          <w:sz w:val="18"/>
          <w:szCs w:val="18"/>
          <w:lang w:val="en-GB"/>
        </w:rPr>
        <w:pPrChange w:id="4115"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4116" w:author="Fiona Eaton" w:date="2018-12-18T09:07:00Z"/>
          <w:rFonts w:ascii="Arial" w:hAnsi="Arial" w:cs="Arial"/>
          <w:b/>
          <w:spacing w:val="0"/>
          <w:sz w:val="18"/>
          <w:szCs w:val="18"/>
          <w:lang w:val="en-GB"/>
        </w:rPr>
        <w:pPrChange w:id="4117" w:author="Fiona Eaton" w:date="2018-12-18T09:07:00Z">
          <w:pPr>
            <w:overflowPunct/>
            <w:spacing w:after="0"/>
            <w:textAlignment w:val="auto"/>
          </w:pPr>
        </w:pPrChange>
      </w:pPr>
      <w:del w:id="4118" w:author="Fiona Eaton" w:date="2018-12-18T09:07:00Z">
        <w:r w:rsidRPr="005B5387" w:rsidDel="00155F4F">
          <w:rPr>
            <w:rFonts w:ascii="Arial" w:hAnsi="Arial" w:cs="Arial"/>
            <w:b/>
            <w:spacing w:val="0"/>
            <w:sz w:val="18"/>
            <w:szCs w:val="18"/>
            <w:lang w:val="en-GB"/>
          </w:rPr>
          <w:delText>SICKLE CELL SOCIETY</w:delText>
        </w:r>
      </w:del>
    </w:p>
    <w:p w:rsidR="00DB718B" w:rsidDel="00155F4F" w:rsidRDefault="00DB718B" w:rsidP="00155F4F">
      <w:pPr>
        <w:overflowPunct/>
        <w:spacing w:after="0"/>
        <w:textAlignment w:val="auto"/>
        <w:rPr>
          <w:del w:id="4119" w:author="Fiona Eaton" w:date="2018-12-18T09:07:00Z"/>
          <w:rFonts w:ascii="Arial" w:hAnsi="Arial" w:cs="Arial"/>
          <w:spacing w:val="0"/>
          <w:sz w:val="18"/>
          <w:szCs w:val="18"/>
          <w:lang w:val="en-GB"/>
        </w:rPr>
        <w:pPrChange w:id="4120" w:author="Fiona Eaton" w:date="2018-12-18T09:07:00Z">
          <w:pPr>
            <w:overflowPunct/>
            <w:spacing w:after="0"/>
            <w:textAlignment w:val="auto"/>
          </w:pPr>
        </w:pPrChange>
      </w:pPr>
      <w:del w:id="4121" w:author="Fiona Eaton" w:date="2018-12-18T09:07:00Z">
        <w:r w:rsidDel="00155F4F">
          <w:rPr>
            <w:rFonts w:ascii="Arial" w:hAnsi="Arial" w:cs="Arial"/>
            <w:spacing w:val="0"/>
            <w:sz w:val="18"/>
            <w:szCs w:val="18"/>
            <w:lang w:val="en-GB"/>
          </w:rPr>
          <w:delText>54 Station Road</w:delText>
        </w:r>
      </w:del>
    </w:p>
    <w:p w:rsidR="00DB718B" w:rsidDel="00155F4F" w:rsidRDefault="00DB718B" w:rsidP="00155F4F">
      <w:pPr>
        <w:overflowPunct/>
        <w:spacing w:after="0"/>
        <w:textAlignment w:val="auto"/>
        <w:rPr>
          <w:del w:id="4122" w:author="Fiona Eaton" w:date="2018-12-18T09:07:00Z"/>
          <w:rFonts w:ascii="Arial" w:hAnsi="Arial" w:cs="Arial"/>
          <w:spacing w:val="0"/>
          <w:sz w:val="18"/>
          <w:szCs w:val="18"/>
          <w:lang w:val="en-GB"/>
        </w:rPr>
        <w:pPrChange w:id="4123" w:author="Fiona Eaton" w:date="2018-12-18T09:07:00Z">
          <w:pPr>
            <w:overflowPunct/>
            <w:spacing w:after="0"/>
            <w:textAlignment w:val="auto"/>
          </w:pPr>
        </w:pPrChange>
      </w:pPr>
      <w:del w:id="4124" w:author="Fiona Eaton" w:date="2018-12-18T09:07:00Z">
        <w:r w:rsidDel="00155F4F">
          <w:rPr>
            <w:rFonts w:ascii="Arial" w:hAnsi="Arial" w:cs="Arial"/>
            <w:spacing w:val="0"/>
            <w:sz w:val="18"/>
            <w:szCs w:val="18"/>
            <w:lang w:val="en-GB"/>
          </w:rPr>
          <w:delText>LONDON</w:delText>
        </w:r>
      </w:del>
    </w:p>
    <w:p w:rsidR="00DB718B" w:rsidDel="00155F4F" w:rsidRDefault="00DB718B" w:rsidP="00155F4F">
      <w:pPr>
        <w:overflowPunct/>
        <w:spacing w:after="0"/>
        <w:textAlignment w:val="auto"/>
        <w:rPr>
          <w:del w:id="4125" w:author="Fiona Eaton" w:date="2018-12-18T09:07:00Z"/>
          <w:rFonts w:ascii="Arial" w:hAnsi="Arial" w:cs="Arial"/>
          <w:spacing w:val="0"/>
          <w:sz w:val="18"/>
          <w:szCs w:val="18"/>
          <w:lang w:val="en-GB"/>
        </w:rPr>
        <w:pPrChange w:id="4126" w:author="Fiona Eaton" w:date="2018-12-18T09:07:00Z">
          <w:pPr>
            <w:overflowPunct/>
            <w:spacing w:after="0"/>
            <w:textAlignment w:val="auto"/>
          </w:pPr>
        </w:pPrChange>
      </w:pPr>
      <w:del w:id="4127" w:author="Fiona Eaton" w:date="2018-12-18T09:07:00Z">
        <w:r w:rsidDel="00155F4F">
          <w:rPr>
            <w:rFonts w:ascii="Arial" w:hAnsi="Arial" w:cs="Arial"/>
            <w:spacing w:val="0"/>
            <w:sz w:val="18"/>
            <w:szCs w:val="18"/>
            <w:lang w:val="en-GB"/>
          </w:rPr>
          <w:delText>NW10 4UA</w:delText>
        </w:r>
      </w:del>
    </w:p>
    <w:p w:rsidR="00DB718B" w:rsidDel="00155F4F" w:rsidRDefault="00DB718B" w:rsidP="00155F4F">
      <w:pPr>
        <w:overflowPunct/>
        <w:spacing w:after="0"/>
        <w:textAlignment w:val="auto"/>
        <w:rPr>
          <w:del w:id="4128" w:author="Fiona Eaton" w:date="2018-12-18T09:07:00Z"/>
          <w:rFonts w:ascii="Arial" w:hAnsi="Arial" w:cs="Arial"/>
          <w:spacing w:val="0"/>
          <w:sz w:val="18"/>
          <w:szCs w:val="18"/>
          <w:lang w:val="en-GB"/>
        </w:rPr>
        <w:pPrChange w:id="4129" w:author="Fiona Eaton" w:date="2018-12-18T09:07:00Z">
          <w:pPr>
            <w:overflowPunct/>
            <w:spacing w:after="0"/>
            <w:textAlignment w:val="auto"/>
          </w:pPr>
        </w:pPrChange>
      </w:pPr>
      <w:del w:id="4130" w:author="Fiona Eaton" w:date="2018-12-18T09:07:00Z">
        <w:r w:rsidDel="00155F4F">
          <w:rPr>
            <w:rFonts w:ascii="Arial" w:hAnsi="Arial" w:cs="Arial"/>
            <w:spacing w:val="0"/>
            <w:sz w:val="18"/>
            <w:szCs w:val="18"/>
            <w:lang w:val="en-GB"/>
          </w:rPr>
          <w:delText>Tel: 0208 961 4006</w:delText>
        </w:r>
      </w:del>
    </w:p>
    <w:p w:rsidR="00DB718B" w:rsidDel="00155F4F" w:rsidRDefault="00DB718B" w:rsidP="00155F4F">
      <w:pPr>
        <w:overflowPunct/>
        <w:spacing w:after="0"/>
        <w:textAlignment w:val="auto"/>
        <w:rPr>
          <w:del w:id="4131" w:author="Fiona Eaton" w:date="2018-12-18T09:07:00Z"/>
          <w:rFonts w:ascii="Arial" w:hAnsi="Arial" w:cs="Arial"/>
          <w:spacing w:val="0"/>
          <w:sz w:val="18"/>
          <w:szCs w:val="18"/>
          <w:lang w:val="en-GB"/>
        </w:rPr>
        <w:pPrChange w:id="4132" w:author="Fiona Eaton" w:date="2018-12-18T09:07:00Z">
          <w:pPr>
            <w:overflowPunct/>
            <w:spacing w:after="0"/>
            <w:textAlignment w:val="auto"/>
          </w:pPr>
        </w:pPrChange>
      </w:pPr>
      <w:del w:id="4133" w:author="Fiona Eaton" w:date="2018-12-18T09:07:00Z">
        <w:r w:rsidDel="00155F4F">
          <w:rPr>
            <w:rFonts w:ascii="Arial" w:hAnsi="Arial" w:cs="Arial"/>
            <w:spacing w:val="0"/>
            <w:sz w:val="18"/>
            <w:szCs w:val="18"/>
            <w:lang w:val="en-GB"/>
          </w:rPr>
          <w:delText>Fax: 0208 961 8346</w:delText>
        </w:r>
      </w:del>
    </w:p>
    <w:p w:rsidR="00DB718B" w:rsidDel="00155F4F" w:rsidRDefault="00DB718B" w:rsidP="00155F4F">
      <w:pPr>
        <w:overflowPunct/>
        <w:spacing w:after="0"/>
        <w:textAlignment w:val="auto"/>
        <w:rPr>
          <w:del w:id="4134" w:author="Fiona Eaton" w:date="2018-12-18T09:07:00Z"/>
          <w:rFonts w:ascii="Arial" w:hAnsi="Arial" w:cs="Arial"/>
          <w:spacing w:val="0"/>
          <w:sz w:val="18"/>
          <w:szCs w:val="18"/>
          <w:lang w:val="en-GB"/>
        </w:rPr>
        <w:pPrChange w:id="4135" w:author="Fiona Eaton" w:date="2018-12-18T09:07:00Z">
          <w:pPr>
            <w:overflowPunct/>
            <w:spacing w:after="0"/>
            <w:textAlignment w:val="auto"/>
          </w:pPr>
        </w:pPrChange>
      </w:pPr>
    </w:p>
    <w:p w:rsidR="00DB718B" w:rsidRPr="005B5387" w:rsidDel="00155F4F" w:rsidRDefault="00DB718B" w:rsidP="00155F4F">
      <w:pPr>
        <w:overflowPunct/>
        <w:spacing w:after="0"/>
        <w:textAlignment w:val="auto"/>
        <w:rPr>
          <w:del w:id="4136" w:author="Fiona Eaton" w:date="2018-12-18T09:07:00Z"/>
          <w:rFonts w:ascii="Arial" w:hAnsi="Arial" w:cs="Arial"/>
          <w:b/>
          <w:spacing w:val="0"/>
          <w:sz w:val="18"/>
          <w:szCs w:val="18"/>
          <w:lang w:val="en-GB"/>
        </w:rPr>
        <w:pPrChange w:id="4137" w:author="Fiona Eaton" w:date="2018-12-18T09:07:00Z">
          <w:pPr>
            <w:overflowPunct/>
            <w:spacing w:after="0"/>
            <w:textAlignment w:val="auto"/>
          </w:pPr>
        </w:pPrChange>
      </w:pPr>
      <w:del w:id="4138" w:author="Fiona Eaton" w:date="2018-12-18T09:07:00Z">
        <w:r w:rsidRPr="005B5387" w:rsidDel="00155F4F">
          <w:rPr>
            <w:rFonts w:ascii="Arial" w:hAnsi="Arial" w:cs="Arial"/>
            <w:b/>
            <w:spacing w:val="0"/>
            <w:sz w:val="18"/>
            <w:szCs w:val="18"/>
            <w:lang w:val="en-GB"/>
          </w:rPr>
          <w:delText>YOUNG ARTHRITIS CARE</w:delText>
        </w:r>
      </w:del>
    </w:p>
    <w:p w:rsidR="00DB718B" w:rsidDel="00155F4F" w:rsidRDefault="00DB718B" w:rsidP="00155F4F">
      <w:pPr>
        <w:overflowPunct/>
        <w:spacing w:after="0"/>
        <w:textAlignment w:val="auto"/>
        <w:rPr>
          <w:del w:id="4139" w:author="Fiona Eaton" w:date="2018-12-18T09:07:00Z"/>
          <w:rFonts w:ascii="Arial" w:hAnsi="Arial" w:cs="Arial"/>
          <w:spacing w:val="0"/>
          <w:sz w:val="18"/>
          <w:szCs w:val="18"/>
          <w:lang w:val="en-GB"/>
        </w:rPr>
        <w:pPrChange w:id="4140" w:author="Fiona Eaton" w:date="2018-12-18T09:07:00Z">
          <w:pPr>
            <w:overflowPunct/>
            <w:spacing w:after="0"/>
            <w:textAlignment w:val="auto"/>
          </w:pPr>
        </w:pPrChange>
      </w:pPr>
      <w:del w:id="4141" w:author="Fiona Eaton" w:date="2018-12-18T09:07:00Z">
        <w:r w:rsidDel="00155F4F">
          <w:rPr>
            <w:rFonts w:ascii="Arial" w:hAnsi="Arial" w:cs="Arial"/>
            <w:spacing w:val="0"/>
            <w:sz w:val="18"/>
            <w:szCs w:val="18"/>
            <w:lang w:val="en-GB"/>
          </w:rPr>
          <w:delText>Phoenix House</w:delText>
        </w:r>
      </w:del>
    </w:p>
    <w:p w:rsidR="00DB718B" w:rsidDel="00155F4F" w:rsidRDefault="00DB718B" w:rsidP="00155F4F">
      <w:pPr>
        <w:overflowPunct/>
        <w:spacing w:after="0"/>
        <w:textAlignment w:val="auto"/>
        <w:rPr>
          <w:del w:id="4142" w:author="Fiona Eaton" w:date="2018-12-18T09:07:00Z"/>
          <w:rFonts w:ascii="Arial" w:hAnsi="Arial" w:cs="Arial"/>
          <w:spacing w:val="0"/>
          <w:sz w:val="18"/>
          <w:szCs w:val="18"/>
          <w:lang w:val="en-GB"/>
        </w:rPr>
        <w:pPrChange w:id="4143" w:author="Fiona Eaton" w:date="2018-12-18T09:07:00Z">
          <w:pPr>
            <w:overflowPunct/>
            <w:spacing w:after="0"/>
            <w:textAlignment w:val="auto"/>
          </w:pPr>
        </w:pPrChange>
      </w:pPr>
      <w:del w:id="4144" w:author="Fiona Eaton" w:date="2018-12-18T09:07:00Z">
        <w:r w:rsidDel="00155F4F">
          <w:rPr>
            <w:rFonts w:ascii="Arial" w:hAnsi="Arial" w:cs="Arial"/>
            <w:spacing w:val="0"/>
            <w:sz w:val="18"/>
            <w:szCs w:val="18"/>
            <w:lang w:val="en-GB"/>
          </w:rPr>
          <w:delText>7 South Avenue</w:delText>
        </w:r>
      </w:del>
    </w:p>
    <w:p w:rsidR="00DB718B" w:rsidDel="00155F4F" w:rsidRDefault="00DB718B" w:rsidP="00155F4F">
      <w:pPr>
        <w:overflowPunct/>
        <w:spacing w:after="0"/>
        <w:textAlignment w:val="auto"/>
        <w:rPr>
          <w:del w:id="4145" w:author="Fiona Eaton" w:date="2018-12-18T09:07:00Z"/>
          <w:rFonts w:ascii="Arial" w:hAnsi="Arial" w:cs="Arial"/>
          <w:spacing w:val="0"/>
          <w:sz w:val="18"/>
          <w:szCs w:val="18"/>
          <w:lang w:val="en-GB"/>
        </w:rPr>
        <w:pPrChange w:id="4146" w:author="Fiona Eaton" w:date="2018-12-18T09:07:00Z">
          <w:pPr>
            <w:overflowPunct/>
            <w:spacing w:after="0"/>
            <w:textAlignment w:val="auto"/>
          </w:pPr>
        </w:pPrChange>
      </w:pPr>
      <w:del w:id="4147" w:author="Fiona Eaton" w:date="2018-12-18T09:07:00Z">
        <w:r w:rsidDel="00155F4F">
          <w:rPr>
            <w:rFonts w:ascii="Arial" w:hAnsi="Arial" w:cs="Arial"/>
            <w:spacing w:val="0"/>
            <w:sz w:val="18"/>
            <w:szCs w:val="18"/>
            <w:lang w:val="en-GB"/>
          </w:rPr>
          <w:delText>Clydebank</w:delText>
        </w:r>
      </w:del>
    </w:p>
    <w:p w:rsidR="00DB718B" w:rsidDel="00155F4F" w:rsidRDefault="00DB718B" w:rsidP="00155F4F">
      <w:pPr>
        <w:overflowPunct/>
        <w:spacing w:after="0"/>
        <w:textAlignment w:val="auto"/>
        <w:rPr>
          <w:del w:id="4148" w:author="Fiona Eaton" w:date="2018-12-18T09:07:00Z"/>
          <w:rFonts w:ascii="Arial" w:hAnsi="Arial" w:cs="Arial"/>
          <w:spacing w:val="0"/>
          <w:sz w:val="18"/>
          <w:szCs w:val="18"/>
          <w:lang w:val="en-GB"/>
        </w:rPr>
        <w:pPrChange w:id="4149" w:author="Fiona Eaton" w:date="2018-12-18T09:07:00Z">
          <w:pPr>
            <w:overflowPunct/>
            <w:spacing w:after="0"/>
            <w:textAlignment w:val="auto"/>
          </w:pPr>
        </w:pPrChange>
      </w:pPr>
      <w:del w:id="4150" w:author="Fiona Eaton" w:date="2018-12-18T09:07:00Z">
        <w:r w:rsidDel="00155F4F">
          <w:rPr>
            <w:rFonts w:ascii="Arial" w:hAnsi="Arial" w:cs="Arial"/>
            <w:spacing w:val="0"/>
            <w:sz w:val="18"/>
            <w:szCs w:val="18"/>
            <w:lang w:val="en-GB"/>
          </w:rPr>
          <w:delText>DUNBARTONSHIRE</w:delText>
        </w:r>
      </w:del>
    </w:p>
    <w:p w:rsidR="00DB718B" w:rsidDel="00155F4F" w:rsidRDefault="00DB718B" w:rsidP="00155F4F">
      <w:pPr>
        <w:overflowPunct/>
        <w:spacing w:after="0"/>
        <w:textAlignment w:val="auto"/>
        <w:rPr>
          <w:del w:id="4151" w:author="Fiona Eaton" w:date="2018-12-18T09:07:00Z"/>
          <w:rFonts w:ascii="Arial" w:hAnsi="Arial" w:cs="Arial"/>
          <w:spacing w:val="0"/>
          <w:sz w:val="18"/>
          <w:szCs w:val="18"/>
          <w:lang w:val="en-GB"/>
        </w:rPr>
        <w:pPrChange w:id="4152" w:author="Fiona Eaton" w:date="2018-12-18T09:07:00Z">
          <w:pPr>
            <w:overflowPunct/>
            <w:spacing w:after="0"/>
            <w:textAlignment w:val="auto"/>
          </w:pPr>
        </w:pPrChange>
      </w:pPr>
      <w:del w:id="4153" w:author="Fiona Eaton" w:date="2018-12-18T09:07:00Z">
        <w:r w:rsidDel="00155F4F">
          <w:rPr>
            <w:rFonts w:ascii="Arial" w:hAnsi="Arial" w:cs="Arial"/>
            <w:spacing w:val="0"/>
            <w:sz w:val="18"/>
            <w:szCs w:val="18"/>
            <w:lang w:val="en-GB"/>
          </w:rPr>
          <w:delText>G81 2LG</w:delText>
        </w:r>
      </w:del>
    </w:p>
    <w:p w:rsidR="00DB718B" w:rsidDel="00155F4F" w:rsidRDefault="00DB718B" w:rsidP="00155F4F">
      <w:pPr>
        <w:overflowPunct/>
        <w:spacing w:after="0"/>
        <w:textAlignment w:val="auto"/>
        <w:rPr>
          <w:del w:id="4154" w:author="Fiona Eaton" w:date="2018-12-18T09:07:00Z"/>
          <w:rFonts w:ascii="Arial" w:hAnsi="Arial" w:cs="Arial"/>
          <w:spacing w:val="0"/>
          <w:sz w:val="18"/>
          <w:szCs w:val="18"/>
          <w:lang w:val="en-GB"/>
        </w:rPr>
        <w:pPrChange w:id="4155" w:author="Fiona Eaton" w:date="2018-12-18T09:07:00Z">
          <w:pPr>
            <w:overflowPunct/>
            <w:spacing w:after="0"/>
            <w:textAlignment w:val="auto"/>
          </w:pPr>
        </w:pPrChange>
      </w:pPr>
      <w:del w:id="4156" w:author="Fiona Eaton" w:date="2018-12-18T09:07:00Z">
        <w:r w:rsidDel="00155F4F">
          <w:rPr>
            <w:rFonts w:ascii="Arial" w:hAnsi="Arial" w:cs="Arial"/>
            <w:spacing w:val="0"/>
            <w:sz w:val="18"/>
            <w:szCs w:val="18"/>
            <w:lang w:val="en-GB"/>
          </w:rPr>
          <w:delText>Tel: 0141-957 5433</w:delText>
        </w:r>
      </w:del>
    </w:p>
    <w:p w:rsidR="00DB718B" w:rsidDel="00155F4F" w:rsidRDefault="00DB718B" w:rsidP="00155F4F">
      <w:pPr>
        <w:overflowPunct/>
        <w:autoSpaceDE/>
        <w:autoSpaceDN/>
        <w:adjustRightInd/>
        <w:spacing w:after="0"/>
        <w:textAlignment w:val="auto"/>
        <w:rPr>
          <w:del w:id="4157" w:author="Fiona Eaton" w:date="2018-12-18T09:07:00Z"/>
          <w:rFonts w:ascii="Arial" w:hAnsi="Arial" w:cs="Arial"/>
          <w:spacing w:val="0"/>
          <w:sz w:val="18"/>
          <w:szCs w:val="18"/>
          <w:lang w:val="en-GB"/>
        </w:rPr>
        <w:sectPr w:rsidR="00DB718B" w:rsidDel="00155F4F" w:rsidSect="00155F4F">
          <w:type w:val="continuous"/>
          <w:pgSz w:w="11909" w:h="16834" w:code="9"/>
          <w:pgMar w:top="720" w:right="1080" w:bottom="720" w:left="1080" w:header="706" w:footer="706" w:gutter="0"/>
          <w:paperSrc w:first="2" w:other="2"/>
          <w:cols w:num="2" w:space="709"/>
          <w:rtlGutter/>
          <w:sectPrChange w:id="4158" w:author="Fiona Eaton" w:date="2018-12-18T09:07:00Z">
            <w:sectPr w:rsidR="00DB718B" w:rsidDel="00155F4F" w:rsidSect="00155F4F">
              <w:pgMar w:top="720" w:right="1080" w:bottom="720" w:left="1080" w:header="706" w:footer="706" w:gutter="0"/>
              <w:rtlGutter w:val="0"/>
            </w:sectPr>
          </w:sectPrChange>
        </w:sectPr>
        <w:pPrChange w:id="4159" w:author="Fiona Eaton" w:date="2018-12-18T09:07:00Z">
          <w:pPr>
            <w:overflowPunct/>
            <w:autoSpaceDE/>
            <w:autoSpaceDN/>
            <w:adjustRightInd/>
            <w:spacing w:after="0"/>
            <w:textAlignment w:val="auto"/>
          </w:pPr>
        </w:pPrChange>
      </w:pPr>
    </w:p>
    <w:p w:rsidR="00CE6ED8" w:rsidDel="00155F4F" w:rsidRDefault="00FD4192" w:rsidP="00155F4F">
      <w:pPr>
        <w:overflowPunct/>
        <w:autoSpaceDE/>
        <w:autoSpaceDN/>
        <w:adjustRightInd/>
        <w:spacing w:after="0"/>
        <w:textAlignment w:val="auto"/>
        <w:rPr>
          <w:del w:id="4160" w:author="Fiona Eaton" w:date="2018-12-18T09:07:00Z"/>
          <w:rFonts w:ascii="Arial" w:hAnsi="Arial" w:cs="Arial"/>
          <w:b/>
          <w:color w:val="000000"/>
          <w:sz w:val="24"/>
          <w:szCs w:val="24"/>
        </w:rPr>
        <w:pPrChange w:id="4161" w:author="Fiona Eaton" w:date="2018-12-18T09:07:00Z">
          <w:pPr>
            <w:overflowPunct/>
            <w:autoSpaceDE/>
            <w:autoSpaceDN/>
            <w:adjustRightInd/>
            <w:spacing w:after="0"/>
            <w:textAlignment w:val="auto"/>
          </w:pPr>
        </w:pPrChange>
      </w:pPr>
      <w:del w:id="4162" w:author="Fiona Eaton" w:date="2018-12-18T09:07:00Z">
        <w:r w:rsidRPr="00FD4192" w:rsidDel="00155F4F">
          <w:rPr>
            <w:rFonts w:ascii="Arial" w:hAnsi="Arial" w:cs="Arial"/>
            <w:b/>
            <w:color w:val="000000"/>
            <w:sz w:val="24"/>
            <w:szCs w:val="24"/>
          </w:rPr>
          <w:delText>For more organisations and contacts please refer to the Aberdeenshire Support Directory for Families:</w:delText>
        </w:r>
        <w:r w:rsidR="00CE6ED8" w:rsidDel="00155F4F">
          <w:rPr>
            <w:rFonts w:ascii="Arial" w:hAnsi="Arial" w:cs="Arial"/>
            <w:b/>
            <w:color w:val="000000"/>
            <w:sz w:val="24"/>
            <w:szCs w:val="24"/>
          </w:rPr>
          <w:delText xml:space="preserve"> </w:delText>
        </w:r>
      </w:del>
    </w:p>
    <w:p w:rsidR="00DB718B" w:rsidDel="00155F4F" w:rsidRDefault="00C77A2A" w:rsidP="00155F4F">
      <w:pPr>
        <w:overflowPunct/>
        <w:autoSpaceDE/>
        <w:autoSpaceDN/>
        <w:adjustRightInd/>
        <w:spacing w:after="0"/>
        <w:textAlignment w:val="auto"/>
        <w:rPr>
          <w:del w:id="4163" w:author="Fiona Eaton" w:date="2018-12-18T09:07:00Z"/>
          <w:rFonts w:ascii="Arial" w:hAnsi="Arial" w:cs="Arial"/>
          <w:color w:val="000000"/>
          <w:sz w:val="24"/>
          <w:szCs w:val="24"/>
        </w:rPr>
        <w:pPrChange w:id="4164" w:author="Fiona Eaton" w:date="2018-12-18T09:07:00Z">
          <w:pPr>
            <w:overflowPunct/>
            <w:autoSpaceDE/>
            <w:autoSpaceDN/>
            <w:adjustRightInd/>
            <w:spacing w:after="0"/>
            <w:textAlignment w:val="auto"/>
          </w:pPr>
        </w:pPrChange>
      </w:pPr>
      <w:del w:id="4165" w:author="Fiona Eaton" w:date="2018-12-18T09:07:00Z">
        <w:r w:rsidDel="00155F4F">
          <w:rPr>
            <w:rStyle w:val="Hyperlink"/>
            <w:rFonts w:ascii="Arial" w:hAnsi="Arial" w:cs="Arial"/>
            <w:sz w:val="24"/>
            <w:szCs w:val="24"/>
          </w:rPr>
          <w:fldChar w:fldCharType="begin"/>
        </w:r>
        <w:r w:rsidDel="00155F4F">
          <w:rPr>
            <w:rStyle w:val="Hyperlink"/>
            <w:rFonts w:ascii="Arial" w:hAnsi="Arial" w:cs="Arial"/>
            <w:sz w:val="24"/>
            <w:szCs w:val="24"/>
          </w:rPr>
          <w:delInstrText xml:space="preserve"> HYPERLINK "http://www.aberdeenshire.gov.uk/schools/additional-support-needs/support-directory-for-families" </w:delInstrText>
        </w:r>
        <w:r w:rsidDel="00155F4F">
          <w:rPr>
            <w:rStyle w:val="Hyperlink"/>
            <w:rFonts w:ascii="Arial" w:hAnsi="Arial" w:cs="Arial"/>
            <w:sz w:val="24"/>
            <w:szCs w:val="24"/>
          </w:rPr>
          <w:fldChar w:fldCharType="separate"/>
        </w:r>
        <w:r w:rsidR="00CE6ED8" w:rsidRPr="00D77BBE" w:rsidDel="00155F4F">
          <w:rPr>
            <w:rStyle w:val="Hyperlink"/>
            <w:rFonts w:ascii="Arial" w:hAnsi="Arial" w:cs="Arial"/>
            <w:sz w:val="24"/>
            <w:szCs w:val="24"/>
          </w:rPr>
          <w:delText>http://www.aberdeenshire.gov.uk/schools/additional-support-needs/support-directory-for-families</w:delText>
        </w:r>
        <w:r w:rsidDel="00155F4F">
          <w:rPr>
            <w:rStyle w:val="Hyperlink"/>
            <w:rFonts w:ascii="Arial" w:hAnsi="Arial" w:cs="Arial"/>
            <w:sz w:val="24"/>
            <w:szCs w:val="24"/>
          </w:rPr>
          <w:fldChar w:fldCharType="end"/>
        </w:r>
      </w:del>
    </w:p>
    <w:p w:rsidR="00EA7A3F" w:rsidRPr="00D01523" w:rsidDel="00155F4F" w:rsidRDefault="00EA7A3F" w:rsidP="00155F4F">
      <w:pPr>
        <w:overflowPunct/>
        <w:autoSpaceDE/>
        <w:autoSpaceDN/>
        <w:adjustRightInd/>
        <w:spacing w:after="0"/>
        <w:textAlignment w:val="auto"/>
        <w:rPr>
          <w:del w:id="4166" w:author="Fiona Eaton" w:date="2018-12-18T09:07:00Z"/>
          <w:rFonts w:ascii="Arial" w:hAnsi="Arial" w:cs="Arial"/>
          <w:b/>
          <w:sz w:val="24"/>
          <w:szCs w:val="24"/>
        </w:rPr>
        <w:pPrChange w:id="4167" w:author="Fiona Eaton" w:date="2018-12-18T09:07:00Z">
          <w:pPr>
            <w:overflowPunct/>
            <w:autoSpaceDE/>
            <w:autoSpaceDN/>
            <w:adjustRightInd/>
            <w:jc w:val="both"/>
            <w:textAlignment w:val="auto"/>
          </w:pPr>
        </w:pPrChange>
      </w:pPr>
      <w:bookmarkStart w:id="4168" w:name="_SECTION_9:_"/>
      <w:bookmarkEnd w:id="4168"/>
      <w:del w:id="4169" w:author="Fiona Eaton" w:date="2018-12-18T09:07:00Z">
        <w:r w:rsidRPr="00D01523" w:rsidDel="00155F4F">
          <w:rPr>
            <w:rFonts w:ascii="Arial" w:hAnsi="Arial" w:cs="Arial"/>
            <w:b/>
            <w:sz w:val="24"/>
            <w:szCs w:val="24"/>
          </w:rPr>
          <w:lastRenderedPageBreak/>
          <w:delText>Acknowledgement</w:delText>
        </w:r>
        <w:r w:rsidR="00D01523" w:rsidRPr="00D01523" w:rsidDel="00155F4F">
          <w:rPr>
            <w:rFonts w:ascii="Arial" w:hAnsi="Arial" w:cs="Arial"/>
            <w:b/>
            <w:sz w:val="24"/>
            <w:szCs w:val="24"/>
          </w:rPr>
          <w:delText>s</w:delText>
        </w:r>
      </w:del>
    </w:p>
    <w:p w:rsidR="00D01523" w:rsidRPr="000F5589" w:rsidDel="00155F4F" w:rsidRDefault="00D01523" w:rsidP="00155F4F">
      <w:pPr>
        <w:overflowPunct/>
        <w:autoSpaceDE/>
        <w:autoSpaceDN/>
        <w:adjustRightInd/>
        <w:spacing w:after="0"/>
        <w:textAlignment w:val="auto"/>
        <w:rPr>
          <w:del w:id="4170" w:author="Fiona Eaton" w:date="2018-12-18T09:07:00Z"/>
          <w:rFonts w:ascii="Arial" w:hAnsi="Arial" w:cs="Arial"/>
          <w:b/>
        </w:rPr>
        <w:pPrChange w:id="4171" w:author="Fiona Eaton" w:date="2018-12-18T09:07:00Z">
          <w:pPr>
            <w:overflowPunct/>
            <w:autoSpaceDE/>
            <w:autoSpaceDN/>
            <w:adjustRightInd/>
            <w:jc w:val="both"/>
            <w:textAlignment w:val="auto"/>
          </w:pPr>
        </w:pPrChange>
      </w:pPr>
      <w:del w:id="4172" w:author="Fiona Eaton" w:date="2018-12-18T09:07:00Z">
        <w:r w:rsidDel="00155F4F">
          <w:rPr>
            <w:rFonts w:ascii="Arial" w:hAnsi="Arial" w:cs="Arial"/>
            <w:b/>
          </w:rPr>
          <w:delText>The policy and guidance was written with the support of the following</w:delText>
        </w:r>
        <w:r w:rsidR="00E57796" w:rsidDel="00155F4F">
          <w:rPr>
            <w:rFonts w:ascii="Arial" w:hAnsi="Arial" w:cs="Arial"/>
            <w:b/>
          </w:rPr>
          <w:delText xml:space="preserve"> NHS Grampian staff</w:delText>
        </w:r>
        <w:r w:rsidDel="00155F4F">
          <w:rPr>
            <w:rFonts w:ascii="Arial" w:hAnsi="Arial" w:cs="Arial"/>
            <w:b/>
          </w:rPr>
          <w:delText>:</w:delText>
        </w:r>
      </w:del>
    </w:p>
    <w:p w:rsidR="00EA7A3F" w:rsidRPr="00BA6CC5" w:rsidDel="00155F4F" w:rsidRDefault="00D01523" w:rsidP="00155F4F">
      <w:pPr>
        <w:overflowPunct/>
        <w:autoSpaceDE/>
        <w:autoSpaceDN/>
        <w:adjustRightInd/>
        <w:spacing w:after="0"/>
        <w:textAlignment w:val="auto"/>
        <w:rPr>
          <w:del w:id="4173" w:author="Fiona Eaton" w:date="2018-12-18T09:07:00Z"/>
          <w:rFonts w:ascii="Arial" w:hAnsi="Arial" w:cs="Arial"/>
        </w:rPr>
        <w:pPrChange w:id="4174" w:author="Fiona Eaton" w:date="2018-12-18T09:07:00Z">
          <w:pPr>
            <w:overflowPunct/>
            <w:autoSpaceDE/>
            <w:autoSpaceDN/>
            <w:adjustRightInd/>
            <w:jc w:val="both"/>
            <w:textAlignment w:val="auto"/>
          </w:pPr>
        </w:pPrChange>
      </w:pPr>
      <w:del w:id="4175" w:author="Fiona Eaton" w:date="2018-12-18T09:07:00Z">
        <w:r w:rsidDel="00155F4F">
          <w:rPr>
            <w:rFonts w:ascii="Arial" w:hAnsi="Arial" w:cs="Arial"/>
          </w:rPr>
          <w:delText>Dr Ai Lin Lee, Community Paediatrician</w:delText>
        </w:r>
        <w:r w:rsidR="002B1675" w:rsidDel="00155F4F">
          <w:rPr>
            <w:rFonts w:ascii="Arial" w:hAnsi="Arial" w:cs="Arial"/>
          </w:rPr>
          <w:delText xml:space="preserve"> </w:delText>
        </w:r>
        <w:r w:rsidR="002B1675" w:rsidRPr="002B1675" w:rsidDel="00155F4F">
          <w:rPr>
            <w:rFonts w:ascii="Arial" w:hAnsi="Arial" w:cs="Arial"/>
          </w:rPr>
          <w:delText>(Neurodisability) Royal Aberdeen Children's Hospital</w:delText>
        </w:r>
      </w:del>
    </w:p>
    <w:p w:rsidR="00EA7A3F" w:rsidRPr="00BA6CC5" w:rsidDel="00155F4F" w:rsidRDefault="00EA7A3F" w:rsidP="00155F4F">
      <w:pPr>
        <w:overflowPunct/>
        <w:autoSpaceDE/>
        <w:autoSpaceDN/>
        <w:adjustRightInd/>
        <w:spacing w:after="0"/>
        <w:textAlignment w:val="auto"/>
        <w:rPr>
          <w:del w:id="4176" w:author="Fiona Eaton" w:date="2018-12-18T09:07:00Z"/>
          <w:rFonts w:ascii="Arial" w:hAnsi="Arial" w:cs="Arial"/>
        </w:rPr>
        <w:pPrChange w:id="4177" w:author="Fiona Eaton" w:date="2018-12-18T09:07:00Z">
          <w:pPr>
            <w:overflowPunct/>
            <w:autoSpaceDE/>
            <w:autoSpaceDN/>
            <w:adjustRightInd/>
            <w:jc w:val="both"/>
            <w:textAlignment w:val="auto"/>
          </w:pPr>
        </w:pPrChange>
      </w:pPr>
      <w:del w:id="4178" w:author="Fiona Eaton" w:date="2018-12-18T09:07:00Z">
        <w:r w:rsidRPr="00BA6CC5" w:rsidDel="00155F4F">
          <w:rPr>
            <w:rFonts w:ascii="Arial" w:hAnsi="Arial" w:cs="Arial"/>
          </w:rPr>
          <w:delText>Morag Reilly</w:delText>
        </w:r>
        <w:r w:rsidDel="00155F4F">
          <w:rPr>
            <w:rFonts w:ascii="Arial" w:hAnsi="Arial" w:cs="Arial"/>
          </w:rPr>
          <w:delText>,</w:delText>
        </w:r>
        <w:r w:rsidRPr="00BA6CC5" w:rsidDel="00155F4F">
          <w:rPr>
            <w:rFonts w:ascii="Arial" w:hAnsi="Arial" w:cs="Arial"/>
          </w:rPr>
          <w:delText xml:space="preserve"> Asthma Specialist Nurse</w:delText>
        </w:r>
      </w:del>
    </w:p>
    <w:p w:rsidR="00EA7A3F" w:rsidRPr="00BA6CC5" w:rsidDel="00155F4F" w:rsidRDefault="00EA7A3F" w:rsidP="00155F4F">
      <w:pPr>
        <w:overflowPunct/>
        <w:autoSpaceDE/>
        <w:autoSpaceDN/>
        <w:adjustRightInd/>
        <w:spacing w:after="0"/>
        <w:textAlignment w:val="auto"/>
        <w:rPr>
          <w:del w:id="4179" w:author="Fiona Eaton" w:date="2018-12-18T09:07:00Z"/>
          <w:rFonts w:ascii="Arial" w:hAnsi="Arial" w:cs="Arial"/>
        </w:rPr>
        <w:pPrChange w:id="4180" w:author="Fiona Eaton" w:date="2018-12-18T09:07:00Z">
          <w:pPr>
            <w:overflowPunct/>
            <w:autoSpaceDE/>
            <w:autoSpaceDN/>
            <w:adjustRightInd/>
            <w:jc w:val="both"/>
            <w:textAlignment w:val="auto"/>
          </w:pPr>
        </w:pPrChange>
      </w:pPr>
      <w:del w:id="4181" w:author="Fiona Eaton" w:date="2018-12-18T09:07:00Z">
        <w:r w:rsidRPr="00BA6CC5" w:rsidDel="00155F4F">
          <w:rPr>
            <w:rFonts w:ascii="Arial" w:hAnsi="Arial" w:cs="Arial"/>
          </w:rPr>
          <w:delText>Sandra Wilson</w:delText>
        </w:r>
        <w:r w:rsidDel="00155F4F">
          <w:rPr>
            <w:rFonts w:ascii="Arial" w:hAnsi="Arial" w:cs="Arial"/>
          </w:rPr>
          <w:delText>,</w:delText>
        </w:r>
        <w:r w:rsidRPr="00BA6CC5" w:rsidDel="00155F4F">
          <w:rPr>
            <w:rFonts w:ascii="Arial" w:hAnsi="Arial" w:cs="Arial"/>
          </w:rPr>
          <w:delText xml:space="preserve"> Diabetes Specialist Nurse</w:delText>
        </w:r>
      </w:del>
    </w:p>
    <w:p w:rsidR="00EA7A3F" w:rsidRPr="00BA6CC5" w:rsidDel="00155F4F" w:rsidRDefault="00EA7A3F" w:rsidP="00155F4F">
      <w:pPr>
        <w:overflowPunct/>
        <w:autoSpaceDE/>
        <w:autoSpaceDN/>
        <w:adjustRightInd/>
        <w:spacing w:after="0"/>
        <w:textAlignment w:val="auto"/>
        <w:rPr>
          <w:del w:id="4182" w:author="Fiona Eaton" w:date="2018-12-18T09:07:00Z"/>
          <w:rFonts w:ascii="Arial" w:hAnsi="Arial" w:cs="Arial"/>
        </w:rPr>
        <w:pPrChange w:id="4183" w:author="Fiona Eaton" w:date="2018-12-18T09:07:00Z">
          <w:pPr>
            <w:overflowPunct/>
            <w:autoSpaceDE/>
            <w:autoSpaceDN/>
            <w:adjustRightInd/>
            <w:jc w:val="both"/>
            <w:textAlignment w:val="auto"/>
          </w:pPr>
        </w:pPrChange>
      </w:pPr>
      <w:del w:id="4184" w:author="Fiona Eaton" w:date="2018-12-18T09:07:00Z">
        <w:r w:rsidRPr="00BA6CC5" w:rsidDel="00155F4F">
          <w:rPr>
            <w:rFonts w:ascii="Arial" w:hAnsi="Arial" w:cs="Arial"/>
          </w:rPr>
          <w:delText>Isla Fairley</w:delText>
        </w:r>
        <w:r w:rsidDel="00155F4F">
          <w:rPr>
            <w:rFonts w:ascii="Arial" w:hAnsi="Arial" w:cs="Arial"/>
          </w:rPr>
          <w:delText>,</w:delText>
        </w:r>
        <w:r w:rsidRPr="00BA6CC5" w:rsidDel="00155F4F">
          <w:rPr>
            <w:rFonts w:ascii="Arial" w:hAnsi="Arial" w:cs="Arial"/>
          </w:rPr>
          <w:delText xml:space="preserve"> Paediatric Diabetes Specialist Nurse</w:delText>
        </w:r>
      </w:del>
    </w:p>
    <w:p w:rsidR="00EA7A3F" w:rsidRPr="00BA6CC5" w:rsidDel="00155F4F" w:rsidRDefault="00EA7A3F" w:rsidP="00155F4F">
      <w:pPr>
        <w:overflowPunct/>
        <w:autoSpaceDE/>
        <w:autoSpaceDN/>
        <w:adjustRightInd/>
        <w:spacing w:after="0"/>
        <w:textAlignment w:val="auto"/>
        <w:rPr>
          <w:del w:id="4185" w:author="Fiona Eaton" w:date="2018-12-18T09:07:00Z"/>
          <w:rFonts w:ascii="Arial" w:hAnsi="Arial" w:cs="Arial"/>
        </w:rPr>
        <w:pPrChange w:id="4186" w:author="Fiona Eaton" w:date="2018-12-18T09:07:00Z">
          <w:pPr>
            <w:overflowPunct/>
            <w:autoSpaceDE/>
            <w:autoSpaceDN/>
            <w:adjustRightInd/>
            <w:jc w:val="both"/>
            <w:textAlignment w:val="auto"/>
          </w:pPr>
        </w:pPrChange>
      </w:pPr>
      <w:del w:id="4187" w:author="Fiona Eaton" w:date="2018-12-18T09:07:00Z">
        <w:r w:rsidRPr="00BA6CC5" w:rsidDel="00155F4F">
          <w:rPr>
            <w:rFonts w:ascii="Arial" w:hAnsi="Arial" w:cs="Arial"/>
          </w:rPr>
          <w:delText>Jo Campbell</w:delText>
        </w:r>
        <w:r w:rsidDel="00155F4F">
          <w:rPr>
            <w:rFonts w:ascii="Arial" w:hAnsi="Arial" w:cs="Arial"/>
          </w:rPr>
          <w:delText>,</w:delText>
        </w:r>
        <w:r w:rsidRPr="00BA6CC5" w:rsidDel="00155F4F">
          <w:rPr>
            <w:rFonts w:ascii="Arial" w:hAnsi="Arial" w:cs="Arial"/>
          </w:rPr>
          <w:delText xml:space="preserve"> Epilepsy Specialist Nurse</w:delText>
        </w:r>
      </w:del>
    </w:p>
    <w:p w:rsidR="00EA7A3F" w:rsidRPr="00BA6CC5" w:rsidDel="00155F4F" w:rsidRDefault="00EA7A3F" w:rsidP="00155F4F">
      <w:pPr>
        <w:overflowPunct/>
        <w:autoSpaceDE/>
        <w:autoSpaceDN/>
        <w:adjustRightInd/>
        <w:spacing w:after="0"/>
        <w:textAlignment w:val="auto"/>
        <w:rPr>
          <w:del w:id="4188" w:author="Fiona Eaton" w:date="2018-12-18T09:07:00Z"/>
          <w:rFonts w:ascii="Arial" w:hAnsi="Arial" w:cs="Arial"/>
        </w:rPr>
        <w:pPrChange w:id="4189" w:author="Fiona Eaton" w:date="2018-12-18T09:07:00Z">
          <w:pPr>
            <w:overflowPunct/>
            <w:autoSpaceDE/>
            <w:autoSpaceDN/>
            <w:adjustRightInd/>
            <w:jc w:val="both"/>
            <w:textAlignment w:val="auto"/>
          </w:pPr>
        </w:pPrChange>
      </w:pPr>
      <w:del w:id="4190" w:author="Fiona Eaton" w:date="2018-12-18T09:07:00Z">
        <w:r w:rsidRPr="00BA6CC5" w:rsidDel="00155F4F">
          <w:rPr>
            <w:rFonts w:ascii="Arial" w:hAnsi="Arial" w:cs="Arial"/>
          </w:rPr>
          <w:delText>Sandra Nicoll</w:delText>
        </w:r>
        <w:r w:rsidDel="00155F4F">
          <w:rPr>
            <w:rFonts w:ascii="Arial" w:hAnsi="Arial" w:cs="Arial"/>
          </w:rPr>
          <w:delText>,</w:delText>
        </w:r>
        <w:r w:rsidRPr="00BA6CC5" w:rsidDel="00155F4F">
          <w:rPr>
            <w:rFonts w:ascii="Arial" w:hAnsi="Arial" w:cs="Arial"/>
          </w:rPr>
          <w:delText xml:space="preserve"> Clinical Nurse Specialist</w:delText>
        </w:r>
      </w:del>
    </w:p>
    <w:p w:rsidR="00EA7A3F" w:rsidRPr="00BA6CC5" w:rsidDel="00155F4F" w:rsidRDefault="00EA7A3F" w:rsidP="00155F4F">
      <w:pPr>
        <w:overflowPunct/>
        <w:autoSpaceDE/>
        <w:autoSpaceDN/>
        <w:adjustRightInd/>
        <w:spacing w:after="0"/>
        <w:textAlignment w:val="auto"/>
        <w:rPr>
          <w:del w:id="4191" w:author="Fiona Eaton" w:date="2018-12-18T09:07:00Z"/>
          <w:rFonts w:ascii="Arial" w:hAnsi="Arial" w:cs="Arial"/>
        </w:rPr>
        <w:pPrChange w:id="4192" w:author="Fiona Eaton" w:date="2018-12-18T09:07:00Z">
          <w:pPr>
            <w:overflowPunct/>
            <w:autoSpaceDE/>
            <w:autoSpaceDN/>
            <w:adjustRightInd/>
            <w:jc w:val="both"/>
            <w:textAlignment w:val="auto"/>
          </w:pPr>
        </w:pPrChange>
      </w:pPr>
      <w:del w:id="4193" w:author="Fiona Eaton" w:date="2018-12-18T09:07:00Z">
        <w:r w:rsidRPr="00BA6CC5" w:rsidDel="00155F4F">
          <w:rPr>
            <w:rFonts w:ascii="Arial" w:hAnsi="Arial" w:cs="Arial"/>
          </w:rPr>
          <w:delText>Jacquie Reid</w:delText>
        </w:r>
        <w:r w:rsidDel="00155F4F">
          <w:rPr>
            <w:rFonts w:ascii="Arial" w:hAnsi="Arial" w:cs="Arial"/>
          </w:rPr>
          <w:delText>,</w:delText>
        </w:r>
        <w:r w:rsidRPr="00BA6CC5" w:rsidDel="00155F4F">
          <w:rPr>
            <w:rFonts w:ascii="Arial" w:hAnsi="Arial" w:cs="Arial"/>
          </w:rPr>
          <w:delText xml:space="preserve"> Clinical Nurse Specialist Paediatric growth and endocrinology </w:delText>
        </w:r>
      </w:del>
    </w:p>
    <w:p w:rsidR="00EA7A3F" w:rsidRPr="00BA6CC5" w:rsidDel="00155F4F" w:rsidRDefault="00EA7A3F" w:rsidP="00155F4F">
      <w:pPr>
        <w:overflowPunct/>
        <w:autoSpaceDE/>
        <w:autoSpaceDN/>
        <w:adjustRightInd/>
        <w:spacing w:after="0"/>
        <w:textAlignment w:val="auto"/>
        <w:rPr>
          <w:del w:id="4194" w:author="Fiona Eaton" w:date="2018-12-18T09:07:00Z"/>
          <w:rFonts w:ascii="Arial" w:hAnsi="Arial" w:cs="Arial"/>
        </w:rPr>
        <w:pPrChange w:id="4195" w:author="Fiona Eaton" w:date="2018-12-18T09:07:00Z">
          <w:pPr>
            <w:overflowPunct/>
            <w:autoSpaceDE/>
            <w:autoSpaceDN/>
            <w:adjustRightInd/>
            <w:jc w:val="both"/>
            <w:textAlignment w:val="auto"/>
          </w:pPr>
        </w:pPrChange>
      </w:pPr>
      <w:del w:id="4196" w:author="Fiona Eaton" w:date="2018-12-18T09:07:00Z">
        <w:r w:rsidRPr="00BA6CC5" w:rsidDel="00155F4F">
          <w:rPr>
            <w:rFonts w:ascii="Arial" w:hAnsi="Arial" w:cs="Arial"/>
          </w:rPr>
          <w:delText>Pamela Stephen</w:delText>
        </w:r>
        <w:r w:rsidDel="00155F4F">
          <w:rPr>
            <w:rFonts w:ascii="Arial" w:hAnsi="Arial" w:cs="Arial"/>
          </w:rPr>
          <w:delText>,</w:delText>
        </w:r>
        <w:r w:rsidRPr="00BA6CC5" w:rsidDel="00155F4F">
          <w:rPr>
            <w:rFonts w:ascii="Arial" w:hAnsi="Arial" w:cs="Arial"/>
          </w:rPr>
          <w:delText xml:space="preserve"> CLIC Sargent Nurse Specialist</w:delText>
        </w:r>
      </w:del>
    </w:p>
    <w:p w:rsidR="00EA7A3F" w:rsidDel="00155F4F" w:rsidRDefault="00EA7A3F" w:rsidP="00155F4F">
      <w:pPr>
        <w:overflowPunct/>
        <w:autoSpaceDE/>
        <w:autoSpaceDN/>
        <w:adjustRightInd/>
        <w:spacing w:after="0"/>
        <w:textAlignment w:val="auto"/>
        <w:rPr>
          <w:del w:id="4197" w:author="Fiona Eaton" w:date="2018-12-18T09:07:00Z"/>
          <w:rFonts w:ascii="Arial" w:hAnsi="Arial" w:cs="Arial"/>
        </w:rPr>
        <w:pPrChange w:id="4198" w:author="Fiona Eaton" w:date="2018-12-18T09:07:00Z">
          <w:pPr>
            <w:overflowPunct/>
            <w:autoSpaceDE/>
            <w:autoSpaceDN/>
            <w:adjustRightInd/>
            <w:jc w:val="both"/>
            <w:textAlignment w:val="auto"/>
          </w:pPr>
        </w:pPrChange>
      </w:pPr>
      <w:del w:id="4199" w:author="Fiona Eaton" w:date="2018-12-18T09:07:00Z">
        <w:r w:rsidRPr="00BA6CC5" w:rsidDel="00155F4F">
          <w:rPr>
            <w:rFonts w:ascii="Arial" w:hAnsi="Arial" w:cs="Arial"/>
          </w:rPr>
          <w:delText>Moira Dickson</w:delText>
        </w:r>
        <w:r w:rsidDel="00155F4F">
          <w:rPr>
            <w:rFonts w:ascii="Arial" w:hAnsi="Arial" w:cs="Arial"/>
          </w:rPr>
          <w:delText>,</w:delText>
        </w:r>
        <w:r w:rsidRPr="00BA6CC5" w:rsidDel="00155F4F">
          <w:rPr>
            <w:rFonts w:ascii="Arial" w:hAnsi="Arial" w:cs="Arial"/>
          </w:rPr>
          <w:delText xml:space="preserve"> Resuscitation Officer</w:delText>
        </w:r>
      </w:del>
    </w:p>
    <w:p w:rsidR="00FC32D5" w:rsidDel="00155F4F" w:rsidRDefault="00FC32D5" w:rsidP="00155F4F">
      <w:pPr>
        <w:overflowPunct/>
        <w:autoSpaceDE/>
        <w:autoSpaceDN/>
        <w:adjustRightInd/>
        <w:spacing w:after="0"/>
        <w:textAlignment w:val="auto"/>
        <w:rPr>
          <w:del w:id="4200" w:author="Fiona Eaton" w:date="2018-12-18T09:07:00Z"/>
          <w:rFonts w:ascii="Arial" w:hAnsi="Arial" w:cs="Arial"/>
        </w:rPr>
        <w:pPrChange w:id="4201"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02" w:author="Fiona Eaton" w:date="2018-12-18T09:07:00Z"/>
          <w:rFonts w:ascii="Arial" w:hAnsi="Arial" w:cs="Arial"/>
        </w:rPr>
        <w:pPrChange w:id="4203"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04" w:author="Fiona Eaton" w:date="2018-12-18T09:07:00Z"/>
          <w:rFonts w:ascii="Arial" w:hAnsi="Arial" w:cs="Arial"/>
        </w:rPr>
        <w:pPrChange w:id="4205"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06" w:author="Fiona Eaton" w:date="2018-12-18T09:07:00Z"/>
          <w:rFonts w:ascii="Arial" w:hAnsi="Arial" w:cs="Arial"/>
        </w:rPr>
        <w:pPrChange w:id="4207"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08" w:author="Fiona Eaton" w:date="2018-12-18T09:07:00Z"/>
          <w:rFonts w:ascii="Arial" w:hAnsi="Arial" w:cs="Arial"/>
        </w:rPr>
        <w:pPrChange w:id="4209"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10" w:author="Fiona Eaton" w:date="2018-12-18T09:07:00Z"/>
          <w:rFonts w:ascii="Arial" w:hAnsi="Arial" w:cs="Arial"/>
        </w:rPr>
        <w:pPrChange w:id="4211"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12" w:author="Fiona Eaton" w:date="2018-12-18T09:07:00Z"/>
          <w:rFonts w:ascii="Arial" w:hAnsi="Arial" w:cs="Arial"/>
        </w:rPr>
        <w:pPrChange w:id="4213"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14" w:author="Fiona Eaton" w:date="2018-12-18T09:07:00Z"/>
          <w:rFonts w:ascii="Arial" w:hAnsi="Arial" w:cs="Arial"/>
        </w:rPr>
        <w:pPrChange w:id="4215"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16" w:author="Fiona Eaton" w:date="2018-12-18T09:07:00Z"/>
          <w:rFonts w:ascii="Arial" w:hAnsi="Arial" w:cs="Arial"/>
        </w:rPr>
        <w:pPrChange w:id="4217"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18" w:author="Fiona Eaton" w:date="2018-12-18T09:07:00Z"/>
          <w:rFonts w:ascii="Arial" w:hAnsi="Arial" w:cs="Arial"/>
        </w:rPr>
        <w:pPrChange w:id="4219"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20" w:author="Fiona Eaton" w:date="2018-12-18T09:07:00Z"/>
          <w:rFonts w:ascii="Arial" w:hAnsi="Arial" w:cs="Arial"/>
        </w:rPr>
        <w:pPrChange w:id="4221"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22" w:author="Fiona Eaton" w:date="2018-12-18T09:07:00Z"/>
          <w:rFonts w:ascii="Arial" w:hAnsi="Arial" w:cs="Arial"/>
        </w:rPr>
        <w:pPrChange w:id="4223"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24" w:author="Fiona Eaton" w:date="2018-12-18T09:07:00Z"/>
          <w:rFonts w:ascii="Arial" w:hAnsi="Arial" w:cs="Arial"/>
        </w:rPr>
        <w:pPrChange w:id="4225"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26" w:author="Fiona Eaton" w:date="2018-12-18T09:07:00Z"/>
          <w:rFonts w:ascii="Arial" w:hAnsi="Arial" w:cs="Arial"/>
        </w:rPr>
        <w:pPrChange w:id="4227"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28" w:author="Fiona Eaton" w:date="2018-12-18T09:07:00Z"/>
          <w:rFonts w:ascii="Arial" w:hAnsi="Arial" w:cs="Arial"/>
        </w:rPr>
        <w:pPrChange w:id="4229"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30" w:author="Fiona Eaton" w:date="2018-12-18T09:07:00Z"/>
          <w:rFonts w:ascii="Arial" w:hAnsi="Arial" w:cs="Arial"/>
        </w:rPr>
        <w:pPrChange w:id="4231"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32" w:author="Fiona Eaton" w:date="2018-12-18T09:07:00Z"/>
          <w:rFonts w:ascii="Arial" w:hAnsi="Arial" w:cs="Arial"/>
        </w:rPr>
        <w:pPrChange w:id="4233"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34" w:author="Fiona Eaton" w:date="2018-12-18T09:07:00Z"/>
          <w:rFonts w:ascii="Arial" w:hAnsi="Arial" w:cs="Arial"/>
        </w:rPr>
        <w:pPrChange w:id="4235"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36" w:author="Fiona Eaton" w:date="2018-12-18T09:07:00Z"/>
          <w:rFonts w:ascii="Arial" w:hAnsi="Arial" w:cs="Arial"/>
        </w:rPr>
        <w:pPrChange w:id="4237"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38" w:author="Fiona Eaton" w:date="2018-12-18T09:07:00Z"/>
          <w:rFonts w:ascii="Arial" w:hAnsi="Arial" w:cs="Arial"/>
        </w:rPr>
        <w:pPrChange w:id="4239"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40" w:author="Fiona Eaton" w:date="2018-12-18T09:07:00Z"/>
          <w:rFonts w:ascii="Arial" w:hAnsi="Arial" w:cs="Arial"/>
        </w:rPr>
        <w:pPrChange w:id="4241"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42" w:author="Fiona Eaton" w:date="2018-12-18T09:07:00Z"/>
          <w:rFonts w:ascii="Arial" w:hAnsi="Arial" w:cs="Arial"/>
        </w:rPr>
        <w:pPrChange w:id="4243" w:author="Fiona Eaton" w:date="2018-12-18T09:07:00Z">
          <w:pPr>
            <w:overflowPunct/>
            <w:autoSpaceDE/>
            <w:autoSpaceDN/>
            <w:adjustRightInd/>
            <w:jc w:val="both"/>
            <w:textAlignment w:val="auto"/>
          </w:pPr>
        </w:pPrChange>
      </w:pPr>
    </w:p>
    <w:p w:rsidR="00FC32D5" w:rsidDel="00155F4F" w:rsidRDefault="00FC32D5" w:rsidP="00155F4F">
      <w:pPr>
        <w:overflowPunct/>
        <w:autoSpaceDE/>
        <w:autoSpaceDN/>
        <w:adjustRightInd/>
        <w:spacing w:after="0"/>
        <w:textAlignment w:val="auto"/>
        <w:rPr>
          <w:del w:id="4244" w:author="Fiona Eaton" w:date="2018-12-18T09:07:00Z"/>
          <w:rFonts w:ascii="Arial" w:hAnsi="Arial" w:cs="Arial"/>
        </w:rPr>
        <w:pPrChange w:id="4245" w:author="Fiona Eaton" w:date="2018-12-18T09:07:00Z">
          <w:pPr>
            <w:overflowPunct/>
            <w:autoSpaceDE/>
            <w:autoSpaceDN/>
            <w:adjustRightInd/>
            <w:jc w:val="both"/>
            <w:textAlignment w:val="auto"/>
          </w:pPr>
        </w:pPrChange>
      </w:pPr>
    </w:p>
    <w:p w:rsidR="00FC32D5" w:rsidRDefault="00FC32D5" w:rsidP="00155F4F">
      <w:pPr>
        <w:overflowPunct/>
        <w:autoSpaceDE/>
        <w:autoSpaceDN/>
        <w:adjustRightInd/>
        <w:spacing w:after="0"/>
        <w:textAlignment w:val="auto"/>
        <w:rPr>
          <w:rFonts w:ascii="Arial" w:hAnsi="Arial" w:cs="Arial"/>
        </w:rPr>
        <w:pPrChange w:id="4246" w:author="Fiona Eaton" w:date="2018-12-18T09:07:00Z">
          <w:pPr>
            <w:overflowPunct/>
            <w:autoSpaceDE/>
            <w:autoSpaceDN/>
            <w:adjustRightInd/>
            <w:jc w:val="both"/>
            <w:textAlignment w:val="auto"/>
          </w:pPr>
        </w:pPrChange>
      </w:pPr>
    </w:p>
    <w:sectPr w:rsidR="00FC32D5" w:rsidSect="00155F4F">
      <w:type w:val="continuous"/>
      <w:pgSz w:w="11909" w:h="16834" w:code="9"/>
      <w:pgMar w:top="720" w:right="1080" w:bottom="720" w:left="1080" w:header="706" w:footer="706" w:gutter="0"/>
      <w:paperSrc w:first="2" w:other="2"/>
      <w:cols w:space="709"/>
      <w:rtlGutter/>
      <w:sectPrChange w:id="4247" w:author="Fiona Eaton" w:date="2018-12-18T09:07:00Z">
        <w:sectPr w:rsidR="00FC32D5" w:rsidSect="00155F4F">
          <w:pgMar w:top="720" w:right="1080" w:bottom="720" w:left="1080" w:header="706" w:footer="706" w:gutter="0"/>
          <w:rtlGutter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2A" w:rsidRDefault="00C77A2A" w:rsidP="00F90D39">
      <w:pPr>
        <w:spacing w:after="0"/>
      </w:pPr>
      <w:r>
        <w:separator/>
      </w:r>
    </w:p>
  </w:endnote>
  <w:endnote w:type="continuationSeparator" w:id="0">
    <w:p w:rsidR="00C77A2A" w:rsidRDefault="00C77A2A" w:rsidP="00F90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13053"/>
      <w:docPartObj>
        <w:docPartGallery w:val="Page Numbers (Bottom of Page)"/>
        <w:docPartUnique/>
      </w:docPartObj>
    </w:sdtPr>
    <w:sdtEndPr>
      <w:rPr>
        <w:noProof/>
      </w:rPr>
    </w:sdtEndPr>
    <w:sdtContent>
      <w:p w:rsidR="00C77A2A" w:rsidRDefault="00C77A2A">
        <w:pPr>
          <w:pStyle w:val="Footer"/>
          <w:jc w:val="center"/>
        </w:pPr>
        <w:r>
          <w:t xml:space="preserve">Supporting pupils with healthcare needs and managing medicines in educational establishments.  Version 2.0            Page </w:t>
        </w:r>
        <w:r>
          <w:fldChar w:fldCharType="begin"/>
        </w:r>
        <w:r>
          <w:instrText xml:space="preserve"> PAGE   \* MERGEFORMAT </w:instrText>
        </w:r>
        <w:r>
          <w:fldChar w:fldCharType="separate"/>
        </w:r>
        <w:r>
          <w:rPr>
            <w:noProof/>
          </w:rPr>
          <w:t>22</w:t>
        </w:r>
        <w:r>
          <w:rPr>
            <w:noProof/>
          </w:rPr>
          <w:fldChar w:fldCharType="end"/>
        </w:r>
      </w:p>
    </w:sdtContent>
  </w:sdt>
  <w:p w:rsidR="00C77A2A" w:rsidRDefault="00C7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2A" w:rsidRDefault="00C77A2A" w:rsidP="00F90D39">
      <w:pPr>
        <w:spacing w:after="0"/>
      </w:pPr>
      <w:r>
        <w:separator/>
      </w:r>
    </w:p>
  </w:footnote>
  <w:footnote w:type="continuationSeparator" w:id="0">
    <w:p w:rsidR="00C77A2A" w:rsidRDefault="00C77A2A" w:rsidP="00F90D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2A" w:rsidRDefault="00C77A2A" w:rsidP="00466B4E">
    <w:pPr>
      <w:pStyle w:val="Header"/>
      <w:jc w:val="center"/>
    </w:pPr>
    <w:r>
      <w:rPr>
        <w:noProof/>
        <w:color w:val="000000"/>
        <w:sz w:val="17"/>
        <w:szCs w:val="17"/>
        <w:lang w:val="en-GB"/>
      </w:rPr>
      <w:drawing>
        <wp:inline distT="0" distB="0" distL="0" distR="0">
          <wp:extent cx="1704975" cy="35179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10" cy="360298"/>
                  </a:xfrm>
                  <a:prstGeom prst="rect">
                    <a:avLst/>
                  </a:prstGeom>
                  <a:noFill/>
                  <a:ln>
                    <a:noFill/>
                  </a:ln>
                </pic:spPr>
              </pic:pic>
            </a:graphicData>
          </a:graphic>
        </wp:inline>
      </w:drawing>
    </w:r>
    <w:r w:rsidRPr="007B3746">
      <w:rPr>
        <w:rFonts w:ascii="Arial" w:hAnsi="Arial" w:cs="Arial"/>
        <w:color w:val="000000"/>
        <w:sz w:val="22"/>
        <w:szCs w:val="22"/>
      </w:rPr>
      <w:t xml:space="preserve"> </w:t>
    </w:r>
    <w:r w:rsidRPr="006F7804">
      <w:rPr>
        <w:rFonts w:ascii="Arial" w:hAnsi="Arial" w:cs="Arial"/>
        <w:color w:val="000000"/>
        <w:sz w:val="22"/>
        <w:szCs w:val="22"/>
      </w:rPr>
      <w:t>Education and Children’s Services</w:t>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A34"/>
    <w:multiLevelType w:val="multilevel"/>
    <w:tmpl w:val="E6EEE35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15:restartNumberingAfterBreak="0">
    <w:nsid w:val="03613E06"/>
    <w:multiLevelType w:val="hybridMultilevel"/>
    <w:tmpl w:val="5B8E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31154"/>
    <w:multiLevelType w:val="hybridMultilevel"/>
    <w:tmpl w:val="D990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18E0"/>
    <w:multiLevelType w:val="hybridMultilevel"/>
    <w:tmpl w:val="E8BE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E35D3"/>
    <w:multiLevelType w:val="hybridMultilevel"/>
    <w:tmpl w:val="5D08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B46D3"/>
    <w:multiLevelType w:val="hybridMultilevel"/>
    <w:tmpl w:val="AA22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90A7A"/>
    <w:multiLevelType w:val="hybridMultilevel"/>
    <w:tmpl w:val="322043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925F9"/>
    <w:multiLevelType w:val="multilevel"/>
    <w:tmpl w:val="4FD062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412690"/>
    <w:multiLevelType w:val="multilevel"/>
    <w:tmpl w:val="3F5E59C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8930E1"/>
    <w:multiLevelType w:val="hybridMultilevel"/>
    <w:tmpl w:val="C45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F3593"/>
    <w:multiLevelType w:val="hybridMultilevel"/>
    <w:tmpl w:val="3258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F6F82"/>
    <w:multiLevelType w:val="hybridMultilevel"/>
    <w:tmpl w:val="5BB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82CC3"/>
    <w:multiLevelType w:val="hybridMultilevel"/>
    <w:tmpl w:val="EFFAD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E7012A"/>
    <w:multiLevelType w:val="multilevel"/>
    <w:tmpl w:val="8E9EBDEA"/>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A2A14AA"/>
    <w:multiLevelType w:val="hybridMultilevel"/>
    <w:tmpl w:val="DC4AB7C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5" w15:restartNumberingAfterBreak="0">
    <w:nsid w:val="3C61194C"/>
    <w:multiLevelType w:val="hybridMultilevel"/>
    <w:tmpl w:val="5D3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457A5"/>
    <w:multiLevelType w:val="hybridMultilevel"/>
    <w:tmpl w:val="7EB0B5C4"/>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451E4"/>
    <w:multiLevelType w:val="hybridMultilevel"/>
    <w:tmpl w:val="5DC49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33E4B"/>
    <w:multiLevelType w:val="hybridMultilevel"/>
    <w:tmpl w:val="08D4ED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04B27"/>
    <w:multiLevelType w:val="multilevel"/>
    <w:tmpl w:val="FAC84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B52662"/>
    <w:multiLevelType w:val="hybridMultilevel"/>
    <w:tmpl w:val="84AE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C5078"/>
    <w:multiLevelType w:val="multilevel"/>
    <w:tmpl w:val="C0C26B92"/>
    <w:lvl w:ilvl="0">
      <w:start w:val="3"/>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C4D7DBC"/>
    <w:multiLevelType w:val="hybridMultilevel"/>
    <w:tmpl w:val="BE5083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0686AB1"/>
    <w:multiLevelType w:val="hybridMultilevel"/>
    <w:tmpl w:val="90F8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C6DF8"/>
    <w:multiLevelType w:val="multilevel"/>
    <w:tmpl w:val="6A6892D8"/>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1B060F"/>
    <w:multiLevelType w:val="hybridMultilevel"/>
    <w:tmpl w:val="1AB6F7C8"/>
    <w:lvl w:ilvl="0" w:tplc="65B2C014">
      <w:numFmt w:val="bullet"/>
      <w:lvlText w:val=""/>
      <w:lvlJc w:val="left"/>
      <w:pPr>
        <w:ind w:left="144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C1AC7"/>
    <w:multiLevelType w:val="multilevel"/>
    <w:tmpl w:val="FC54CAF0"/>
    <w:lvl w:ilvl="0">
      <w:start w:val="13"/>
      <w:numFmt w:val="decimal"/>
      <w:lvlText w:val="%1"/>
      <w:lvlJc w:val="left"/>
      <w:pPr>
        <w:ind w:left="420" w:hanging="420"/>
      </w:pPr>
      <w:rPr>
        <w:rFonts w:hint="default"/>
        <w:u w:val="none"/>
      </w:rPr>
    </w:lvl>
    <w:lvl w:ilvl="1">
      <w:start w:val="2"/>
      <w:numFmt w:val="decimal"/>
      <w:lvlText w:val="%1.%2"/>
      <w:lvlJc w:val="left"/>
      <w:pPr>
        <w:ind w:left="1064" w:hanging="420"/>
      </w:pPr>
      <w:rPr>
        <w:rFonts w:hint="default"/>
        <w:u w:val="none"/>
      </w:rPr>
    </w:lvl>
    <w:lvl w:ilvl="2">
      <w:start w:val="1"/>
      <w:numFmt w:val="decimal"/>
      <w:lvlText w:val="%1.%2.%3"/>
      <w:lvlJc w:val="left"/>
      <w:pPr>
        <w:ind w:left="2008" w:hanging="720"/>
      </w:pPr>
      <w:rPr>
        <w:rFonts w:hint="default"/>
        <w:u w:val="none"/>
      </w:rPr>
    </w:lvl>
    <w:lvl w:ilvl="3">
      <w:start w:val="1"/>
      <w:numFmt w:val="decimal"/>
      <w:lvlText w:val="%1.%2.%3.%4"/>
      <w:lvlJc w:val="left"/>
      <w:pPr>
        <w:ind w:left="2652" w:hanging="720"/>
      </w:pPr>
      <w:rPr>
        <w:rFonts w:hint="default"/>
        <w:u w:val="none"/>
      </w:rPr>
    </w:lvl>
    <w:lvl w:ilvl="4">
      <w:start w:val="1"/>
      <w:numFmt w:val="decimal"/>
      <w:lvlText w:val="%1.%2.%3.%4.%5"/>
      <w:lvlJc w:val="left"/>
      <w:pPr>
        <w:ind w:left="3656" w:hanging="1080"/>
      </w:pPr>
      <w:rPr>
        <w:rFonts w:hint="default"/>
        <w:u w:val="none"/>
      </w:rPr>
    </w:lvl>
    <w:lvl w:ilvl="5">
      <w:start w:val="1"/>
      <w:numFmt w:val="decimal"/>
      <w:lvlText w:val="%1.%2.%3.%4.%5.%6"/>
      <w:lvlJc w:val="left"/>
      <w:pPr>
        <w:ind w:left="4300" w:hanging="1080"/>
      </w:pPr>
      <w:rPr>
        <w:rFonts w:hint="default"/>
        <w:u w:val="none"/>
      </w:rPr>
    </w:lvl>
    <w:lvl w:ilvl="6">
      <w:start w:val="1"/>
      <w:numFmt w:val="decimal"/>
      <w:lvlText w:val="%1.%2.%3.%4.%5.%6.%7"/>
      <w:lvlJc w:val="left"/>
      <w:pPr>
        <w:ind w:left="5304" w:hanging="1440"/>
      </w:pPr>
      <w:rPr>
        <w:rFonts w:hint="default"/>
        <w:u w:val="none"/>
      </w:rPr>
    </w:lvl>
    <w:lvl w:ilvl="7">
      <w:start w:val="1"/>
      <w:numFmt w:val="decimal"/>
      <w:lvlText w:val="%1.%2.%3.%4.%5.%6.%7.%8"/>
      <w:lvlJc w:val="left"/>
      <w:pPr>
        <w:ind w:left="5948" w:hanging="1440"/>
      </w:pPr>
      <w:rPr>
        <w:rFonts w:hint="default"/>
        <w:u w:val="none"/>
      </w:rPr>
    </w:lvl>
    <w:lvl w:ilvl="8">
      <w:start w:val="1"/>
      <w:numFmt w:val="decimal"/>
      <w:lvlText w:val="%1.%2.%3.%4.%5.%6.%7.%8.%9"/>
      <w:lvlJc w:val="left"/>
      <w:pPr>
        <w:ind w:left="6952" w:hanging="1800"/>
      </w:pPr>
      <w:rPr>
        <w:rFonts w:hint="default"/>
        <w:u w:val="none"/>
      </w:rPr>
    </w:lvl>
  </w:abstractNum>
  <w:abstractNum w:abstractNumId="27" w15:restartNumberingAfterBreak="0">
    <w:nsid w:val="57286220"/>
    <w:multiLevelType w:val="hybridMultilevel"/>
    <w:tmpl w:val="B0E4C998"/>
    <w:lvl w:ilvl="0" w:tplc="A9A6CF70">
      <w:start w:val="12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83525"/>
    <w:multiLevelType w:val="hybridMultilevel"/>
    <w:tmpl w:val="03E47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BE4EB7"/>
    <w:multiLevelType w:val="multilevel"/>
    <w:tmpl w:val="F9CA4754"/>
    <w:lvl w:ilvl="0">
      <w:start w:val="12"/>
      <w:numFmt w:val="decimal"/>
      <w:lvlText w:val="%1"/>
      <w:lvlJc w:val="left"/>
      <w:pPr>
        <w:ind w:left="600" w:hanging="600"/>
      </w:pPr>
      <w:rPr>
        <w:rFonts w:hint="default"/>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5F440A1A"/>
    <w:multiLevelType w:val="hybridMultilevel"/>
    <w:tmpl w:val="5C44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43BBD"/>
    <w:multiLevelType w:val="multilevel"/>
    <w:tmpl w:val="FBA824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3B46F2"/>
    <w:multiLevelType w:val="multilevel"/>
    <w:tmpl w:val="CC767ED2"/>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672707A6"/>
    <w:multiLevelType w:val="hybridMultilevel"/>
    <w:tmpl w:val="E93E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E6C68"/>
    <w:multiLevelType w:val="hybridMultilevel"/>
    <w:tmpl w:val="4A12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50E2C"/>
    <w:multiLevelType w:val="multilevel"/>
    <w:tmpl w:val="9B6E6700"/>
    <w:lvl w:ilvl="0">
      <w:start w:val="12"/>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5B202ED"/>
    <w:multiLevelType w:val="hybridMultilevel"/>
    <w:tmpl w:val="2FD0C5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9700A0B"/>
    <w:multiLevelType w:val="hybridMultilevel"/>
    <w:tmpl w:val="E940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1A49"/>
    <w:multiLevelType w:val="multilevel"/>
    <w:tmpl w:val="35EABC7A"/>
    <w:lvl w:ilvl="0">
      <w:start w:val="3"/>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7C151213"/>
    <w:multiLevelType w:val="hybridMultilevel"/>
    <w:tmpl w:val="423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24"/>
  </w:num>
  <w:num w:numId="4">
    <w:abstractNumId w:val="31"/>
  </w:num>
  <w:num w:numId="5">
    <w:abstractNumId w:val="19"/>
  </w:num>
  <w:num w:numId="6">
    <w:abstractNumId w:val="13"/>
  </w:num>
  <w:num w:numId="7">
    <w:abstractNumId w:val="16"/>
  </w:num>
  <w:num w:numId="8">
    <w:abstractNumId w:val="8"/>
  </w:num>
  <w:num w:numId="9">
    <w:abstractNumId w:val="32"/>
  </w:num>
  <w:num w:numId="10">
    <w:abstractNumId w:val="12"/>
  </w:num>
  <w:num w:numId="11">
    <w:abstractNumId w:val="25"/>
  </w:num>
  <w:num w:numId="12">
    <w:abstractNumId w:val="35"/>
  </w:num>
  <w:num w:numId="13">
    <w:abstractNumId w:val="29"/>
  </w:num>
  <w:num w:numId="14">
    <w:abstractNumId w:val="26"/>
  </w:num>
  <w:num w:numId="15">
    <w:abstractNumId w:val="28"/>
  </w:num>
  <w:num w:numId="16">
    <w:abstractNumId w:val="0"/>
  </w:num>
  <w:num w:numId="17">
    <w:abstractNumId w:val="23"/>
  </w:num>
  <w:num w:numId="18">
    <w:abstractNumId w:val="34"/>
  </w:num>
  <w:num w:numId="19">
    <w:abstractNumId w:val="17"/>
  </w:num>
  <w:num w:numId="20">
    <w:abstractNumId w:val="22"/>
  </w:num>
  <w:num w:numId="21">
    <w:abstractNumId w:val="21"/>
  </w:num>
  <w:num w:numId="22">
    <w:abstractNumId w:val="38"/>
  </w:num>
  <w:num w:numId="23">
    <w:abstractNumId w:val="9"/>
  </w:num>
  <w:num w:numId="24">
    <w:abstractNumId w:val="15"/>
  </w:num>
  <w:num w:numId="25">
    <w:abstractNumId w:val="6"/>
  </w:num>
  <w:num w:numId="26">
    <w:abstractNumId w:val="11"/>
  </w:num>
  <w:num w:numId="27">
    <w:abstractNumId w:val="4"/>
  </w:num>
  <w:num w:numId="28">
    <w:abstractNumId w:val="5"/>
  </w:num>
  <w:num w:numId="29">
    <w:abstractNumId w:val="18"/>
  </w:num>
  <w:num w:numId="30">
    <w:abstractNumId w:val="37"/>
  </w:num>
  <w:num w:numId="31">
    <w:abstractNumId w:val="2"/>
  </w:num>
  <w:num w:numId="32">
    <w:abstractNumId w:val="14"/>
  </w:num>
  <w:num w:numId="33">
    <w:abstractNumId w:val="27"/>
  </w:num>
  <w:num w:numId="34">
    <w:abstractNumId w:val="1"/>
  </w:num>
  <w:num w:numId="35">
    <w:abstractNumId w:val="39"/>
  </w:num>
  <w:num w:numId="36">
    <w:abstractNumId w:val="20"/>
  </w:num>
  <w:num w:numId="37">
    <w:abstractNumId w:val="10"/>
  </w:num>
  <w:num w:numId="38">
    <w:abstractNumId w:val="33"/>
  </w:num>
  <w:num w:numId="39">
    <w:abstractNumId w:val="3"/>
  </w:num>
  <w:num w:numId="40">
    <w:abstractNumId w:val="3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Eaton">
    <w15:presenceInfo w15:providerId="AD" w15:userId="S-1-5-21-3750639930-4015689050-2553331882-57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94"/>
    <w:rsid w:val="000001D3"/>
    <w:rsid w:val="00000E0C"/>
    <w:rsid w:val="000017D6"/>
    <w:rsid w:val="00005705"/>
    <w:rsid w:val="000066A1"/>
    <w:rsid w:val="000111BD"/>
    <w:rsid w:val="0001607E"/>
    <w:rsid w:val="00017511"/>
    <w:rsid w:val="00020E51"/>
    <w:rsid w:val="000227AD"/>
    <w:rsid w:val="00022933"/>
    <w:rsid w:val="00031478"/>
    <w:rsid w:val="00045950"/>
    <w:rsid w:val="00050DF0"/>
    <w:rsid w:val="0005554B"/>
    <w:rsid w:val="000579E6"/>
    <w:rsid w:val="00077049"/>
    <w:rsid w:val="000828B9"/>
    <w:rsid w:val="0008682C"/>
    <w:rsid w:val="000902E1"/>
    <w:rsid w:val="0009108A"/>
    <w:rsid w:val="00094BF2"/>
    <w:rsid w:val="00096E74"/>
    <w:rsid w:val="000A31B9"/>
    <w:rsid w:val="000A6D9F"/>
    <w:rsid w:val="000B7212"/>
    <w:rsid w:val="000C39DC"/>
    <w:rsid w:val="000C41AC"/>
    <w:rsid w:val="000C4C57"/>
    <w:rsid w:val="000C577A"/>
    <w:rsid w:val="000C5B19"/>
    <w:rsid w:val="000D086A"/>
    <w:rsid w:val="000D23EC"/>
    <w:rsid w:val="000F1711"/>
    <w:rsid w:val="000F3391"/>
    <w:rsid w:val="000F5589"/>
    <w:rsid w:val="000F5EE4"/>
    <w:rsid w:val="001001FF"/>
    <w:rsid w:val="00102C25"/>
    <w:rsid w:val="00112486"/>
    <w:rsid w:val="00112BFD"/>
    <w:rsid w:val="00116396"/>
    <w:rsid w:val="00120CDC"/>
    <w:rsid w:val="00127C82"/>
    <w:rsid w:val="00140250"/>
    <w:rsid w:val="00144CE6"/>
    <w:rsid w:val="00146A41"/>
    <w:rsid w:val="00152E7F"/>
    <w:rsid w:val="00153D08"/>
    <w:rsid w:val="001546D3"/>
    <w:rsid w:val="00155F4F"/>
    <w:rsid w:val="001656E2"/>
    <w:rsid w:val="001670F2"/>
    <w:rsid w:val="0017070D"/>
    <w:rsid w:val="00171257"/>
    <w:rsid w:val="0017184E"/>
    <w:rsid w:val="00180FA7"/>
    <w:rsid w:val="0018443D"/>
    <w:rsid w:val="001855E3"/>
    <w:rsid w:val="00185E71"/>
    <w:rsid w:val="001909A4"/>
    <w:rsid w:val="00190C14"/>
    <w:rsid w:val="00191229"/>
    <w:rsid w:val="00196F39"/>
    <w:rsid w:val="00197E93"/>
    <w:rsid w:val="001A78FC"/>
    <w:rsid w:val="001B0ADF"/>
    <w:rsid w:val="001B29B3"/>
    <w:rsid w:val="001C2644"/>
    <w:rsid w:val="001E3E7C"/>
    <w:rsid w:val="001F18C2"/>
    <w:rsid w:val="001F641D"/>
    <w:rsid w:val="002003CF"/>
    <w:rsid w:val="00200C74"/>
    <w:rsid w:val="0020208A"/>
    <w:rsid w:val="00211AC1"/>
    <w:rsid w:val="00212B76"/>
    <w:rsid w:val="0021613E"/>
    <w:rsid w:val="00216230"/>
    <w:rsid w:val="0022077F"/>
    <w:rsid w:val="0022571D"/>
    <w:rsid w:val="00227D60"/>
    <w:rsid w:val="0023372A"/>
    <w:rsid w:val="00233DE7"/>
    <w:rsid w:val="00234920"/>
    <w:rsid w:val="002428CA"/>
    <w:rsid w:val="0025757D"/>
    <w:rsid w:val="002621F7"/>
    <w:rsid w:val="00265796"/>
    <w:rsid w:val="00267D77"/>
    <w:rsid w:val="00272EFA"/>
    <w:rsid w:val="00274583"/>
    <w:rsid w:val="00283CF1"/>
    <w:rsid w:val="00284C15"/>
    <w:rsid w:val="00291540"/>
    <w:rsid w:val="002960CA"/>
    <w:rsid w:val="002976B2"/>
    <w:rsid w:val="002A399D"/>
    <w:rsid w:val="002A5408"/>
    <w:rsid w:val="002A62BA"/>
    <w:rsid w:val="002B1675"/>
    <w:rsid w:val="002B3FA2"/>
    <w:rsid w:val="002B4FF3"/>
    <w:rsid w:val="002C1412"/>
    <w:rsid w:val="002C6B06"/>
    <w:rsid w:val="002C7BF3"/>
    <w:rsid w:val="002C7C36"/>
    <w:rsid w:val="002D07A5"/>
    <w:rsid w:val="002D17AA"/>
    <w:rsid w:val="002E2CD0"/>
    <w:rsid w:val="002E3828"/>
    <w:rsid w:val="002E421C"/>
    <w:rsid w:val="002F1FE8"/>
    <w:rsid w:val="002F4840"/>
    <w:rsid w:val="002F540F"/>
    <w:rsid w:val="002F65FA"/>
    <w:rsid w:val="00300341"/>
    <w:rsid w:val="00305785"/>
    <w:rsid w:val="003074F2"/>
    <w:rsid w:val="00307C12"/>
    <w:rsid w:val="00307EFE"/>
    <w:rsid w:val="00311064"/>
    <w:rsid w:val="00314919"/>
    <w:rsid w:val="0031546D"/>
    <w:rsid w:val="0031593B"/>
    <w:rsid w:val="003213B7"/>
    <w:rsid w:val="00323255"/>
    <w:rsid w:val="00324022"/>
    <w:rsid w:val="00325673"/>
    <w:rsid w:val="003272C1"/>
    <w:rsid w:val="00335B78"/>
    <w:rsid w:val="00341811"/>
    <w:rsid w:val="00343EE3"/>
    <w:rsid w:val="00352618"/>
    <w:rsid w:val="00352FBE"/>
    <w:rsid w:val="00373936"/>
    <w:rsid w:val="003745B0"/>
    <w:rsid w:val="00374A42"/>
    <w:rsid w:val="00376E6C"/>
    <w:rsid w:val="003855C4"/>
    <w:rsid w:val="00386B37"/>
    <w:rsid w:val="00387763"/>
    <w:rsid w:val="003878D5"/>
    <w:rsid w:val="0039621C"/>
    <w:rsid w:val="00396E64"/>
    <w:rsid w:val="003A2C8F"/>
    <w:rsid w:val="003A468B"/>
    <w:rsid w:val="003A50CC"/>
    <w:rsid w:val="003A5EB6"/>
    <w:rsid w:val="003B089D"/>
    <w:rsid w:val="003B360B"/>
    <w:rsid w:val="003C2D72"/>
    <w:rsid w:val="003E092F"/>
    <w:rsid w:val="003E170D"/>
    <w:rsid w:val="003E5341"/>
    <w:rsid w:val="0040052F"/>
    <w:rsid w:val="00401B28"/>
    <w:rsid w:val="00411558"/>
    <w:rsid w:val="00415846"/>
    <w:rsid w:val="004303A9"/>
    <w:rsid w:val="0043142C"/>
    <w:rsid w:val="00433B8E"/>
    <w:rsid w:val="00435937"/>
    <w:rsid w:val="00440452"/>
    <w:rsid w:val="00440603"/>
    <w:rsid w:val="00441975"/>
    <w:rsid w:val="00456EDC"/>
    <w:rsid w:val="0046473A"/>
    <w:rsid w:val="00466B4E"/>
    <w:rsid w:val="00470603"/>
    <w:rsid w:val="00475534"/>
    <w:rsid w:val="00482F5D"/>
    <w:rsid w:val="00493367"/>
    <w:rsid w:val="004970B3"/>
    <w:rsid w:val="004A0F1E"/>
    <w:rsid w:val="004A42B7"/>
    <w:rsid w:val="004B6A36"/>
    <w:rsid w:val="004C1242"/>
    <w:rsid w:val="004D245C"/>
    <w:rsid w:val="004D5687"/>
    <w:rsid w:val="004D5F93"/>
    <w:rsid w:val="004E4631"/>
    <w:rsid w:val="004F3F1A"/>
    <w:rsid w:val="004F5EE3"/>
    <w:rsid w:val="004F72C7"/>
    <w:rsid w:val="004F77A3"/>
    <w:rsid w:val="00501927"/>
    <w:rsid w:val="00501DDF"/>
    <w:rsid w:val="005020DB"/>
    <w:rsid w:val="0050393F"/>
    <w:rsid w:val="00523416"/>
    <w:rsid w:val="00524346"/>
    <w:rsid w:val="00530A3F"/>
    <w:rsid w:val="00531B07"/>
    <w:rsid w:val="00534866"/>
    <w:rsid w:val="00545FD0"/>
    <w:rsid w:val="005515C2"/>
    <w:rsid w:val="0055633C"/>
    <w:rsid w:val="00562FB4"/>
    <w:rsid w:val="00571BD6"/>
    <w:rsid w:val="00572D94"/>
    <w:rsid w:val="0057545A"/>
    <w:rsid w:val="005916A1"/>
    <w:rsid w:val="00593919"/>
    <w:rsid w:val="00597273"/>
    <w:rsid w:val="00597C7E"/>
    <w:rsid w:val="00597D71"/>
    <w:rsid w:val="005A6A02"/>
    <w:rsid w:val="005A7EEF"/>
    <w:rsid w:val="005B020C"/>
    <w:rsid w:val="005B0920"/>
    <w:rsid w:val="005B2EDA"/>
    <w:rsid w:val="005B422F"/>
    <w:rsid w:val="005B4F7A"/>
    <w:rsid w:val="005B5387"/>
    <w:rsid w:val="005B5B33"/>
    <w:rsid w:val="005B6403"/>
    <w:rsid w:val="005B7B10"/>
    <w:rsid w:val="005C4944"/>
    <w:rsid w:val="005C5550"/>
    <w:rsid w:val="005C7E6A"/>
    <w:rsid w:val="005D1399"/>
    <w:rsid w:val="005D505F"/>
    <w:rsid w:val="005E5DBF"/>
    <w:rsid w:val="00600872"/>
    <w:rsid w:val="006144BB"/>
    <w:rsid w:val="00614DEB"/>
    <w:rsid w:val="00617920"/>
    <w:rsid w:val="00626415"/>
    <w:rsid w:val="00635071"/>
    <w:rsid w:val="006373F5"/>
    <w:rsid w:val="0065511D"/>
    <w:rsid w:val="00657150"/>
    <w:rsid w:val="00667E30"/>
    <w:rsid w:val="006711BA"/>
    <w:rsid w:val="00672675"/>
    <w:rsid w:val="0067367A"/>
    <w:rsid w:val="00674958"/>
    <w:rsid w:val="00674F1B"/>
    <w:rsid w:val="00676793"/>
    <w:rsid w:val="00677A73"/>
    <w:rsid w:val="00684C56"/>
    <w:rsid w:val="00685949"/>
    <w:rsid w:val="0068773A"/>
    <w:rsid w:val="006919A9"/>
    <w:rsid w:val="00696593"/>
    <w:rsid w:val="006A20CB"/>
    <w:rsid w:val="006A27D5"/>
    <w:rsid w:val="006A4B79"/>
    <w:rsid w:val="006B07AA"/>
    <w:rsid w:val="006B090C"/>
    <w:rsid w:val="006B2651"/>
    <w:rsid w:val="006B478A"/>
    <w:rsid w:val="006D15D1"/>
    <w:rsid w:val="006D631E"/>
    <w:rsid w:val="006E4D3B"/>
    <w:rsid w:val="006F54DC"/>
    <w:rsid w:val="006F6AB9"/>
    <w:rsid w:val="006F7804"/>
    <w:rsid w:val="00703C0A"/>
    <w:rsid w:val="007044E9"/>
    <w:rsid w:val="00714187"/>
    <w:rsid w:val="00714BB5"/>
    <w:rsid w:val="00720348"/>
    <w:rsid w:val="007238A5"/>
    <w:rsid w:val="0072392E"/>
    <w:rsid w:val="00725794"/>
    <w:rsid w:val="007323FF"/>
    <w:rsid w:val="00733AB7"/>
    <w:rsid w:val="00733B93"/>
    <w:rsid w:val="00735B0C"/>
    <w:rsid w:val="00737E02"/>
    <w:rsid w:val="0074403F"/>
    <w:rsid w:val="0074583E"/>
    <w:rsid w:val="00753BAF"/>
    <w:rsid w:val="00755611"/>
    <w:rsid w:val="00756A9E"/>
    <w:rsid w:val="007649CF"/>
    <w:rsid w:val="00767AFE"/>
    <w:rsid w:val="007759A1"/>
    <w:rsid w:val="0078090C"/>
    <w:rsid w:val="00785CEE"/>
    <w:rsid w:val="00787422"/>
    <w:rsid w:val="007946C0"/>
    <w:rsid w:val="00794C13"/>
    <w:rsid w:val="007A00F9"/>
    <w:rsid w:val="007B175E"/>
    <w:rsid w:val="007B3746"/>
    <w:rsid w:val="007B4EA4"/>
    <w:rsid w:val="007B5B0E"/>
    <w:rsid w:val="007C7904"/>
    <w:rsid w:val="007D03E8"/>
    <w:rsid w:val="007D07E5"/>
    <w:rsid w:val="007D0C30"/>
    <w:rsid w:val="007D19A8"/>
    <w:rsid w:val="007D1F30"/>
    <w:rsid w:val="007D2F5B"/>
    <w:rsid w:val="007D71D1"/>
    <w:rsid w:val="007D7A44"/>
    <w:rsid w:val="007E064C"/>
    <w:rsid w:val="007E1366"/>
    <w:rsid w:val="007E23B1"/>
    <w:rsid w:val="007E6C7B"/>
    <w:rsid w:val="007F0BB5"/>
    <w:rsid w:val="007F2491"/>
    <w:rsid w:val="00800F55"/>
    <w:rsid w:val="00806D2E"/>
    <w:rsid w:val="00824EB3"/>
    <w:rsid w:val="0083084E"/>
    <w:rsid w:val="008402CF"/>
    <w:rsid w:val="008468AA"/>
    <w:rsid w:val="00864539"/>
    <w:rsid w:val="00870446"/>
    <w:rsid w:val="00880A52"/>
    <w:rsid w:val="0088161F"/>
    <w:rsid w:val="008821D9"/>
    <w:rsid w:val="00883880"/>
    <w:rsid w:val="008947D3"/>
    <w:rsid w:val="00896221"/>
    <w:rsid w:val="008B1CAB"/>
    <w:rsid w:val="008B40D5"/>
    <w:rsid w:val="008B46F6"/>
    <w:rsid w:val="008B5560"/>
    <w:rsid w:val="008C11D5"/>
    <w:rsid w:val="008C1BC5"/>
    <w:rsid w:val="008D16AD"/>
    <w:rsid w:val="008D1F3A"/>
    <w:rsid w:val="008D2B86"/>
    <w:rsid w:val="008E2A5F"/>
    <w:rsid w:val="008E4F2B"/>
    <w:rsid w:val="008F1FDD"/>
    <w:rsid w:val="009019D1"/>
    <w:rsid w:val="00910D05"/>
    <w:rsid w:val="009129A3"/>
    <w:rsid w:val="009169A4"/>
    <w:rsid w:val="00922C81"/>
    <w:rsid w:val="009244EC"/>
    <w:rsid w:val="009255FB"/>
    <w:rsid w:val="00933FA0"/>
    <w:rsid w:val="00937F73"/>
    <w:rsid w:val="009461C3"/>
    <w:rsid w:val="009474CB"/>
    <w:rsid w:val="009501E4"/>
    <w:rsid w:val="009513D7"/>
    <w:rsid w:val="00952E76"/>
    <w:rsid w:val="00953841"/>
    <w:rsid w:val="00961B51"/>
    <w:rsid w:val="00964519"/>
    <w:rsid w:val="00964699"/>
    <w:rsid w:val="0096502E"/>
    <w:rsid w:val="0097794A"/>
    <w:rsid w:val="00977B83"/>
    <w:rsid w:val="00996BB6"/>
    <w:rsid w:val="00997317"/>
    <w:rsid w:val="009A06F3"/>
    <w:rsid w:val="009A1941"/>
    <w:rsid w:val="009A484B"/>
    <w:rsid w:val="009B650A"/>
    <w:rsid w:val="009C1EFD"/>
    <w:rsid w:val="009C22F8"/>
    <w:rsid w:val="009C244F"/>
    <w:rsid w:val="009C27C1"/>
    <w:rsid w:val="009C44CE"/>
    <w:rsid w:val="009D19EC"/>
    <w:rsid w:val="009D6453"/>
    <w:rsid w:val="009E37CF"/>
    <w:rsid w:val="009E7516"/>
    <w:rsid w:val="009F0FF6"/>
    <w:rsid w:val="009F3C24"/>
    <w:rsid w:val="009F4F5F"/>
    <w:rsid w:val="00A00117"/>
    <w:rsid w:val="00A154A1"/>
    <w:rsid w:val="00A16195"/>
    <w:rsid w:val="00A315A9"/>
    <w:rsid w:val="00A32640"/>
    <w:rsid w:val="00A37110"/>
    <w:rsid w:val="00A420B7"/>
    <w:rsid w:val="00A47186"/>
    <w:rsid w:val="00A50F60"/>
    <w:rsid w:val="00A52FD2"/>
    <w:rsid w:val="00A53B8B"/>
    <w:rsid w:val="00A54EDA"/>
    <w:rsid w:val="00A60035"/>
    <w:rsid w:val="00A61C33"/>
    <w:rsid w:val="00A662C2"/>
    <w:rsid w:val="00A67762"/>
    <w:rsid w:val="00A803A7"/>
    <w:rsid w:val="00A8187D"/>
    <w:rsid w:val="00A82B10"/>
    <w:rsid w:val="00A8383D"/>
    <w:rsid w:val="00A844FC"/>
    <w:rsid w:val="00A91615"/>
    <w:rsid w:val="00A92F17"/>
    <w:rsid w:val="00AA01E0"/>
    <w:rsid w:val="00AA2CA2"/>
    <w:rsid w:val="00AA5C6C"/>
    <w:rsid w:val="00AB241C"/>
    <w:rsid w:val="00AB63F1"/>
    <w:rsid w:val="00AC7E09"/>
    <w:rsid w:val="00AD214F"/>
    <w:rsid w:val="00AE3A11"/>
    <w:rsid w:val="00AF17AD"/>
    <w:rsid w:val="00AF52C1"/>
    <w:rsid w:val="00B0202C"/>
    <w:rsid w:val="00B04C7D"/>
    <w:rsid w:val="00B06892"/>
    <w:rsid w:val="00B15874"/>
    <w:rsid w:val="00B16955"/>
    <w:rsid w:val="00B21837"/>
    <w:rsid w:val="00B2572D"/>
    <w:rsid w:val="00B41125"/>
    <w:rsid w:val="00B52531"/>
    <w:rsid w:val="00B5482A"/>
    <w:rsid w:val="00B54BD7"/>
    <w:rsid w:val="00B56DFF"/>
    <w:rsid w:val="00B57FA8"/>
    <w:rsid w:val="00B61768"/>
    <w:rsid w:val="00B64F50"/>
    <w:rsid w:val="00B67BC8"/>
    <w:rsid w:val="00B71BDA"/>
    <w:rsid w:val="00B72424"/>
    <w:rsid w:val="00B72471"/>
    <w:rsid w:val="00B86002"/>
    <w:rsid w:val="00B86A3B"/>
    <w:rsid w:val="00B906AE"/>
    <w:rsid w:val="00B933BB"/>
    <w:rsid w:val="00B96023"/>
    <w:rsid w:val="00B96480"/>
    <w:rsid w:val="00BA63DA"/>
    <w:rsid w:val="00BB0410"/>
    <w:rsid w:val="00BB1FBC"/>
    <w:rsid w:val="00BB3915"/>
    <w:rsid w:val="00BC3B70"/>
    <w:rsid w:val="00BC6324"/>
    <w:rsid w:val="00BD0243"/>
    <w:rsid w:val="00BD35C6"/>
    <w:rsid w:val="00BE0278"/>
    <w:rsid w:val="00BF555E"/>
    <w:rsid w:val="00C00394"/>
    <w:rsid w:val="00C0186A"/>
    <w:rsid w:val="00C0326E"/>
    <w:rsid w:val="00C03870"/>
    <w:rsid w:val="00C05780"/>
    <w:rsid w:val="00C103FB"/>
    <w:rsid w:val="00C15ACE"/>
    <w:rsid w:val="00C20E26"/>
    <w:rsid w:val="00C23A05"/>
    <w:rsid w:val="00C30CDE"/>
    <w:rsid w:val="00C3449D"/>
    <w:rsid w:val="00C407C8"/>
    <w:rsid w:val="00C41C7F"/>
    <w:rsid w:val="00C471D5"/>
    <w:rsid w:val="00C5440B"/>
    <w:rsid w:val="00C72D28"/>
    <w:rsid w:val="00C77A2A"/>
    <w:rsid w:val="00C828A7"/>
    <w:rsid w:val="00C840F4"/>
    <w:rsid w:val="00C910AE"/>
    <w:rsid w:val="00C9656B"/>
    <w:rsid w:val="00C9675A"/>
    <w:rsid w:val="00CA4B94"/>
    <w:rsid w:val="00CA671E"/>
    <w:rsid w:val="00CA6870"/>
    <w:rsid w:val="00CA7E77"/>
    <w:rsid w:val="00CB07EE"/>
    <w:rsid w:val="00CB22EF"/>
    <w:rsid w:val="00CB242A"/>
    <w:rsid w:val="00CB4D24"/>
    <w:rsid w:val="00CC56A2"/>
    <w:rsid w:val="00CC56A3"/>
    <w:rsid w:val="00CC5AEF"/>
    <w:rsid w:val="00CC732E"/>
    <w:rsid w:val="00CD54D3"/>
    <w:rsid w:val="00CD7D8F"/>
    <w:rsid w:val="00CE109F"/>
    <w:rsid w:val="00CE3716"/>
    <w:rsid w:val="00CE4432"/>
    <w:rsid w:val="00CE5EE8"/>
    <w:rsid w:val="00CE6ED8"/>
    <w:rsid w:val="00CE7353"/>
    <w:rsid w:val="00CF0AFB"/>
    <w:rsid w:val="00CF2BCB"/>
    <w:rsid w:val="00CF2E35"/>
    <w:rsid w:val="00D01523"/>
    <w:rsid w:val="00D05BB4"/>
    <w:rsid w:val="00D0628A"/>
    <w:rsid w:val="00D11957"/>
    <w:rsid w:val="00D13C77"/>
    <w:rsid w:val="00D160C0"/>
    <w:rsid w:val="00D2263C"/>
    <w:rsid w:val="00D25A80"/>
    <w:rsid w:val="00D30511"/>
    <w:rsid w:val="00D317A0"/>
    <w:rsid w:val="00D333E5"/>
    <w:rsid w:val="00D41FCC"/>
    <w:rsid w:val="00D47260"/>
    <w:rsid w:val="00D614B7"/>
    <w:rsid w:val="00D65E30"/>
    <w:rsid w:val="00D6694B"/>
    <w:rsid w:val="00D80350"/>
    <w:rsid w:val="00D80ADB"/>
    <w:rsid w:val="00D8285F"/>
    <w:rsid w:val="00D870F6"/>
    <w:rsid w:val="00D8762D"/>
    <w:rsid w:val="00D927CE"/>
    <w:rsid w:val="00D92A53"/>
    <w:rsid w:val="00D969E3"/>
    <w:rsid w:val="00D978C0"/>
    <w:rsid w:val="00DA54BD"/>
    <w:rsid w:val="00DB05F0"/>
    <w:rsid w:val="00DB437B"/>
    <w:rsid w:val="00DB6DBE"/>
    <w:rsid w:val="00DB718B"/>
    <w:rsid w:val="00DC14E5"/>
    <w:rsid w:val="00DC4B8A"/>
    <w:rsid w:val="00DD0BA0"/>
    <w:rsid w:val="00DD4B82"/>
    <w:rsid w:val="00DD6F3D"/>
    <w:rsid w:val="00DD7A0B"/>
    <w:rsid w:val="00DE0623"/>
    <w:rsid w:val="00DE301D"/>
    <w:rsid w:val="00DE4E81"/>
    <w:rsid w:val="00DE7FE3"/>
    <w:rsid w:val="00DF5616"/>
    <w:rsid w:val="00DF6D4A"/>
    <w:rsid w:val="00E044D6"/>
    <w:rsid w:val="00E04718"/>
    <w:rsid w:val="00E05A67"/>
    <w:rsid w:val="00E145C5"/>
    <w:rsid w:val="00E16D97"/>
    <w:rsid w:val="00E268D2"/>
    <w:rsid w:val="00E3394C"/>
    <w:rsid w:val="00E35147"/>
    <w:rsid w:val="00E358A9"/>
    <w:rsid w:val="00E36132"/>
    <w:rsid w:val="00E43326"/>
    <w:rsid w:val="00E433B9"/>
    <w:rsid w:val="00E5541C"/>
    <w:rsid w:val="00E57796"/>
    <w:rsid w:val="00E61321"/>
    <w:rsid w:val="00E72A92"/>
    <w:rsid w:val="00E72BA1"/>
    <w:rsid w:val="00E73437"/>
    <w:rsid w:val="00E84419"/>
    <w:rsid w:val="00E8794C"/>
    <w:rsid w:val="00E922E4"/>
    <w:rsid w:val="00E952B4"/>
    <w:rsid w:val="00E9569D"/>
    <w:rsid w:val="00E97DF7"/>
    <w:rsid w:val="00EA23BF"/>
    <w:rsid w:val="00EA2C42"/>
    <w:rsid w:val="00EA4949"/>
    <w:rsid w:val="00EA6E3F"/>
    <w:rsid w:val="00EA7A3F"/>
    <w:rsid w:val="00EA7DD1"/>
    <w:rsid w:val="00EB0A6E"/>
    <w:rsid w:val="00EB301D"/>
    <w:rsid w:val="00EB3685"/>
    <w:rsid w:val="00EB42B5"/>
    <w:rsid w:val="00EC540B"/>
    <w:rsid w:val="00EC7918"/>
    <w:rsid w:val="00ED2E88"/>
    <w:rsid w:val="00ED4581"/>
    <w:rsid w:val="00EE2B82"/>
    <w:rsid w:val="00EE3C79"/>
    <w:rsid w:val="00EE6A4A"/>
    <w:rsid w:val="00EF343B"/>
    <w:rsid w:val="00F041BD"/>
    <w:rsid w:val="00F04EBA"/>
    <w:rsid w:val="00F06F88"/>
    <w:rsid w:val="00F20FB8"/>
    <w:rsid w:val="00F218C9"/>
    <w:rsid w:val="00F22DFE"/>
    <w:rsid w:val="00F3769D"/>
    <w:rsid w:val="00F45020"/>
    <w:rsid w:val="00F45500"/>
    <w:rsid w:val="00F5117E"/>
    <w:rsid w:val="00F5220B"/>
    <w:rsid w:val="00F56DCF"/>
    <w:rsid w:val="00F6028C"/>
    <w:rsid w:val="00F656F3"/>
    <w:rsid w:val="00F70397"/>
    <w:rsid w:val="00F7177D"/>
    <w:rsid w:val="00F80C66"/>
    <w:rsid w:val="00F84730"/>
    <w:rsid w:val="00F86D1E"/>
    <w:rsid w:val="00F90D39"/>
    <w:rsid w:val="00F97457"/>
    <w:rsid w:val="00FA37C7"/>
    <w:rsid w:val="00FA535D"/>
    <w:rsid w:val="00FC32D5"/>
    <w:rsid w:val="00FD0997"/>
    <w:rsid w:val="00FD4192"/>
    <w:rsid w:val="00FD4E8E"/>
    <w:rsid w:val="00FD6DBD"/>
    <w:rsid w:val="00FD7B0C"/>
    <w:rsid w:val="00FE2B1F"/>
    <w:rsid w:val="00FF0BAE"/>
    <w:rsid w:val="00FF1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3ADBBF5-662D-441A-9DB2-94ED2BCB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94"/>
    <w:pPr>
      <w:overflowPunct w:val="0"/>
      <w:autoSpaceDE w:val="0"/>
      <w:autoSpaceDN w:val="0"/>
      <w:adjustRightInd w:val="0"/>
      <w:spacing w:after="160"/>
      <w:textAlignment w:val="baseline"/>
    </w:pPr>
    <w:rPr>
      <w:spacing w:val="-2"/>
      <w:lang w:val="en-AU"/>
    </w:rPr>
  </w:style>
  <w:style w:type="paragraph" w:styleId="Heading1">
    <w:name w:val="heading 1"/>
    <w:basedOn w:val="Normal"/>
    <w:next w:val="Normal"/>
    <w:link w:val="Heading1Char"/>
    <w:qFormat/>
    <w:rsid w:val="00C05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DC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725794"/>
    <w:pPr>
      <w:spacing w:after="120"/>
      <w:ind w:left="720" w:hanging="720"/>
      <w:jc w:val="both"/>
    </w:pPr>
    <w:rPr>
      <w:sz w:val="22"/>
    </w:rPr>
  </w:style>
  <w:style w:type="paragraph" w:styleId="BodyText">
    <w:name w:val="Body Text"/>
    <w:basedOn w:val="Normal"/>
    <w:link w:val="BodyTextChar"/>
    <w:rsid w:val="00725794"/>
    <w:pPr>
      <w:jc w:val="center"/>
    </w:pPr>
    <w:rPr>
      <w:rFonts w:ascii="Bookman Old Style" w:hAnsi="Bookman Old Style"/>
      <w:b/>
      <w:sz w:val="72"/>
    </w:rPr>
  </w:style>
  <w:style w:type="character" w:customStyle="1" w:styleId="BodyTextChar">
    <w:name w:val="Body Text Char"/>
    <w:basedOn w:val="DefaultParagraphFont"/>
    <w:link w:val="BodyText"/>
    <w:rsid w:val="00725794"/>
    <w:rPr>
      <w:rFonts w:ascii="Bookman Old Style" w:hAnsi="Bookman Old Style"/>
      <w:b/>
      <w:spacing w:val="-2"/>
      <w:sz w:val="72"/>
      <w:lang w:val="en-AU"/>
    </w:rPr>
  </w:style>
  <w:style w:type="character" w:styleId="CommentReference">
    <w:name w:val="annotation reference"/>
    <w:basedOn w:val="DefaultParagraphFont"/>
    <w:rsid w:val="00725794"/>
    <w:rPr>
      <w:sz w:val="16"/>
      <w:szCs w:val="16"/>
    </w:rPr>
  </w:style>
  <w:style w:type="paragraph" w:styleId="CommentText">
    <w:name w:val="annotation text"/>
    <w:basedOn w:val="Normal"/>
    <w:link w:val="CommentTextChar"/>
    <w:rsid w:val="00725794"/>
  </w:style>
  <w:style w:type="character" w:customStyle="1" w:styleId="CommentTextChar">
    <w:name w:val="Comment Text Char"/>
    <w:basedOn w:val="DefaultParagraphFont"/>
    <w:link w:val="CommentText"/>
    <w:rsid w:val="00725794"/>
    <w:rPr>
      <w:spacing w:val="-2"/>
      <w:lang w:val="en-AU"/>
    </w:rPr>
  </w:style>
  <w:style w:type="character" w:styleId="Hyperlink">
    <w:name w:val="Hyperlink"/>
    <w:basedOn w:val="DefaultParagraphFont"/>
    <w:uiPriority w:val="99"/>
    <w:rsid w:val="00725794"/>
    <w:rPr>
      <w:color w:val="0563C1" w:themeColor="hyperlink"/>
      <w:u w:val="single"/>
    </w:rPr>
  </w:style>
  <w:style w:type="paragraph" w:styleId="BalloonText">
    <w:name w:val="Balloon Text"/>
    <w:basedOn w:val="Normal"/>
    <w:link w:val="BalloonTextChar"/>
    <w:rsid w:val="00725794"/>
    <w:pPr>
      <w:spacing w:after="0"/>
    </w:pPr>
    <w:rPr>
      <w:rFonts w:ascii="Segoe UI" w:hAnsi="Segoe UI" w:cs="Segoe UI"/>
      <w:sz w:val="18"/>
      <w:szCs w:val="18"/>
    </w:rPr>
  </w:style>
  <w:style w:type="character" w:customStyle="1" w:styleId="BalloonTextChar">
    <w:name w:val="Balloon Text Char"/>
    <w:basedOn w:val="DefaultParagraphFont"/>
    <w:link w:val="BalloonText"/>
    <w:rsid w:val="00725794"/>
    <w:rPr>
      <w:rFonts w:ascii="Segoe UI" w:hAnsi="Segoe UI" w:cs="Segoe UI"/>
      <w:spacing w:val="-2"/>
      <w:sz w:val="18"/>
      <w:szCs w:val="18"/>
      <w:lang w:val="en-AU"/>
    </w:rPr>
  </w:style>
  <w:style w:type="paragraph" w:styleId="ListParagraph">
    <w:name w:val="List Paragraph"/>
    <w:basedOn w:val="Normal"/>
    <w:uiPriority w:val="34"/>
    <w:qFormat/>
    <w:rsid w:val="00725794"/>
    <w:pPr>
      <w:ind w:left="720"/>
      <w:contextualSpacing/>
    </w:pPr>
  </w:style>
  <w:style w:type="paragraph" w:styleId="NormalWeb">
    <w:name w:val="Normal (Web)"/>
    <w:basedOn w:val="Normal"/>
    <w:unhideWhenUsed/>
    <w:rsid w:val="00B56DFF"/>
    <w:pPr>
      <w:overflowPunct/>
      <w:autoSpaceDE/>
      <w:autoSpaceDN/>
      <w:adjustRightInd/>
      <w:spacing w:before="240" w:after="100" w:afterAutospacing="1"/>
      <w:textAlignment w:val="auto"/>
    </w:pPr>
    <w:rPr>
      <w:rFonts w:ascii="Verdana" w:hAnsi="Verdana"/>
      <w:color w:val="203A7F"/>
      <w:spacing w:val="0"/>
      <w:sz w:val="24"/>
      <w:szCs w:val="24"/>
      <w:lang w:val="en-GB"/>
    </w:rPr>
  </w:style>
  <w:style w:type="paragraph" w:styleId="Header">
    <w:name w:val="header"/>
    <w:basedOn w:val="Normal"/>
    <w:link w:val="HeaderChar"/>
    <w:rsid w:val="00F90D39"/>
    <w:pPr>
      <w:tabs>
        <w:tab w:val="center" w:pos="4513"/>
        <w:tab w:val="right" w:pos="9026"/>
      </w:tabs>
      <w:spacing w:after="0"/>
    </w:pPr>
  </w:style>
  <w:style w:type="character" w:customStyle="1" w:styleId="HeaderChar">
    <w:name w:val="Header Char"/>
    <w:basedOn w:val="DefaultParagraphFont"/>
    <w:link w:val="Header"/>
    <w:rsid w:val="00F90D39"/>
    <w:rPr>
      <w:spacing w:val="-2"/>
      <w:lang w:val="en-AU"/>
    </w:rPr>
  </w:style>
  <w:style w:type="paragraph" w:styleId="Footer">
    <w:name w:val="footer"/>
    <w:basedOn w:val="Normal"/>
    <w:link w:val="FooterChar"/>
    <w:uiPriority w:val="99"/>
    <w:rsid w:val="00F90D39"/>
    <w:pPr>
      <w:tabs>
        <w:tab w:val="center" w:pos="4513"/>
        <w:tab w:val="right" w:pos="9026"/>
      </w:tabs>
      <w:spacing w:after="0"/>
    </w:pPr>
  </w:style>
  <w:style w:type="character" w:customStyle="1" w:styleId="FooterChar">
    <w:name w:val="Footer Char"/>
    <w:basedOn w:val="DefaultParagraphFont"/>
    <w:link w:val="Footer"/>
    <w:uiPriority w:val="99"/>
    <w:rsid w:val="00F90D39"/>
    <w:rPr>
      <w:spacing w:val="-2"/>
      <w:lang w:val="en-AU"/>
    </w:rPr>
  </w:style>
  <w:style w:type="paragraph" w:styleId="NoSpacing">
    <w:name w:val="No Spacing"/>
    <w:link w:val="NoSpacingChar"/>
    <w:uiPriority w:val="1"/>
    <w:qFormat/>
    <w:rsid w:val="00DE30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E301D"/>
    <w:rPr>
      <w:rFonts w:asciiTheme="minorHAnsi" w:eastAsiaTheme="minorEastAsia" w:hAnsiTheme="minorHAnsi" w:cstheme="minorBidi"/>
      <w:sz w:val="22"/>
      <w:szCs w:val="22"/>
      <w:lang w:val="en-US" w:eastAsia="en-US"/>
    </w:rPr>
  </w:style>
  <w:style w:type="paragraph" w:styleId="Title">
    <w:name w:val="Title"/>
    <w:basedOn w:val="Normal"/>
    <w:next w:val="Normal"/>
    <w:link w:val="TitleChar"/>
    <w:qFormat/>
    <w:rsid w:val="00C0578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05780"/>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rsid w:val="00C05780"/>
    <w:rPr>
      <w:rFonts w:asciiTheme="majorHAnsi" w:eastAsiaTheme="majorEastAsia" w:hAnsiTheme="majorHAnsi" w:cstheme="majorBidi"/>
      <w:color w:val="2E74B5" w:themeColor="accent1" w:themeShade="BF"/>
      <w:spacing w:val="-2"/>
      <w:sz w:val="32"/>
      <w:szCs w:val="32"/>
      <w:lang w:val="en-AU"/>
    </w:rPr>
  </w:style>
  <w:style w:type="paragraph" w:styleId="Subtitle">
    <w:name w:val="Subtitle"/>
    <w:basedOn w:val="Normal"/>
    <w:next w:val="Normal"/>
    <w:link w:val="SubtitleChar"/>
    <w:qFormat/>
    <w:rsid w:val="00703C0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03C0A"/>
    <w:rPr>
      <w:rFonts w:asciiTheme="minorHAnsi" w:eastAsiaTheme="minorEastAsia" w:hAnsiTheme="minorHAnsi" w:cstheme="minorBidi"/>
      <w:color w:val="5A5A5A" w:themeColor="text1" w:themeTint="A5"/>
      <w:spacing w:val="15"/>
      <w:sz w:val="22"/>
      <w:szCs w:val="22"/>
      <w:lang w:val="en-AU"/>
    </w:rPr>
  </w:style>
  <w:style w:type="paragraph" w:customStyle="1" w:styleId="indent05">
    <w:name w:val="indent 0.5"/>
    <w:basedOn w:val="Normal"/>
    <w:rsid w:val="00466B4E"/>
    <w:pPr>
      <w:tabs>
        <w:tab w:val="left" w:pos="720"/>
      </w:tabs>
      <w:ind w:left="720" w:hanging="720"/>
    </w:pPr>
  </w:style>
  <w:style w:type="paragraph" w:customStyle="1" w:styleId="header2">
    <w:name w:val="header2"/>
    <w:basedOn w:val="Normal"/>
    <w:rsid w:val="00466B4E"/>
    <w:pPr>
      <w:shd w:val="pct30" w:color="auto" w:fill="auto"/>
      <w:ind w:right="5040"/>
      <w:jc w:val="center"/>
    </w:pPr>
    <w:rPr>
      <w:b/>
      <w:caps/>
    </w:rPr>
  </w:style>
  <w:style w:type="paragraph" w:customStyle="1" w:styleId="header1">
    <w:name w:val="header1"/>
    <w:basedOn w:val="Normal"/>
    <w:rsid w:val="00466B4E"/>
    <w:pPr>
      <w:pBdr>
        <w:top w:val="double" w:sz="6" w:space="1" w:color="auto" w:shadow="1"/>
        <w:left w:val="double" w:sz="6" w:space="1" w:color="auto" w:shadow="1"/>
        <w:bottom w:val="double" w:sz="6" w:space="1" w:color="auto" w:shadow="1"/>
        <w:right w:val="double" w:sz="6" w:space="1" w:color="auto" w:shadow="1"/>
      </w:pBdr>
      <w:jc w:val="center"/>
    </w:pPr>
    <w:rPr>
      <w:b/>
      <w:caps/>
    </w:rPr>
  </w:style>
  <w:style w:type="paragraph" w:styleId="TOCHeading">
    <w:name w:val="TOC Heading"/>
    <w:basedOn w:val="Heading1"/>
    <w:next w:val="Normal"/>
    <w:uiPriority w:val="39"/>
    <w:unhideWhenUsed/>
    <w:qFormat/>
    <w:rsid w:val="002E421C"/>
    <w:pPr>
      <w:overflowPunct/>
      <w:autoSpaceDE/>
      <w:autoSpaceDN/>
      <w:adjustRightInd/>
      <w:spacing w:line="259" w:lineRule="auto"/>
      <w:textAlignment w:val="auto"/>
      <w:outlineLvl w:val="9"/>
    </w:pPr>
    <w:rPr>
      <w:spacing w:val="0"/>
      <w:lang w:val="en-US" w:eastAsia="en-US"/>
    </w:rPr>
  </w:style>
  <w:style w:type="paragraph" w:styleId="TOC1">
    <w:name w:val="toc 1"/>
    <w:basedOn w:val="Normal"/>
    <w:next w:val="Normal"/>
    <w:autoRedefine/>
    <w:uiPriority w:val="39"/>
    <w:rsid w:val="002E421C"/>
    <w:pPr>
      <w:spacing w:after="100"/>
    </w:pPr>
  </w:style>
  <w:style w:type="character" w:styleId="BookTitle">
    <w:name w:val="Book Title"/>
    <w:basedOn w:val="DefaultParagraphFont"/>
    <w:uiPriority w:val="33"/>
    <w:qFormat/>
    <w:rsid w:val="00000E0C"/>
    <w:rPr>
      <w:b/>
      <w:bCs/>
      <w:i/>
      <w:iCs/>
      <w:spacing w:val="5"/>
    </w:rPr>
  </w:style>
  <w:style w:type="table" w:styleId="TableGrid">
    <w:name w:val="Table Grid"/>
    <w:basedOn w:val="TableNormal"/>
    <w:rsid w:val="000C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C4B8A"/>
    <w:rPr>
      <w:rFonts w:asciiTheme="majorHAnsi" w:eastAsiaTheme="majorEastAsia" w:hAnsiTheme="majorHAnsi" w:cstheme="majorBidi"/>
      <w:color w:val="1F4D78" w:themeColor="accent1" w:themeShade="7F"/>
      <w:spacing w:val="-2"/>
      <w:sz w:val="24"/>
      <w:szCs w:val="24"/>
      <w:lang w:val="en-AU"/>
    </w:rPr>
  </w:style>
  <w:style w:type="paragraph" w:styleId="BodyTextIndent2">
    <w:name w:val="Body Text Indent 2"/>
    <w:basedOn w:val="Normal"/>
    <w:link w:val="BodyTextIndent2Char"/>
    <w:rsid w:val="00DC4B8A"/>
    <w:pPr>
      <w:spacing w:after="120" w:line="480" w:lineRule="auto"/>
      <w:ind w:left="283"/>
    </w:pPr>
  </w:style>
  <w:style w:type="character" w:customStyle="1" w:styleId="BodyTextIndent2Char">
    <w:name w:val="Body Text Indent 2 Char"/>
    <w:basedOn w:val="DefaultParagraphFont"/>
    <w:link w:val="BodyTextIndent2"/>
    <w:rsid w:val="00DC4B8A"/>
    <w:rPr>
      <w:spacing w:val="-2"/>
      <w:lang w:val="en-AU"/>
    </w:rPr>
  </w:style>
  <w:style w:type="character" w:styleId="HTMLCite">
    <w:name w:val="HTML Cite"/>
    <w:rsid w:val="0018443D"/>
    <w:rPr>
      <w:i w:val="0"/>
      <w:iCs w:val="0"/>
      <w:color w:val="568E1A"/>
    </w:rPr>
  </w:style>
  <w:style w:type="character" w:styleId="Strong">
    <w:name w:val="Strong"/>
    <w:qFormat/>
    <w:rsid w:val="0018443D"/>
    <w:rPr>
      <w:b/>
      <w:bCs/>
    </w:rPr>
  </w:style>
  <w:style w:type="paragraph" w:styleId="TOC3">
    <w:name w:val="toc 3"/>
    <w:basedOn w:val="Normal"/>
    <w:next w:val="Normal"/>
    <w:autoRedefine/>
    <w:uiPriority w:val="39"/>
    <w:rsid w:val="001670F2"/>
    <w:pPr>
      <w:spacing w:after="100"/>
      <w:ind w:left="400"/>
    </w:pPr>
  </w:style>
  <w:style w:type="character" w:styleId="FollowedHyperlink">
    <w:name w:val="FollowedHyperlink"/>
    <w:basedOn w:val="DefaultParagraphFont"/>
    <w:rsid w:val="00B72471"/>
    <w:rPr>
      <w:color w:val="954F72" w:themeColor="followedHyperlink"/>
      <w:u w:val="single"/>
    </w:rPr>
  </w:style>
  <w:style w:type="paragraph" w:styleId="CommentSubject">
    <w:name w:val="annotation subject"/>
    <w:basedOn w:val="CommentText"/>
    <w:next w:val="CommentText"/>
    <w:link w:val="CommentSubjectChar"/>
    <w:rsid w:val="007E1366"/>
    <w:rPr>
      <w:b/>
      <w:bCs/>
    </w:rPr>
  </w:style>
  <w:style w:type="character" w:customStyle="1" w:styleId="CommentSubjectChar">
    <w:name w:val="Comment Subject Char"/>
    <w:basedOn w:val="CommentTextChar"/>
    <w:link w:val="CommentSubject"/>
    <w:rsid w:val="007E1366"/>
    <w:rPr>
      <w:b/>
      <w:bCs/>
      <w:spacing w:val="-2"/>
      <w:lang w:val="en-AU"/>
    </w:rPr>
  </w:style>
  <w:style w:type="paragraph" w:styleId="Revision">
    <w:name w:val="Revision"/>
    <w:hidden/>
    <w:uiPriority w:val="99"/>
    <w:semiHidden/>
    <w:rsid w:val="00077049"/>
    <w:rPr>
      <w:spacing w:val="-2"/>
      <w:lang w:val="en-AU"/>
    </w:rPr>
  </w:style>
  <w:style w:type="paragraph" w:customStyle="1" w:styleId="Default">
    <w:name w:val="Default"/>
    <w:rsid w:val="00212B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143">
      <w:bodyDiv w:val="1"/>
      <w:marLeft w:val="0"/>
      <w:marRight w:val="0"/>
      <w:marTop w:val="100"/>
      <w:marBottom w:val="100"/>
      <w:divBdr>
        <w:top w:val="none" w:sz="0" w:space="0" w:color="auto"/>
        <w:left w:val="none" w:sz="0" w:space="0" w:color="auto"/>
        <w:bottom w:val="none" w:sz="0" w:space="0" w:color="auto"/>
        <w:right w:val="none" w:sz="0" w:space="0" w:color="auto"/>
      </w:divBdr>
      <w:divsChild>
        <w:div w:id="308361994">
          <w:marLeft w:val="0"/>
          <w:marRight w:val="0"/>
          <w:marTop w:val="100"/>
          <w:marBottom w:val="100"/>
          <w:divBdr>
            <w:top w:val="none" w:sz="0" w:space="0" w:color="auto"/>
            <w:left w:val="none" w:sz="0" w:space="0" w:color="auto"/>
            <w:bottom w:val="none" w:sz="0" w:space="0" w:color="auto"/>
            <w:right w:val="none" w:sz="0" w:space="0" w:color="auto"/>
          </w:divBdr>
          <w:divsChild>
            <w:div w:id="800347059">
              <w:marLeft w:val="0"/>
              <w:marRight w:val="0"/>
              <w:marTop w:val="300"/>
              <w:marBottom w:val="0"/>
              <w:divBdr>
                <w:top w:val="none" w:sz="0" w:space="0" w:color="auto"/>
                <w:left w:val="none" w:sz="0" w:space="0" w:color="auto"/>
                <w:bottom w:val="none" w:sz="0" w:space="0" w:color="auto"/>
                <w:right w:val="none" w:sz="0" w:space="0" w:color="auto"/>
              </w:divBdr>
              <w:divsChild>
                <w:div w:id="2016685157">
                  <w:marLeft w:val="0"/>
                  <w:marRight w:val="0"/>
                  <w:marTop w:val="0"/>
                  <w:marBottom w:val="0"/>
                  <w:divBdr>
                    <w:top w:val="none" w:sz="0" w:space="0" w:color="auto"/>
                    <w:left w:val="none" w:sz="0" w:space="0" w:color="auto"/>
                    <w:bottom w:val="none" w:sz="0" w:space="0" w:color="auto"/>
                    <w:right w:val="none" w:sz="0" w:space="0" w:color="auto"/>
                  </w:divBdr>
                  <w:divsChild>
                    <w:div w:id="7323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3116">
      <w:bodyDiv w:val="1"/>
      <w:marLeft w:val="0"/>
      <w:marRight w:val="0"/>
      <w:marTop w:val="0"/>
      <w:marBottom w:val="0"/>
      <w:divBdr>
        <w:top w:val="none" w:sz="0" w:space="0" w:color="auto"/>
        <w:left w:val="none" w:sz="0" w:space="0" w:color="auto"/>
        <w:bottom w:val="none" w:sz="0" w:space="0" w:color="auto"/>
        <w:right w:val="none" w:sz="0" w:space="0" w:color="auto"/>
      </w:divBdr>
      <w:divsChild>
        <w:div w:id="179979822">
          <w:marLeft w:val="0"/>
          <w:marRight w:val="0"/>
          <w:marTop w:val="0"/>
          <w:marBottom w:val="0"/>
          <w:divBdr>
            <w:top w:val="none" w:sz="0" w:space="0" w:color="auto"/>
            <w:left w:val="none" w:sz="0" w:space="0" w:color="auto"/>
            <w:bottom w:val="none" w:sz="0" w:space="0" w:color="auto"/>
            <w:right w:val="none" w:sz="0" w:space="0" w:color="auto"/>
          </w:divBdr>
          <w:divsChild>
            <w:div w:id="1781102220">
              <w:marLeft w:val="0"/>
              <w:marRight w:val="0"/>
              <w:marTop w:val="0"/>
              <w:marBottom w:val="150"/>
              <w:divBdr>
                <w:top w:val="none" w:sz="0" w:space="0" w:color="auto"/>
                <w:left w:val="none" w:sz="0" w:space="0" w:color="auto"/>
                <w:bottom w:val="none" w:sz="0" w:space="0" w:color="auto"/>
                <w:right w:val="none" w:sz="0" w:space="0" w:color="auto"/>
              </w:divBdr>
              <w:divsChild>
                <w:div w:id="1257785302">
                  <w:marLeft w:val="0"/>
                  <w:marRight w:val="0"/>
                  <w:marTop w:val="150"/>
                  <w:marBottom w:val="90"/>
                  <w:divBdr>
                    <w:top w:val="none" w:sz="0" w:space="0" w:color="auto"/>
                    <w:left w:val="none" w:sz="0" w:space="0" w:color="auto"/>
                    <w:bottom w:val="none" w:sz="0" w:space="0" w:color="auto"/>
                    <w:right w:val="none" w:sz="0" w:space="0" w:color="auto"/>
                  </w:divBdr>
                  <w:divsChild>
                    <w:div w:id="490366638">
                      <w:marLeft w:val="0"/>
                      <w:marRight w:val="0"/>
                      <w:marTop w:val="0"/>
                      <w:marBottom w:val="0"/>
                      <w:divBdr>
                        <w:top w:val="none" w:sz="0" w:space="0" w:color="auto"/>
                        <w:left w:val="none" w:sz="0" w:space="0" w:color="auto"/>
                        <w:bottom w:val="none" w:sz="0" w:space="0" w:color="auto"/>
                        <w:right w:val="none" w:sz="0" w:space="0" w:color="auto"/>
                      </w:divBdr>
                      <w:divsChild>
                        <w:div w:id="449477785">
                          <w:marLeft w:val="0"/>
                          <w:marRight w:val="0"/>
                          <w:marTop w:val="0"/>
                          <w:marBottom w:val="0"/>
                          <w:divBdr>
                            <w:top w:val="none" w:sz="0" w:space="0" w:color="auto"/>
                            <w:left w:val="none" w:sz="0" w:space="0" w:color="auto"/>
                            <w:bottom w:val="none" w:sz="0" w:space="0" w:color="auto"/>
                            <w:right w:val="none" w:sz="0" w:space="0" w:color="auto"/>
                          </w:divBdr>
                          <w:divsChild>
                            <w:div w:id="1961956594">
                              <w:marLeft w:val="0"/>
                              <w:marRight w:val="0"/>
                              <w:marTop w:val="15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url=http://www.nhsgrampian.org/gmm&amp;rct=j&amp;frm=1&amp;q=&amp;esrc=s&amp;sa=U&amp;ved=0ahUKEwi9x4qU0anMAhUKXBoKHQs2DSIQwW4IGjAC&amp;usg=AFQjCNHZRtzGUZlgmFd5Ap8wwQZGJGzhA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F302-F36F-44B3-B6ED-FC6258E8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11634</Words>
  <Characters>66318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Burke</dc:creator>
  <cp:lastModifiedBy>Fiona Eaton</cp:lastModifiedBy>
  <cp:revision>2</cp:revision>
  <cp:lastPrinted>2018-12-17T11:23:00Z</cp:lastPrinted>
  <dcterms:created xsi:type="dcterms:W3CDTF">2018-12-18T09:09:00Z</dcterms:created>
  <dcterms:modified xsi:type="dcterms:W3CDTF">2018-12-18T09:09:00Z</dcterms:modified>
</cp:coreProperties>
</file>